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BB9E" w14:textId="5B670C81" w:rsidR="004E486F" w:rsidRPr="004B32A0" w:rsidRDefault="004E486F" w:rsidP="007B5005">
      <w:pPr>
        <w:spacing w:after="240" w:line="276" w:lineRule="auto"/>
        <w:jc w:val="center"/>
        <w:rPr>
          <w:rFonts w:ascii="Arial" w:hAnsi="Arial" w:cs="Arial"/>
          <w:color w:val="2F5496"/>
          <w:sz w:val="28"/>
          <w:szCs w:val="28"/>
        </w:rPr>
      </w:pPr>
      <w:r w:rsidRPr="004B32A0">
        <w:rPr>
          <w:rStyle w:val="normaltextrun"/>
          <w:rFonts w:ascii="Arial" w:hAnsi="Arial" w:cs="Arial"/>
          <w:b/>
          <w:bCs/>
          <w:color w:val="2F5496"/>
          <w:sz w:val="28"/>
          <w:szCs w:val="28"/>
        </w:rPr>
        <w:t>PARTNERSHIPS FOR EQUITY AND INCLUSION</w:t>
      </w:r>
    </w:p>
    <w:p w14:paraId="3F3616A7" w14:textId="18883C46" w:rsidR="00BC6124" w:rsidRDefault="004E486F" w:rsidP="00AD0673">
      <w:pPr>
        <w:pStyle w:val="paragraph"/>
        <w:spacing w:before="0" w:beforeAutospacing="0" w:after="240" w:afterAutospacing="0" w:line="276" w:lineRule="auto"/>
        <w:textAlignment w:val="baseline"/>
        <w:rPr>
          <w:rStyle w:val="eop"/>
          <w:rFonts w:ascii="Arial" w:eastAsiaTheme="majorEastAsia" w:hAnsi="Arial" w:cs="Arial"/>
          <w:color w:val="2F5496"/>
          <w:sz w:val="22"/>
          <w:szCs w:val="22"/>
        </w:rPr>
      </w:pPr>
      <w:r w:rsidRPr="007E7C29">
        <w:rPr>
          <w:rStyle w:val="eop"/>
          <w:rFonts w:ascii="Arial" w:eastAsiaTheme="majorEastAsia" w:hAnsi="Arial" w:cs="Arial"/>
          <w:color w:val="2F5496"/>
          <w:sz w:val="22"/>
          <w:szCs w:val="22"/>
        </w:rPr>
        <w:t> </w:t>
      </w:r>
    </w:p>
    <w:p w14:paraId="3D7D1076" w14:textId="301BCA68" w:rsidR="007D213D" w:rsidRDefault="007D213D" w:rsidP="00AD0673">
      <w:pPr>
        <w:pStyle w:val="paragraph"/>
        <w:spacing w:before="0" w:beforeAutospacing="0" w:after="240" w:afterAutospacing="0" w:line="276" w:lineRule="auto"/>
        <w:textAlignment w:val="baseline"/>
        <w:rPr>
          <w:rStyle w:val="eop"/>
          <w:rFonts w:ascii="Arial" w:eastAsiaTheme="majorEastAsia" w:hAnsi="Arial" w:cs="Arial"/>
          <w:color w:val="2F5496"/>
          <w:sz w:val="22"/>
          <w:szCs w:val="22"/>
        </w:rPr>
      </w:pPr>
    </w:p>
    <w:p w14:paraId="3530CAA7" w14:textId="77777777" w:rsidR="007D213D" w:rsidRPr="007E7C29" w:rsidRDefault="007D213D" w:rsidP="00AD0673">
      <w:pPr>
        <w:pStyle w:val="paragraph"/>
        <w:spacing w:before="0" w:beforeAutospacing="0" w:after="240" w:afterAutospacing="0" w:line="276" w:lineRule="auto"/>
        <w:textAlignment w:val="baseline"/>
        <w:rPr>
          <w:rFonts w:ascii="Arial" w:hAnsi="Arial" w:cs="Arial"/>
          <w:color w:val="2F5496"/>
          <w:sz w:val="22"/>
          <w:szCs w:val="22"/>
        </w:rPr>
      </w:pPr>
    </w:p>
    <w:p w14:paraId="3246CEA3" w14:textId="502CE002" w:rsidR="004E486F" w:rsidRPr="000B7C8F" w:rsidRDefault="00A1691A" w:rsidP="00AD0673">
      <w:pPr>
        <w:spacing w:after="240" w:line="276" w:lineRule="auto"/>
        <w:jc w:val="center"/>
        <w:rPr>
          <w:rStyle w:val="normaltextrun"/>
          <w:rFonts w:ascii="Arial" w:hAnsi="Arial" w:cs="Arial"/>
          <w:b/>
          <w:color w:val="2F5496"/>
          <w:sz w:val="28"/>
          <w:szCs w:val="28"/>
        </w:rPr>
      </w:pPr>
      <w:r>
        <w:rPr>
          <w:rFonts w:ascii="Arial" w:hAnsi="Arial" w:cs="Arial"/>
          <w:b/>
          <w:sz w:val="28"/>
          <w:szCs w:val="28"/>
        </w:rPr>
        <w:t>G</w:t>
      </w:r>
      <w:r w:rsidR="004E486F" w:rsidRPr="000B7C8F">
        <w:rPr>
          <w:rFonts w:ascii="Arial" w:hAnsi="Arial" w:cs="Arial"/>
          <w:b/>
          <w:sz w:val="28"/>
          <w:szCs w:val="28"/>
        </w:rPr>
        <w:t xml:space="preserve">ender and </w:t>
      </w:r>
      <w:r w:rsidR="0045373F">
        <w:rPr>
          <w:rFonts w:ascii="Arial" w:hAnsi="Arial" w:cs="Arial"/>
          <w:b/>
          <w:sz w:val="28"/>
          <w:szCs w:val="28"/>
        </w:rPr>
        <w:t xml:space="preserve">social </w:t>
      </w:r>
      <w:proofErr w:type="spellStart"/>
      <w:r w:rsidR="0045373F">
        <w:rPr>
          <w:rFonts w:ascii="Arial" w:hAnsi="Arial" w:cs="Arial"/>
          <w:b/>
          <w:sz w:val="28"/>
          <w:szCs w:val="28"/>
        </w:rPr>
        <w:t>stratifiers</w:t>
      </w:r>
      <w:proofErr w:type="spellEnd"/>
      <w:r w:rsidR="004E486F" w:rsidRPr="000B7C8F">
        <w:rPr>
          <w:rFonts w:ascii="Arial" w:hAnsi="Arial" w:cs="Arial"/>
          <w:b/>
          <w:sz w:val="28"/>
          <w:szCs w:val="28"/>
        </w:rPr>
        <w:t xml:space="preserve"> in </w:t>
      </w:r>
      <w:r w:rsidR="00517665">
        <w:rPr>
          <w:rFonts w:ascii="Arial" w:hAnsi="Arial" w:cs="Arial"/>
          <w:b/>
          <w:sz w:val="28"/>
          <w:szCs w:val="28"/>
        </w:rPr>
        <w:t>the Health Information Management System</w:t>
      </w:r>
      <w:r w:rsidR="00B64C7D">
        <w:rPr>
          <w:rFonts w:ascii="Arial" w:hAnsi="Arial" w:cs="Arial"/>
          <w:b/>
          <w:sz w:val="28"/>
          <w:szCs w:val="28"/>
        </w:rPr>
        <w:t xml:space="preserve"> </w:t>
      </w:r>
      <w:r w:rsidR="00B34061">
        <w:rPr>
          <w:rFonts w:ascii="Arial" w:hAnsi="Arial" w:cs="Arial"/>
          <w:b/>
          <w:sz w:val="28"/>
          <w:szCs w:val="28"/>
        </w:rPr>
        <w:t>and use of evidence in local health planning</w:t>
      </w:r>
      <w:r w:rsidR="00B64C7D">
        <w:rPr>
          <w:rFonts w:ascii="Arial" w:hAnsi="Arial" w:cs="Arial"/>
          <w:b/>
          <w:sz w:val="28"/>
          <w:szCs w:val="28"/>
        </w:rPr>
        <w:t>- a case s</w:t>
      </w:r>
      <w:r w:rsidR="004E486F" w:rsidRPr="000B7C8F">
        <w:rPr>
          <w:rFonts w:ascii="Arial" w:hAnsi="Arial" w:cs="Arial"/>
          <w:b/>
          <w:sz w:val="28"/>
          <w:szCs w:val="28"/>
        </w:rPr>
        <w:t xml:space="preserve">tudy of </w:t>
      </w:r>
      <w:r w:rsidR="00B64C7D">
        <w:rPr>
          <w:rFonts w:ascii="Arial" w:hAnsi="Arial" w:cs="Arial"/>
          <w:b/>
          <w:sz w:val="28"/>
          <w:szCs w:val="28"/>
        </w:rPr>
        <w:t>p</w:t>
      </w:r>
      <w:r w:rsidR="004E486F" w:rsidRPr="000B7C8F">
        <w:rPr>
          <w:rFonts w:ascii="Arial" w:hAnsi="Arial" w:cs="Arial"/>
          <w:b/>
          <w:sz w:val="28"/>
          <w:szCs w:val="28"/>
        </w:rPr>
        <w:t xml:space="preserve">ublic and </w:t>
      </w:r>
      <w:r w:rsidR="00B64C7D">
        <w:rPr>
          <w:rFonts w:ascii="Arial" w:hAnsi="Arial" w:cs="Arial"/>
          <w:b/>
          <w:sz w:val="28"/>
          <w:szCs w:val="28"/>
        </w:rPr>
        <w:t>p</w:t>
      </w:r>
      <w:r w:rsidR="004E486F" w:rsidRPr="000B7C8F">
        <w:rPr>
          <w:rFonts w:ascii="Arial" w:hAnsi="Arial" w:cs="Arial"/>
          <w:b/>
          <w:sz w:val="28"/>
          <w:szCs w:val="28"/>
        </w:rPr>
        <w:t>rivate health facilities</w:t>
      </w:r>
      <w:r w:rsidR="00B34061">
        <w:rPr>
          <w:rFonts w:ascii="Arial" w:hAnsi="Arial" w:cs="Arial"/>
          <w:b/>
          <w:sz w:val="28"/>
          <w:szCs w:val="28"/>
        </w:rPr>
        <w:t xml:space="preserve"> in Nepal</w:t>
      </w:r>
    </w:p>
    <w:p w14:paraId="3AC56EA6" w14:textId="77777777" w:rsidR="003C3FE6" w:rsidRDefault="003C3FE6" w:rsidP="00AD0673">
      <w:pPr>
        <w:pStyle w:val="Normal0"/>
        <w:spacing w:after="240" w:line="276" w:lineRule="auto"/>
        <w:jc w:val="center"/>
        <w:rPr>
          <w:sz w:val="48"/>
          <w:szCs w:val="48"/>
        </w:rPr>
      </w:pPr>
    </w:p>
    <w:p w14:paraId="0587A931" w14:textId="7EEF3B5E" w:rsidR="003C3FE6" w:rsidRDefault="003C3FE6" w:rsidP="00AD0673">
      <w:pPr>
        <w:pStyle w:val="Normal0"/>
        <w:spacing w:after="240" w:line="276" w:lineRule="auto"/>
        <w:jc w:val="center"/>
        <w:rPr>
          <w:sz w:val="44"/>
          <w:szCs w:val="44"/>
        </w:rPr>
      </w:pPr>
      <w:r>
        <w:rPr>
          <w:sz w:val="44"/>
          <w:szCs w:val="44"/>
        </w:rPr>
        <w:t>PILOT PROJECT REPORT</w:t>
      </w:r>
    </w:p>
    <w:p w14:paraId="4ADA3F70" w14:textId="070DD4C8" w:rsidR="003C3FE6" w:rsidRDefault="003C3FE6" w:rsidP="00AD0673">
      <w:pPr>
        <w:pStyle w:val="paragraph"/>
        <w:spacing w:before="0" w:beforeAutospacing="0" w:after="240" w:afterAutospacing="0" w:line="276" w:lineRule="auto"/>
        <w:jc w:val="center"/>
        <w:textAlignment w:val="baseline"/>
        <w:rPr>
          <w:rStyle w:val="normaltextrun"/>
          <w:rFonts w:ascii="Arial" w:hAnsi="Arial" w:cs="Arial"/>
          <w:sz w:val="22"/>
          <w:szCs w:val="22"/>
        </w:rPr>
      </w:pPr>
    </w:p>
    <w:p w14:paraId="38A8C304" w14:textId="77777777" w:rsidR="00B64C7D" w:rsidRDefault="00B64C7D" w:rsidP="00AD0673">
      <w:pPr>
        <w:pStyle w:val="paragraph"/>
        <w:spacing w:before="0" w:beforeAutospacing="0" w:after="240" w:afterAutospacing="0" w:line="276" w:lineRule="auto"/>
        <w:jc w:val="center"/>
        <w:textAlignment w:val="baseline"/>
        <w:rPr>
          <w:rStyle w:val="normaltextrun"/>
          <w:rFonts w:ascii="Arial" w:hAnsi="Arial" w:cs="Arial"/>
          <w:sz w:val="22"/>
          <w:szCs w:val="22"/>
        </w:rPr>
      </w:pPr>
    </w:p>
    <w:p w14:paraId="5247BA6F" w14:textId="77777777" w:rsidR="002003F7" w:rsidRDefault="002003F7" w:rsidP="00AD0673">
      <w:pPr>
        <w:pStyle w:val="paragraph"/>
        <w:spacing w:before="0" w:beforeAutospacing="0" w:after="240" w:afterAutospacing="0" w:line="276" w:lineRule="auto"/>
        <w:jc w:val="center"/>
        <w:textAlignment w:val="baseline"/>
        <w:rPr>
          <w:rStyle w:val="normaltextrun"/>
          <w:rFonts w:ascii="Arial" w:hAnsi="Arial" w:cs="Arial"/>
          <w:b/>
          <w:bCs/>
          <w:sz w:val="22"/>
          <w:szCs w:val="22"/>
        </w:rPr>
      </w:pPr>
    </w:p>
    <w:p w14:paraId="2416BF52" w14:textId="3FFC0757" w:rsidR="002003F7" w:rsidRDefault="002003F7" w:rsidP="00914E34">
      <w:pPr>
        <w:pStyle w:val="paragraph"/>
        <w:spacing w:before="0" w:beforeAutospacing="0" w:after="240" w:afterAutospacing="0" w:line="276" w:lineRule="auto"/>
        <w:textAlignment w:val="baseline"/>
        <w:rPr>
          <w:rStyle w:val="normaltextrun"/>
          <w:rFonts w:ascii="Arial" w:hAnsi="Arial" w:cs="Arial"/>
          <w:b/>
          <w:bCs/>
          <w:sz w:val="22"/>
          <w:szCs w:val="22"/>
        </w:rPr>
      </w:pPr>
    </w:p>
    <w:p w14:paraId="6E679B12" w14:textId="4110298C" w:rsidR="004E486F" w:rsidRPr="00B34061" w:rsidRDefault="004E486F" w:rsidP="00AD0673">
      <w:pPr>
        <w:pStyle w:val="paragraph"/>
        <w:spacing w:before="0" w:beforeAutospacing="0" w:after="240" w:afterAutospacing="0" w:line="276" w:lineRule="auto"/>
        <w:jc w:val="center"/>
        <w:textAlignment w:val="baseline"/>
        <w:rPr>
          <w:rStyle w:val="normaltextrun"/>
          <w:rFonts w:ascii="Arial" w:hAnsi="Arial" w:cs="Arial"/>
          <w:b/>
          <w:bCs/>
          <w:sz w:val="28"/>
          <w:szCs w:val="28"/>
        </w:rPr>
      </w:pPr>
      <w:r w:rsidRPr="00B34061">
        <w:rPr>
          <w:rStyle w:val="normaltextrun"/>
          <w:rFonts w:ascii="Arial" w:hAnsi="Arial" w:cs="Arial"/>
          <w:b/>
          <w:bCs/>
          <w:sz w:val="28"/>
          <w:szCs w:val="28"/>
        </w:rPr>
        <w:t>AUTHORS</w:t>
      </w:r>
    </w:p>
    <w:p w14:paraId="09D2BD55" w14:textId="77777777" w:rsidR="00914E34" w:rsidRDefault="004E486F" w:rsidP="008749F6">
      <w:pPr>
        <w:pStyle w:val="paragraph"/>
        <w:spacing w:before="0" w:beforeAutospacing="0" w:after="240" w:afterAutospacing="0" w:line="276" w:lineRule="auto"/>
        <w:jc w:val="center"/>
        <w:textAlignment w:val="baseline"/>
        <w:rPr>
          <w:rStyle w:val="normaltextrun"/>
          <w:rFonts w:ascii="Arial" w:hAnsi="Arial" w:cs="Arial"/>
          <w:sz w:val="28"/>
          <w:szCs w:val="28"/>
        </w:rPr>
      </w:pPr>
      <w:r w:rsidRPr="00914E34">
        <w:rPr>
          <w:rStyle w:val="normaltextrun"/>
          <w:rFonts w:ascii="Arial" w:hAnsi="Arial" w:cs="Arial"/>
          <w:sz w:val="28"/>
          <w:szCs w:val="28"/>
        </w:rPr>
        <w:t>Dr. Sushil Baral</w:t>
      </w:r>
      <w:r w:rsidR="002003F7" w:rsidRPr="00914E34">
        <w:rPr>
          <w:rStyle w:val="normaltextrun"/>
          <w:rFonts w:ascii="Arial" w:hAnsi="Arial" w:cs="Arial"/>
          <w:sz w:val="28"/>
          <w:szCs w:val="28"/>
        </w:rPr>
        <w:t xml:space="preserve">, </w:t>
      </w:r>
      <w:r w:rsidRPr="00914E34">
        <w:rPr>
          <w:rStyle w:val="normaltextrun"/>
          <w:rFonts w:ascii="Arial" w:hAnsi="Arial" w:cs="Arial"/>
          <w:sz w:val="28"/>
          <w:szCs w:val="28"/>
        </w:rPr>
        <w:t>Ms. Shophika Regmi</w:t>
      </w:r>
      <w:r w:rsidR="002003F7" w:rsidRPr="00914E34">
        <w:rPr>
          <w:rStyle w:val="normaltextrun"/>
          <w:rFonts w:ascii="Arial" w:hAnsi="Arial" w:cs="Arial"/>
          <w:sz w:val="28"/>
          <w:szCs w:val="28"/>
        </w:rPr>
        <w:t xml:space="preserve">, </w:t>
      </w:r>
      <w:r w:rsidRPr="00914E34">
        <w:rPr>
          <w:rStyle w:val="normaltextrun"/>
          <w:rFonts w:ascii="Arial" w:hAnsi="Arial" w:cs="Arial"/>
          <w:sz w:val="28"/>
          <w:szCs w:val="28"/>
        </w:rPr>
        <w:t>Dr. Sampurna Kakchapati</w:t>
      </w:r>
      <w:r w:rsidR="002003F7" w:rsidRPr="00914E34">
        <w:rPr>
          <w:rStyle w:val="normaltextrun"/>
          <w:rFonts w:ascii="Arial" w:hAnsi="Arial" w:cs="Arial"/>
          <w:sz w:val="28"/>
          <w:szCs w:val="28"/>
        </w:rPr>
        <w:t xml:space="preserve">, </w:t>
      </w:r>
    </w:p>
    <w:p w14:paraId="25463A9A" w14:textId="6C621529" w:rsidR="004E486F" w:rsidRPr="00914E34" w:rsidRDefault="004E486F" w:rsidP="008749F6">
      <w:pPr>
        <w:pStyle w:val="paragraph"/>
        <w:spacing w:before="0" w:beforeAutospacing="0" w:after="240" w:afterAutospacing="0" w:line="276" w:lineRule="auto"/>
        <w:jc w:val="center"/>
        <w:textAlignment w:val="baseline"/>
        <w:rPr>
          <w:rFonts w:ascii="Arial" w:hAnsi="Arial" w:cs="Arial"/>
          <w:sz w:val="28"/>
          <w:szCs w:val="28"/>
        </w:rPr>
      </w:pPr>
      <w:r w:rsidRPr="00914E34">
        <w:rPr>
          <w:rStyle w:val="normaltextrun"/>
          <w:rFonts w:ascii="Arial" w:hAnsi="Arial" w:cs="Arial"/>
          <w:sz w:val="28"/>
          <w:szCs w:val="28"/>
        </w:rPr>
        <w:t>Ms. Puja K.C</w:t>
      </w:r>
    </w:p>
    <w:p w14:paraId="743559DC" w14:textId="77777777" w:rsidR="008749F6" w:rsidRPr="00914E34" w:rsidRDefault="00B12D9A" w:rsidP="00B34061">
      <w:pPr>
        <w:pStyle w:val="paragraph"/>
        <w:spacing w:before="0" w:beforeAutospacing="0" w:after="240" w:afterAutospacing="0" w:line="276" w:lineRule="auto"/>
        <w:jc w:val="center"/>
        <w:textAlignment w:val="baseline"/>
        <w:rPr>
          <w:rStyle w:val="normaltextrun"/>
          <w:rFonts w:ascii="Arial" w:hAnsi="Arial" w:cs="Arial"/>
          <w:sz w:val="28"/>
          <w:szCs w:val="28"/>
        </w:rPr>
      </w:pPr>
      <w:r w:rsidRPr="00914E34">
        <w:rPr>
          <w:rStyle w:val="normaltextrun"/>
          <w:rFonts w:ascii="Arial" w:hAnsi="Arial" w:cs="Arial"/>
          <w:sz w:val="28"/>
          <w:szCs w:val="28"/>
        </w:rPr>
        <w:t>June</w:t>
      </w:r>
      <w:r w:rsidR="004E486F" w:rsidRPr="00914E34">
        <w:rPr>
          <w:rStyle w:val="normaltextrun"/>
          <w:rFonts w:ascii="Arial" w:hAnsi="Arial" w:cs="Arial"/>
          <w:sz w:val="28"/>
          <w:szCs w:val="28"/>
        </w:rPr>
        <w:t xml:space="preserve"> 2021</w:t>
      </w:r>
    </w:p>
    <w:p w14:paraId="1779B448" w14:textId="51B26F36" w:rsidR="004E486F" w:rsidRPr="00B34061" w:rsidRDefault="008749F6" w:rsidP="00914E34">
      <w:pPr>
        <w:pStyle w:val="paragraph"/>
        <w:spacing w:before="0" w:beforeAutospacing="0" w:after="240" w:afterAutospacing="0" w:line="276" w:lineRule="auto"/>
        <w:textAlignment w:val="baseline"/>
        <w:rPr>
          <w:rFonts w:ascii="Arial" w:hAnsi="Arial" w:cs="Arial"/>
          <w:sz w:val="22"/>
          <w:szCs w:val="22"/>
        </w:rPr>
      </w:pPr>
      <w:r w:rsidRPr="008749F6">
        <w:rPr>
          <w:rFonts w:ascii="Arial" w:hAnsi="Arial" w:cs="Arial"/>
          <w:noProof/>
        </w:rPr>
        <w:drawing>
          <wp:inline distT="0" distB="0" distL="0" distR="0" wp14:anchorId="5457E705" wp14:editId="756AF18C">
            <wp:extent cx="1216550" cy="442539"/>
            <wp:effectExtent l="0" t="0" r="3175" b="0"/>
            <wp:docPr id="1" name="Picture 5">
              <a:extLst xmlns:a="http://schemas.openxmlformats.org/drawingml/2006/main">
                <a:ext uri="{FF2B5EF4-FFF2-40B4-BE49-F238E27FC236}">
                  <a16:creationId xmlns:a16="http://schemas.microsoft.com/office/drawing/2014/main" id="{99FFACDA-480A-B440-BDEE-DA39DDF50D1D}"/>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9FFACDA-480A-B440-BDEE-DA39DDF50D1D}"/>
                        </a:ext>
                      </a:extLst>
                    </pic:cNvPr>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79618" cy="465481"/>
                    </a:xfrm>
                    <a:prstGeom prst="rect">
                      <a:avLst/>
                    </a:prstGeom>
                    <a:noFill/>
                    <a:ln>
                      <a:noFill/>
                    </a:ln>
                  </pic:spPr>
                </pic:pic>
              </a:graphicData>
            </a:graphic>
          </wp:inline>
        </w:drawing>
      </w:r>
      <w:r w:rsidR="007D213D" w:rsidRPr="007E7C29">
        <w:rPr>
          <w:rFonts w:ascii="Arial" w:hAnsi="Arial" w:cs="Arial"/>
          <w:b/>
          <w:noProof/>
        </w:rPr>
        <w:drawing>
          <wp:anchor distT="0" distB="0" distL="114300" distR="114300" simplePos="0" relativeHeight="251721728" behindDoc="1" locked="0" layoutInCell="1" allowOverlap="1" wp14:anchorId="047FAC16" wp14:editId="1A5A62AD">
            <wp:simplePos x="0" y="0"/>
            <wp:positionH relativeFrom="column">
              <wp:posOffset>161925</wp:posOffset>
            </wp:positionH>
            <wp:positionV relativeFrom="paragraph">
              <wp:posOffset>1057910</wp:posOffset>
            </wp:positionV>
            <wp:extent cx="5731510" cy="1185451"/>
            <wp:effectExtent l="0" t="0" r="2540" b="0"/>
            <wp:wrapTight wrapText="bothSides">
              <wp:wrapPolygon edited="0">
                <wp:start x="0" y="0"/>
                <wp:lineTo x="0" y="21183"/>
                <wp:lineTo x="21538" y="21183"/>
                <wp:lineTo x="21538" y="0"/>
                <wp:lineTo x="0" y="0"/>
              </wp:wrapPolygon>
            </wp:wrapTight>
            <wp:docPr id="23" name="Picture 23" descr="C:\Users\puja.kc\AppData\Local\Microsoft\Windows\INetCache\Content.MSO\900928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ja.kc\AppData\Local\Microsoft\Windows\INetCache\Content.MSO\9009289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185451"/>
                    </a:xfrm>
                    <a:prstGeom prst="rect">
                      <a:avLst/>
                    </a:prstGeom>
                    <a:noFill/>
                    <a:ln>
                      <a:noFill/>
                    </a:ln>
                  </pic:spPr>
                </pic:pic>
              </a:graphicData>
            </a:graphic>
          </wp:anchor>
        </w:drawing>
      </w:r>
      <w:r w:rsidR="00FB1132">
        <w:rPr>
          <w:rFonts w:ascii="Arial" w:hAnsi="Arial" w:cs="Arial"/>
        </w:rPr>
        <w:t xml:space="preserve"> </w:t>
      </w:r>
      <w:r w:rsidR="00914E34">
        <w:rPr>
          <w:rFonts w:ascii="Preeti" w:eastAsia="Batang" w:hAnsi="Preeti" w:cs="Arial"/>
          <w:b/>
          <w:bCs/>
          <w:noProof/>
          <w:sz w:val="38"/>
        </w:rPr>
        <w:t xml:space="preserve"> </w:t>
      </w:r>
      <w:r w:rsidR="00914E34">
        <w:rPr>
          <w:rFonts w:ascii="Preeti" w:eastAsia="Batang" w:hAnsi="Preeti" w:cs="Arial"/>
          <w:b/>
          <w:bCs/>
          <w:noProof/>
          <w:sz w:val="38"/>
        </w:rPr>
        <w:tab/>
      </w:r>
      <w:r w:rsidR="00914E34">
        <w:rPr>
          <w:rFonts w:ascii="Preeti" w:eastAsia="Batang" w:hAnsi="Preeti" w:cs="Arial"/>
          <w:b/>
          <w:bCs/>
          <w:noProof/>
          <w:sz w:val="38"/>
        </w:rPr>
        <w:tab/>
      </w:r>
      <w:r w:rsidR="00914E34">
        <w:rPr>
          <w:rFonts w:ascii="Preeti" w:eastAsia="Batang" w:hAnsi="Preeti" w:cs="Arial"/>
          <w:b/>
          <w:bCs/>
          <w:noProof/>
          <w:sz w:val="38"/>
        </w:rPr>
        <w:tab/>
      </w:r>
      <w:r w:rsidR="00914E34">
        <w:rPr>
          <w:rFonts w:ascii="Preeti" w:eastAsia="Batang" w:hAnsi="Preeti" w:cs="Arial"/>
          <w:b/>
          <w:bCs/>
          <w:noProof/>
          <w:sz w:val="38"/>
        </w:rPr>
        <w:tab/>
      </w:r>
      <w:r w:rsidR="00914E34">
        <w:rPr>
          <w:rFonts w:ascii="Preeti" w:eastAsia="Batang" w:hAnsi="Preeti" w:cs="Arial"/>
          <w:b/>
          <w:bCs/>
          <w:noProof/>
          <w:sz w:val="38"/>
        </w:rPr>
        <w:tab/>
      </w:r>
      <w:r w:rsidR="00914E34">
        <w:rPr>
          <w:rFonts w:ascii="Preeti" w:eastAsia="Batang" w:hAnsi="Preeti" w:cs="Arial"/>
          <w:b/>
          <w:bCs/>
          <w:noProof/>
          <w:sz w:val="38"/>
        </w:rPr>
        <w:tab/>
      </w:r>
      <w:r w:rsidR="00914E34">
        <w:rPr>
          <w:rFonts w:ascii="Preeti" w:eastAsia="Batang" w:hAnsi="Preeti" w:cs="Arial"/>
          <w:b/>
          <w:bCs/>
          <w:noProof/>
          <w:sz w:val="38"/>
        </w:rPr>
        <w:tab/>
      </w:r>
      <w:r w:rsidR="00914E34">
        <w:rPr>
          <w:rFonts w:ascii="Preeti" w:eastAsia="Batang" w:hAnsi="Preeti" w:cs="Arial"/>
          <w:b/>
          <w:bCs/>
          <w:noProof/>
          <w:sz w:val="38"/>
        </w:rPr>
        <w:tab/>
      </w:r>
      <w:r w:rsidR="00914E34" w:rsidRPr="00CA4DB3">
        <w:rPr>
          <w:rFonts w:ascii="Preeti" w:eastAsia="Batang" w:hAnsi="Preeti" w:cs="Arial"/>
          <w:b/>
          <w:bCs/>
          <w:noProof/>
          <w:sz w:val="38"/>
        </w:rPr>
        <w:drawing>
          <wp:inline distT="0" distB="0" distL="0" distR="0" wp14:anchorId="2EF04EF6" wp14:editId="5411F108">
            <wp:extent cx="636105" cy="630005"/>
            <wp:effectExtent l="0" t="0" r="0" b="0"/>
            <wp:docPr id="7" name="Picture 1" descr="D:\PHOTOS\Map &amp; Logo_HERD\h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S\Map &amp; Logo_HERD\herd.jpg"/>
                    <pic:cNvPicPr>
                      <a:picLocks noChangeAspect="1" noChangeArrowheads="1"/>
                    </pic:cNvPicPr>
                  </pic:nvPicPr>
                  <pic:blipFill>
                    <a:blip r:embed="rId14" cstate="print"/>
                    <a:srcRect/>
                    <a:stretch>
                      <a:fillRect/>
                    </a:stretch>
                  </pic:blipFill>
                  <pic:spPr bwMode="auto">
                    <a:xfrm>
                      <a:off x="0" y="0"/>
                      <a:ext cx="660905" cy="654567"/>
                    </a:xfrm>
                    <a:prstGeom prst="rect">
                      <a:avLst/>
                    </a:prstGeom>
                    <a:noFill/>
                    <a:ln w="9525">
                      <a:noFill/>
                      <a:miter lim="800000"/>
                      <a:headEnd/>
                      <a:tailEnd/>
                    </a:ln>
                  </pic:spPr>
                </pic:pic>
              </a:graphicData>
            </a:graphic>
          </wp:inline>
        </w:drawing>
      </w:r>
      <w:r w:rsidR="004E486F" w:rsidRPr="007E7C29">
        <w:rPr>
          <w:rFonts w:ascii="Arial" w:hAnsi="Arial" w:cs="Arial"/>
        </w:rPr>
        <w:br w:type="page"/>
      </w:r>
    </w:p>
    <w:p w14:paraId="4B480A77" w14:textId="77777777" w:rsidR="000A64B0" w:rsidRDefault="000A64B0" w:rsidP="00AD0673">
      <w:pPr>
        <w:spacing w:after="240" w:line="276" w:lineRule="auto"/>
        <w:rPr>
          <w:rFonts w:ascii="Arial" w:hAnsi="Arial" w:cs="Arial"/>
        </w:rPr>
      </w:pPr>
      <w:bookmarkStart w:id="0" w:name="_Toc530056963"/>
      <w:r>
        <w:rPr>
          <w:rFonts w:ascii="Arial" w:hAnsi="Arial" w:cs="Arial"/>
        </w:rPr>
        <w:lastRenderedPageBreak/>
        <w:t xml:space="preserve">This report was produced as part of the activities of the </w:t>
      </w:r>
      <w:hyperlink r:id="rId15" w:history="1">
        <w:r>
          <w:rPr>
            <w:rStyle w:val="Hyperlink"/>
            <w:rFonts w:ascii="Arial" w:hAnsi="Arial" w:cs="Arial"/>
          </w:rPr>
          <w:t>Partnership for Equity and Inclusion</w:t>
        </w:r>
      </w:hyperlink>
      <w:r>
        <w:rPr>
          <w:rFonts w:ascii="Arial" w:hAnsi="Arial" w:cs="Arial"/>
        </w:rPr>
        <w:t>, a collaboration of international research networks aiming to support equitable practice in public service institutions. Findings aim to inform policymakers and practitioners in public services as well as advocacy groups that seek to improve public service access, outcomes and representation for socially excluded populations.</w:t>
      </w:r>
    </w:p>
    <w:p w14:paraId="25C644A2" w14:textId="44603D28" w:rsidR="000A64B0" w:rsidRDefault="000A64B0" w:rsidP="00AD0673">
      <w:pPr>
        <w:spacing w:after="240" w:line="276" w:lineRule="auto"/>
        <w:rPr>
          <w:rFonts w:ascii="Arial" w:hAnsi="Arial" w:cs="Arial"/>
        </w:rPr>
      </w:pPr>
      <w:r w:rsidRPr="00174400">
        <w:rPr>
          <w:rFonts w:ascii="Arial" w:hAnsi="Arial" w:cs="Arial"/>
          <w:b/>
          <w:bCs/>
        </w:rPr>
        <w:t>Research team members</w:t>
      </w:r>
      <w:r w:rsidRPr="00174400">
        <w:rPr>
          <w:rFonts w:ascii="Arial" w:hAnsi="Arial" w:cs="Arial"/>
        </w:rPr>
        <w:t xml:space="preserve">: </w:t>
      </w:r>
    </w:p>
    <w:p w14:paraId="7ED647DB" w14:textId="4E010DD4" w:rsidR="00174400" w:rsidRDefault="00174400" w:rsidP="00AD0673">
      <w:pPr>
        <w:spacing w:after="240" w:line="276" w:lineRule="auto"/>
        <w:rPr>
          <w:rFonts w:ascii="Arial" w:hAnsi="Arial" w:cs="Arial"/>
        </w:rPr>
      </w:pPr>
      <w:r>
        <w:rPr>
          <w:rFonts w:ascii="Arial" w:hAnsi="Arial" w:cs="Arial"/>
        </w:rPr>
        <w:t>Dr Sushil Baral (PI), Managing Director</w:t>
      </w:r>
      <w:r w:rsidR="00B875D1">
        <w:rPr>
          <w:rFonts w:ascii="Arial" w:hAnsi="Arial" w:cs="Arial"/>
        </w:rPr>
        <w:t>, HERD International</w:t>
      </w:r>
    </w:p>
    <w:p w14:paraId="4EBADCC4" w14:textId="1A03361F" w:rsidR="00174400" w:rsidRDefault="00174400" w:rsidP="00AD0673">
      <w:pPr>
        <w:spacing w:after="240" w:line="276" w:lineRule="auto"/>
        <w:rPr>
          <w:rFonts w:ascii="Arial" w:hAnsi="Arial" w:cs="Arial"/>
        </w:rPr>
      </w:pPr>
      <w:r>
        <w:rPr>
          <w:rFonts w:ascii="Arial" w:hAnsi="Arial" w:cs="Arial"/>
        </w:rPr>
        <w:t>Ms Shophika Regmi, Senior Research Manager: Health Systems Research, Evaluation and Learning</w:t>
      </w:r>
      <w:r w:rsidR="00B875D1">
        <w:rPr>
          <w:rFonts w:ascii="Arial" w:hAnsi="Arial" w:cs="Arial"/>
        </w:rPr>
        <w:t>, HERD International</w:t>
      </w:r>
    </w:p>
    <w:p w14:paraId="63B66AD9" w14:textId="1697A27D" w:rsidR="00174400" w:rsidRDefault="00174400" w:rsidP="00AD0673">
      <w:pPr>
        <w:spacing w:after="240" w:line="276" w:lineRule="auto"/>
        <w:rPr>
          <w:rFonts w:ascii="Arial" w:hAnsi="Arial" w:cs="Arial"/>
        </w:rPr>
      </w:pPr>
      <w:r>
        <w:rPr>
          <w:rFonts w:ascii="Arial" w:hAnsi="Arial" w:cs="Arial"/>
        </w:rPr>
        <w:t>Dr Sampurna Kakchapati, Research Manager: Survey, Evaluation and Impact</w:t>
      </w:r>
      <w:r w:rsidR="00B875D1">
        <w:rPr>
          <w:rFonts w:ascii="Arial" w:hAnsi="Arial" w:cs="Arial"/>
        </w:rPr>
        <w:t>, HERD International</w:t>
      </w:r>
    </w:p>
    <w:p w14:paraId="0879206B" w14:textId="07256B72" w:rsidR="00174400" w:rsidRDefault="00174400" w:rsidP="00AD0673">
      <w:pPr>
        <w:spacing w:after="240" w:line="276" w:lineRule="auto"/>
        <w:rPr>
          <w:rFonts w:ascii="Arial" w:hAnsi="Arial" w:cs="Arial"/>
        </w:rPr>
      </w:pPr>
      <w:r>
        <w:rPr>
          <w:rFonts w:ascii="Arial" w:hAnsi="Arial" w:cs="Arial"/>
        </w:rPr>
        <w:t>Ms Puja KC, Research and Data Management Officer</w:t>
      </w:r>
      <w:r w:rsidR="00B875D1">
        <w:rPr>
          <w:rFonts w:ascii="Arial" w:hAnsi="Arial" w:cs="Arial"/>
        </w:rPr>
        <w:t>, HERD International</w:t>
      </w:r>
    </w:p>
    <w:p w14:paraId="2D44D198" w14:textId="09829F6F" w:rsidR="00174400" w:rsidRDefault="00174400" w:rsidP="00AD0673">
      <w:pPr>
        <w:spacing w:after="240" w:line="276" w:lineRule="auto"/>
        <w:rPr>
          <w:rFonts w:ascii="Arial" w:hAnsi="Arial" w:cs="Arial"/>
        </w:rPr>
      </w:pPr>
      <w:r>
        <w:rPr>
          <w:rFonts w:ascii="Arial" w:hAnsi="Arial" w:cs="Arial"/>
        </w:rPr>
        <w:t>Abriti Arjyal, Research Manager: Qualitative and Multidisciplinary Science</w:t>
      </w:r>
      <w:r w:rsidR="00B875D1">
        <w:rPr>
          <w:rFonts w:ascii="Arial" w:hAnsi="Arial" w:cs="Arial"/>
        </w:rPr>
        <w:t>, HERD International</w:t>
      </w:r>
    </w:p>
    <w:p w14:paraId="46198462" w14:textId="0375EC6A" w:rsidR="00174400" w:rsidRDefault="00174400" w:rsidP="00AD0673">
      <w:pPr>
        <w:spacing w:after="240" w:line="276" w:lineRule="auto"/>
        <w:rPr>
          <w:rFonts w:ascii="Arial" w:hAnsi="Arial" w:cs="Arial"/>
        </w:rPr>
      </w:pPr>
      <w:r>
        <w:rPr>
          <w:rFonts w:ascii="Arial" w:hAnsi="Arial" w:cs="Arial"/>
        </w:rPr>
        <w:t>Deepak Joshi, Research Manager: Operations Research and Evaluation</w:t>
      </w:r>
      <w:r w:rsidR="00B875D1">
        <w:rPr>
          <w:rFonts w:ascii="Arial" w:hAnsi="Arial" w:cs="Arial"/>
        </w:rPr>
        <w:t>, HERD International</w:t>
      </w:r>
    </w:p>
    <w:p w14:paraId="7638E7D6" w14:textId="77777777" w:rsidR="00174400" w:rsidRDefault="00174400" w:rsidP="00AD0673">
      <w:pPr>
        <w:spacing w:after="240" w:line="276" w:lineRule="auto"/>
        <w:rPr>
          <w:rFonts w:ascii="Arial" w:hAnsi="Arial" w:cs="Arial"/>
        </w:rPr>
      </w:pPr>
    </w:p>
    <w:p w14:paraId="15915526" w14:textId="43DC6E2F" w:rsidR="000A64B0" w:rsidRDefault="000A64B0" w:rsidP="00174400">
      <w:pPr>
        <w:pStyle w:val="Normal0"/>
      </w:pPr>
    </w:p>
    <w:p w14:paraId="525061F0" w14:textId="77777777" w:rsidR="000A64B0" w:rsidRDefault="000A64B0" w:rsidP="00AD0673">
      <w:pPr>
        <w:spacing w:after="240" w:line="276" w:lineRule="auto"/>
        <w:rPr>
          <w:rFonts w:ascii="Arial" w:eastAsiaTheme="majorEastAsia" w:hAnsi="Arial" w:cs="Arial"/>
          <w:b/>
          <w:bCs/>
          <w:color w:val="2E74B5" w:themeColor="accent1" w:themeShade="BF"/>
          <w:lang w:val="en-GB"/>
        </w:rPr>
      </w:pPr>
      <w:r>
        <w:rPr>
          <w:rFonts w:cs="Arial"/>
          <w:b/>
          <w:bCs/>
        </w:rPr>
        <w:br w:type="page"/>
      </w:r>
    </w:p>
    <w:p w14:paraId="1E7C6F2A" w14:textId="037C4ADB" w:rsidR="007A5EA1" w:rsidRPr="00B03A21" w:rsidRDefault="007A5EA1" w:rsidP="00B03A21">
      <w:pPr>
        <w:pStyle w:val="Heading1"/>
        <w:shd w:val="clear" w:color="auto" w:fill="5B9BD5" w:themeFill="accent1"/>
        <w:spacing w:after="240" w:line="276" w:lineRule="auto"/>
        <w:rPr>
          <w:rFonts w:cs="Arial"/>
          <w:b/>
          <w:bCs/>
          <w:color w:val="FFFFFF" w:themeColor="background1"/>
          <w:sz w:val="28"/>
          <w:szCs w:val="28"/>
        </w:rPr>
      </w:pPr>
      <w:bookmarkStart w:id="1" w:name="_Toc74937072"/>
      <w:r w:rsidRPr="00B03A21">
        <w:rPr>
          <w:rFonts w:cs="Arial"/>
          <w:b/>
          <w:bCs/>
          <w:color w:val="FFFFFF" w:themeColor="background1"/>
          <w:sz w:val="28"/>
          <w:szCs w:val="28"/>
        </w:rPr>
        <w:lastRenderedPageBreak/>
        <w:t>ACRONYMS</w:t>
      </w:r>
      <w:bookmarkEnd w:id="0"/>
      <w:bookmarkEnd w:id="1"/>
    </w:p>
    <w:p w14:paraId="26C167C4" w14:textId="75AA845B" w:rsidR="007A5EA1" w:rsidRPr="007E7C29" w:rsidRDefault="007A5EA1" w:rsidP="00AD0673">
      <w:pPr>
        <w:spacing w:after="240" w:line="276" w:lineRule="auto"/>
        <w:rPr>
          <w:rFonts w:ascii="Arial" w:hAnsi="Arial" w:cs="Arial"/>
        </w:rPr>
      </w:pPr>
    </w:p>
    <w:p w14:paraId="29A482CF" w14:textId="72D80D69" w:rsidR="00D24C1F" w:rsidRPr="007E7C29" w:rsidRDefault="00D24C1F" w:rsidP="00AD0673">
      <w:pPr>
        <w:spacing w:after="240" w:line="276" w:lineRule="auto"/>
        <w:rPr>
          <w:rFonts w:ascii="Arial" w:hAnsi="Arial" w:cs="Arial"/>
        </w:rPr>
      </w:pPr>
      <w:r w:rsidRPr="007E7C29">
        <w:rPr>
          <w:rFonts w:ascii="Arial" w:hAnsi="Arial" w:cs="Arial"/>
        </w:rPr>
        <w:t>ANC</w:t>
      </w:r>
      <w:r w:rsidRPr="007E7C29">
        <w:rPr>
          <w:rFonts w:ascii="Arial" w:hAnsi="Arial" w:cs="Arial"/>
        </w:rPr>
        <w:tab/>
      </w:r>
      <w:r w:rsidRPr="007E7C29">
        <w:rPr>
          <w:rFonts w:ascii="Arial" w:hAnsi="Arial" w:cs="Arial"/>
        </w:rPr>
        <w:tab/>
        <w:t>Antenatal Care</w:t>
      </w:r>
    </w:p>
    <w:p w14:paraId="64B684F2" w14:textId="618331EB" w:rsidR="007A5EA1" w:rsidRPr="007E7C29" w:rsidRDefault="007A5EA1" w:rsidP="00AD0673">
      <w:pPr>
        <w:spacing w:after="240" w:line="276" w:lineRule="auto"/>
        <w:rPr>
          <w:rFonts w:ascii="Arial" w:hAnsi="Arial" w:cs="Arial"/>
        </w:rPr>
      </w:pPr>
      <w:r w:rsidRPr="007E7C29">
        <w:rPr>
          <w:rFonts w:ascii="Arial" w:hAnsi="Arial" w:cs="Arial"/>
        </w:rPr>
        <w:t>DHIS</w:t>
      </w:r>
      <w:r w:rsidRPr="007E7C29">
        <w:rPr>
          <w:rFonts w:ascii="Arial" w:hAnsi="Arial" w:cs="Arial"/>
        </w:rPr>
        <w:tab/>
      </w:r>
      <w:r w:rsidRPr="007E7C29">
        <w:rPr>
          <w:rFonts w:ascii="Arial" w:hAnsi="Arial" w:cs="Arial"/>
        </w:rPr>
        <w:tab/>
        <w:t xml:space="preserve">District Health Information </w:t>
      </w:r>
      <w:r w:rsidR="00877DF0">
        <w:rPr>
          <w:rFonts w:ascii="Arial" w:hAnsi="Arial" w:cs="Arial"/>
        </w:rPr>
        <w:t>Software</w:t>
      </w:r>
    </w:p>
    <w:p w14:paraId="49172157" w14:textId="77777777" w:rsidR="007A5EA1" w:rsidRPr="007E7C29" w:rsidRDefault="007A5EA1" w:rsidP="00AD0673">
      <w:pPr>
        <w:spacing w:after="240" w:line="276" w:lineRule="auto"/>
        <w:rPr>
          <w:rFonts w:ascii="Arial" w:hAnsi="Arial" w:cs="Arial"/>
        </w:rPr>
      </w:pPr>
      <w:r w:rsidRPr="007E7C29">
        <w:rPr>
          <w:rFonts w:ascii="Arial" w:hAnsi="Arial" w:cs="Arial"/>
        </w:rPr>
        <w:t>GESI</w:t>
      </w:r>
      <w:r w:rsidRPr="007E7C29">
        <w:rPr>
          <w:rFonts w:ascii="Arial" w:hAnsi="Arial" w:cs="Arial"/>
        </w:rPr>
        <w:tab/>
      </w:r>
      <w:r w:rsidRPr="007E7C29">
        <w:rPr>
          <w:rFonts w:ascii="Arial" w:hAnsi="Arial" w:cs="Arial"/>
        </w:rPr>
        <w:tab/>
        <w:t>Gender Equity and Social Inclusion</w:t>
      </w:r>
    </w:p>
    <w:p w14:paraId="1766CFE3" w14:textId="77777777" w:rsidR="00DE1DF8" w:rsidRPr="007E7C29" w:rsidRDefault="00DE1DF8" w:rsidP="00AD0673">
      <w:pPr>
        <w:spacing w:after="240" w:line="276" w:lineRule="auto"/>
        <w:rPr>
          <w:rFonts w:ascii="Arial" w:hAnsi="Arial" w:cs="Arial"/>
        </w:rPr>
      </w:pPr>
      <w:r w:rsidRPr="007E7C29">
        <w:rPr>
          <w:rFonts w:ascii="Arial" w:hAnsi="Arial" w:cs="Arial"/>
        </w:rPr>
        <w:t>HF</w:t>
      </w:r>
      <w:r w:rsidRPr="007E7C29">
        <w:rPr>
          <w:rFonts w:ascii="Arial" w:hAnsi="Arial" w:cs="Arial"/>
        </w:rPr>
        <w:tab/>
      </w:r>
      <w:r w:rsidRPr="007E7C29">
        <w:rPr>
          <w:rFonts w:ascii="Arial" w:hAnsi="Arial" w:cs="Arial"/>
        </w:rPr>
        <w:tab/>
        <w:t>Health Facility</w:t>
      </w:r>
    </w:p>
    <w:p w14:paraId="77C3D50F" w14:textId="66844F4D" w:rsidR="00FD1DFA" w:rsidRPr="007E7C29" w:rsidRDefault="004E486F" w:rsidP="00AD0673">
      <w:pPr>
        <w:spacing w:after="240" w:line="276" w:lineRule="auto"/>
        <w:rPr>
          <w:rFonts w:ascii="Arial" w:hAnsi="Arial" w:cs="Arial"/>
        </w:rPr>
      </w:pPr>
      <w:r w:rsidRPr="007E7C29">
        <w:rPr>
          <w:rFonts w:ascii="Arial" w:hAnsi="Arial" w:cs="Arial"/>
        </w:rPr>
        <w:t>HFOMC</w:t>
      </w:r>
      <w:r w:rsidRPr="007E7C29">
        <w:rPr>
          <w:rFonts w:ascii="Arial" w:hAnsi="Arial" w:cs="Arial"/>
        </w:rPr>
        <w:tab/>
      </w:r>
      <w:r w:rsidR="00FD1DFA" w:rsidRPr="007E7C29">
        <w:rPr>
          <w:rFonts w:ascii="Arial" w:hAnsi="Arial" w:cs="Arial"/>
        </w:rPr>
        <w:t>Health Facility Operation Management Committee</w:t>
      </w:r>
    </w:p>
    <w:p w14:paraId="5E4203AA" w14:textId="0745C81C" w:rsidR="007A5EA1" w:rsidRPr="007E7C29" w:rsidRDefault="007A5EA1" w:rsidP="00AD0673">
      <w:pPr>
        <w:spacing w:after="240" w:line="276" w:lineRule="auto"/>
        <w:rPr>
          <w:rFonts w:ascii="Arial" w:hAnsi="Arial" w:cs="Arial"/>
        </w:rPr>
      </w:pPr>
      <w:r w:rsidRPr="00F63170">
        <w:rPr>
          <w:rFonts w:ascii="Arial" w:hAnsi="Arial" w:cs="Arial"/>
        </w:rPr>
        <w:t>HMIS</w:t>
      </w:r>
      <w:r w:rsidRPr="00F63170">
        <w:rPr>
          <w:rFonts w:ascii="Arial" w:hAnsi="Arial" w:cs="Arial"/>
        </w:rPr>
        <w:tab/>
      </w:r>
      <w:r w:rsidRPr="00F63170">
        <w:rPr>
          <w:rFonts w:ascii="Arial" w:hAnsi="Arial" w:cs="Arial"/>
        </w:rPr>
        <w:tab/>
        <w:t>Health Management Information System</w:t>
      </w:r>
    </w:p>
    <w:p w14:paraId="003EB6CB" w14:textId="7C104F18" w:rsidR="006B7BD8" w:rsidRPr="007E7C29" w:rsidRDefault="006B7BD8" w:rsidP="00AD0673">
      <w:pPr>
        <w:spacing w:after="240" w:line="276" w:lineRule="auto"/>
        <w:rPr>
          <w:rFonts w:ascii="Arial" w:hAnsi="Arial" w:cs="Arial"/>
        </w:rPr>
      </w:pPr>
      <w:r w:rsidRPr="007E7C29">
        <w:rPr>
          <w:rFonts w:ascii="Arial" w:hAnsi="Arial" w:cs="Arial"/>
        </w:rPr>
        <w:t>HP</w:t>
      </w:r>
      <w:r w:rsidRPr="007E7C29">
        <w:rPr>
          <w:rFonts w:ascii="Arial" w:hAnsi="Arial" w:cs="Arial"/>
        </w:rPr>
        <w:tab/>
      </w:r>
      <w:r w:rsidRPr="007E7C29">
        <w:rPr>
          <w:rFonts w:ascii="Arial" w:hAnsi="Arial" w:cs="Arial"/>
        </w:rPr>
        <w:tab/>
        <w:t>Health Post</w:t>
      </w:r>
    </w:p>
    <w:p w14:paraId="2593868C" w14:textId="7F59ED71" w:rsidR="007A5EA1" w:rsidRPr="007E7C29" w:rsidRDefault="007A5EA1" w:rsidP="00AD0673">
      <w:pPr>
        <w:spacing w:after="240" w:line="276" w:lineRule="auto"/>
        <w:rPr>
          <w:rFonts w:ascii="Arial" w:hAnsi="Arial" w:cs="Arial"/>
        </w:rPr>
      </w:pPr>
      <w:r w:rsidRPr="007E7C29">
        <w:rPr>
          <w:rFonts w:ascii="Arial" w:hAnsi="Arial" w:cs="Arial"/>
        </w:rPr>
        <w:t>IMS</w:t>
      </w:r>
      <w:r w:rsidRPr="007E7C29">
        <w:rPr>
          <w:rFonts w:ascii="Arial" w:hAnsi="Arial" w:cs="Arial"/>
        </w:rPr>
        <w:tab/>
      </w:r>
      <w:r w:rsidRPr="007E7C29">
        <w:rPr>
          <w:rFonts w:ascii="Arial" w:hAnsi="Arial" w:cs="Arial"/>
        </w:rPr>
        <w:tab/>
        <w:t>Information Management System</w:t>
      </w:r>
      <w:r w:rsidR="00517665">
        <w:rPr>
          <w:rFonts w:ascii="Arial" w:hAnsi="Arial" w:cs="Arial"/>
        </w:rPr>
        <w:t>s</w:t>
      </w:r>
    </w:p>
    <w:p w14:paraId="279D7104" w14:textId="77777777" w:rsidR="007A5EA1" w:rsidRPr="007E7C29" w:rsidRDefault="007A5EA1" w:rsidP="00AD0673">
      <w:pPr>
        <w:spacing w:after="240" w:line="276" w:lineRule="auto"/>
        <w:rPr>
          <w:rFonts w:ascii="Arial" w:hAnsi="Arial" w:cs="Arial"/>
        </w:rPr>
      </w:pPr>
      <w:r w:rsidRPr="007E7C29">
        <w:rPr>
          <w:rFonts w:ascii="Arial" w:hAnsi="Arial" w:cs="Arial"/>
        </w:rPr>
        <w:t>KII</w:t>
      </w:r>
      <w:r w:rsidRPr="007E7C29">
        <w:rPr>
          <w:rFonts w:ascii="Arial" w:hAnsi="Arial" w:cs="Arial"/>
        </w:rPr>
        <w:tab/>
      </w:r>
      <w:r w:rsidRPr="007E7C29">
        <w:rPr>
          <w:rFonts w:ascii="Arial" w:hAnsi="Arial" w:cs="Arial"/>
        </w:rPr>
        <w:tab/>
        <w:t>Key Informant Interview</w:t>
      </w:r>
    </w:p>
    <w:p w14:paraId="5E057D38" w14:textId="77777777" w:rsidR="007A5EA1" w:rsidRPr="007E7C29" w:rsidRDefault="007A5EA1" w:rsidP="00AD0673">
      <w:pPr>
        <w:spacing w:after="240" w:line="276" w:lineRule="auto"/>
        <w:rPr>
          <w:rFonts w:ascii="Arial" w:hAnsi="Arial" w:cs="Arial"/>
        </w:rPr>
      </w:pPr>
      <w:r w:rsidRPr="007E7C29">
        <w:rPr>
          <w:rFonts w:ascii="Arial" w:hAnsi="Arial" w:cs="Arial"/>
        </w:rPr>
        <w:t>MICS</w:t>
      </w:r>
      <w:r w:rsidRPr="007E7C29">
        <w:rPr>
          <w:rFonts w:ascii="Arial" w:hAnsi="Arial" w:cs="Arial"/>
        </w:rPr>
        <w:tab/>
      </w:r>
      <w:r w:rsidRPr="007E7C29">
        <w:rPr>
          <w:rFonts w:ascii="Arial" w:hAnsi="Arial" w:cs="Arial"/>
        </w:rPr>
        <w:tab/>
        <w:t xml:space="preserve">Multi Indicator Cluster Survey </w:t>
      </w:r>
    </w:p>
    <w:p w14:paraId="13A1B439" w14:textId="77777777" w:rsidR="007A5EA1" w:rsidRPr="007E7C29" w:rsidRDefault="007A5EA1" w:rsidP="00AD0673">
      <w:pPr>
        <w:spacing w:after="240" w:line="276" w:lineRule="auto"/>
        <w:rPr>
          <w:rFonts w:ascii="Arial" w:hAnsi="Arial" w:cs="Arial"/>
        </w:rPr>
      </w:pPr>
      <w:proofErr w:type="spellStart"/>
      <w:r w:rsidRPr="007E7C29">
        <w:rPr>
          <w:rFonts w:ascii="Arial" w:hAnsi="Arial" w:cs="Arial"/>
        </w:rPr>
        <w:t>MoHP</w:t>
      </w:r>
      <w:proofErr w:type="spellEnd"/>
      <w:r w:rsidRPr="007E7C29">
        <w:rPr>
          <w:rFonts w:ascii="Arial" w:hAnsi="Arial" w:cs="Arial"/>
        </w:rPr>
        <w:tab/>
      </w:r>
      <w:r w:rsidRPr="007E7C29">
        <w:rPr>
          <w:rFonts w:ascii="Arial" w:hAnsi="Arial" w:cs="Arial"/>
        </w:rPr>
        <w:tab/>
        <w:t>Ministry of Health and Population</w:t>
      </w:r>
    </w:p>
    <w:p w14:paraId="3D8BB13E" w14:textId="77777777" w:rsidR="007A5EA1" w:rsidRPr="007E7C29" w:rsidRDefault="007A5EA1" w:rsidP="00AD0673">
      <w:pPr>
        <w:spacing w:after="240" w:line="276" w:lineRule="auto"/>
        <w:rPr>
          <w:rFonts w:ascii="Arial" w:hAnsi="Arial" w:cs="Arial"/>
        </w:rPr>
      </w:pPr>
      <w:r w:rsidRPr="007E7C29">
        <w:rPr>
          <w:rFonts w:ascii="Arial" w:hAnsi="Arial" w:cs="Arial"/>
        </w:rPr>
        <w:t>NDHS</w:t>
      </w:r>
      <w:r w:rsidRPr="007E7C29">
        <w:rPr>
          <w:rFonts w:ascii="Arial" w:hAnsi="Arial" w:cs="Arial"/>
        </w:rPr>
        <w:tab/>
      </w:r>
      <w:r w:rsidRPr="007E7C29">
        <w:rPr>
          <w:rFonts w:ascii="Arial" w:hAnsi="Arial" w:cs="Arial"/>
        </w:rPr>
        <w:tab/>
        <w:t>Nepal Demographic Health Survey</w:t>
      </w:r>
    </w:p>
    <w:p w14:paraId="331B7CC1" w14:textId="3BFA27E7" w:rsidR="00F27561" w:rsidRPr="007E7C29" w:rsidRDefault="00FD1DFA" w:rsidP="00AD0673">
      <w:pPr>
        <w:spacing w:after="240" w:line="276" w:lineRule="auto"/>
        <w:rPr>
          <w:rFonts w:ascii="Arial" w:hAnsi="Arial" w:cs="Arial"/>
        </w:rPr>
      </w:pPr>
      <w:r w:rsidRPr="007E7C29">
        <w:rPr>
          <w:rFonts w:ascii="Arial" w:hAnsi="Arial" w:cs="Arial"/>
        </w:rPr>
        <w:t>NHRC</w:t>
      </w:r>
      <w:r w:rsidRPr="007E7C29">
        <w:rPr>
          <w:rFonts w:ascii="Arial" w:hAnsi="Arial" w:cs="Arial"/>
        </w:rPr>
        <w:tab/>
      </w:r>
      <w:r w:rsidRPr="007E7C29">
        <w:rPr>
          <w:rFonts w:ascii="Arial" w:hAnsi="Arial" w:cs="Arial"/>
        </w:rPr>
        <w:tab/>
        <w:t>Nepal Health R</w:t>
      </w:r>
      <w:r w:rsidR="00F27561" w:rsidRPr="007E7C29">
        <w:rPr>
          <w:rFonts w:ascii="Arial" w:hAnsi="Arial" w:cs="Arial"/>
        </w:rPr>
        <w:t>esearch Council</w:t>
      </w:r>
    </w:p>
    <w:p w14:paraId="010721FC" w14:textId="51F95E46" w:rsidR="00D24C1F" w:rsidRPr="007E7C29" w:rsidRDefault="00D24C1F" w:rsidP="00AD0673">
      <w:pPr>
        <w:spacing w:after="240" w:line="276" w:lineRule="auto"/>
        <w:rPr>
          <w:rFonts w:ascii="Arial" w:hAnsi="Arial" w:cs="Arial"/>
        </w:rPr>
      </w:pPr>
      <w:r w:rsidRPr="007E7C29">
        <w:rPr>
          <w:rFonts w:ascii="Arial" w:hAnsi="Arial" w:cs="Arial"/>
        </w:rPr>
        <w:t>PNC</w:t>
      </w:r>
      <w:r w:rsidRPr="007E7C29">
        <w:rPr>
          <w:rFonts w:ascii="Arial" w:hAnsi="Arial" w:cs="Arial"/>
        </w:rPr>
        <w:tab/>
      </w:r>
      <w:r w:rsidRPr="007E7C29">
        <w:rPr>
          <w:rFonts w:ascii="Arial" w:hAnsi="Arial" w:cs="Arial"/>
        </w:rPr>
        <w:tab/>
        <w:t>Postnatal Care</w:t>
      </w:r>
    </w:p>
    <w:p w14:paraId="06D9AC5A" w14:textId="29F26B1F" w:rsidR="00FD1DFA" w:rsidRPr="007E7C29" w:rsidRDefault="00877DF0" w:rsidP="00AD0673">
      <w:pPr>
        <w:spacing w:after="240" w:line="276" w:lineRule="auto"/>
        <w:rPr>
          <w:rFonts w:ascii="Arial" w:hAnsi="Arial" w:cs="Arial"/>
        </w:rPr>
      </w:pPr>
      <w:r>
        <w:rPr>
          <w:rFonts w:ascii="Arial" w:hAnsi="Arial" w:cs="Arial"/>
        </w:rPr>
        <w:t>PEI</w:t>
      </w:r>
      <w:r>
        <w:rPr>
          <w:rFonts w:ascii="Arial" w:hAnsi="Arial" w:cs="Arial"/>
        </w:rPr>
        <w:tab/>
      </w:r>
      <w:r>
        <w:rPr>
          <w:rFonts w:ascii="Arial" w:hAnsi="Arial" w:cs="Arial"/>
        </w:rPr>
        <w:tab/>
        <w:t>Partnership for</w:t>
      </w:r>
      <w:r w:rsidR="00FD1DFA" w:rsidRPr="007E7C29">
        <w:rPr>
          <w:rFonts w:ascii="Arial" w:hAnsi="Arial" w:cs="Arial"/>
        </w:rPr>
        <w:t xml:space="preserve"> Equity and Inclusion</w:t>
      </w:r>
    </w:p>
    <w:p w14:paraId="2023E2CC" w14:textId="2F777B0E" w:rsidR="009C08BB" w:rsidRPr="007E7C29" w:rsidRDefault="009C08BB" w:rsidP="00AD0673">
      <w:pPr>
        <w:spacing w:after="240" w:line="276" w:lineRule="auto"/>
        <w:rPr>
          <w:rFonts w:ascii="Arial" w:hAnsi="Arial" w:cs="Arial"/>
        </w:rPr>
      </w:pPr>
      <w:r w:rsidRPr="007E7C29">
        <w:rPr>
          <w:rFonts w:ascii="Arial" w:hAnsi="Arial" w:cs="Arial"/>
        </w:rPr>
        <w:t>UHC</w:t>
      </w:r>
      <w:r w:rsidRPr="007E7C29">
        <w:rPr>
          <w:rFonts w:ascii="Arial" w:hAnsi="Arial" w:cs="Arial"/>
        </w:rPr>
        <w:tab/>
      </w:r>
      <w:r w:rsidRPr="007E7C29">
        <w:rPr>
          <w:rFonts w:ascii="Arial" w:hAnsi="Arial" w:cs="Arial"/>
        </w:rPr>
        <w:tab/>
        <w:t>Urban Health Centre</w:t>
      </w:r>
    </w:p>
    <w:p w14:paraId="408DBACD" w14:textId="16951478" w:rsidR="00361F9D" w:rsidRPr="007E7C29" w:rsidRDefault="00361F9D" w:rsidP="00AD0673">
      <w:pPr>
        <w:spacing w:after="240" w:line="276" w:lineRule="auto"/>
        <w:rPr>
          <w:rFonts w:ascii="Arial" w:hAnsi="Arial" w:cs="Arial"/>
        </w:rPr>
      </w:pPr>
      <w:r w:rsidRPr="007E7C29">
        <w:rPr>
          <w:rFonts w:ascii="Arial" w:hAnsi="Arial" w:cs="Arial"/>
        </w:rPr>
        <w:br w:type="page"/>
      </w:r>
    </w:p>
    <w:p w14:paraId="3BD73601" w14:textId="77777777" w:rsidR="00361F9D" w:rsidRPr="00B03A21" w:rsidRDefault="00361F9D" w:rsidP="00B03A21">
      <w:pPr>
        <w:pStyle w:val="Heading1"/>
        <w:shd w:val="clear" w:color="auto" w:fill="5B9BD5" w:themeFill="accent1"/>
        <w:spacing w:before="0" w:after="240" w:line="276" w:lineRule="auto"/>
        <w:rPr>
          <w:rFonts w:cs="Arial"/>
          <w:b/>
          <w:bCs/>
          <w:color w:val="FFFFFF" w:themeColor="background1"/>
          <w:sz w:val="28"/>
          <w:szCs w:val="28"/>
        </w:rPr>
      </w:pPr>
      <w:bookmarkStart w:id="2" w:name="_Toc71369113"/>
      <w:bookmarkStart w:id="3" w:name="_Toc71377461"/>
      <w:bookmarkStart w:id="4" w:name="_Toc74937073"/>
      <w:r w:rsidRPr="00B03A21">
        <w:rPr>
          <w:rFonts w:cs="Arial"/>
          <w:b/>
          <w:bCs/>
          <w:color w:val="FFFFFF" w:themeColor="background1"/>
          <w:sz w:val="28"/>
          <w:szCs w:val="28"/>
        </w:rPr>
        <w:lastRenderedPageBreak/>
        <w:t>EXECUTIVE SUMMARY</w:t>
      </w:r>
      <w:bookmarkEnd w:id="2"/>
      <w:bookmarkEnd w:id="3"/>
      <w:bookmarkEnd w:id="4"/>
      <w:r w:rsidRPr="00B03A21">
        <w:rPr>
          <w:rFonts w:cs="Arial"/>
          <w:b/>
          <w:bCs/>
          <w:color w:val="FFFFFF" w:themeColor="background1"/>
          <w:sz w:val="28"/>
          <w:szCs w:val="28"/>
        </w:rPr>
        <w:t xml:space="preserve"> </w:t>
      </w:r>
    </w:p>
    <w:p w14:paraId="4A3F863A" w14:textId="77777777" w:rsidR="00361F9D" w:rsidRPr="007B5005" w:rsidRDefault="00361F9D" w:rsidP="00AD0673">
      <w:pPr>
        <w:spacing w:after="240" w:line="276" w:lineRule="auto"/>
        <w:rPr>
          <w:rFonts w:ascii="Arial" w:hAnsi="Arial" w:cs="Arial"/>
          <w:b/>
          <w:sz w:val="22"/>
          <w:szCs w:val="22"/>
        </w:rPr>
      </w:pPr>
      <w:r w:rsidRPr="007B5005">
        <w:rPr>
          <w:rFonts w:ascii="Arial" w:hAnsi="Arial" w:cs="Arial"/>
          <w:b/>
          <w:sz w:val="22"/>
          <w:szCs w:val="22"/>
        </w:rPr>
        <w:t xml:space="preserve">Introduction </w:t>
      </w:r>
    </w:p>
    <w:p w14:paraId="020D2BF3" w14:textId="702D6497" w:rsidR="00361F9D" w:rsidRPr="007B5005" w:rsidRDefault="00F93DE5" w:rsidP="00AD0673">
      <w:pPr>
        <w:spacing w:after="240" w:line="276" w:lineRule="auto"/>
        <w:jc w:val="both"/>
        <w:rPr>
          <w:rFonts w:ascii="Arial" w:hAnsi="Arial" w:cs="Arial"/>
          <w:sz w:val="22"/>
          <w:szCs w:val="22"/>
        </w:rPr>
      </w:pPr>
      <w:r w:rsidRPr="007B5005">
        <w:rPr>
          <w:rFonts w:ascii="Arial" w:hAnsi="Arial" w:cs="Arial"/>
          <w:sz w:val="22"/>
          <w:szCs w:val="22"/>
        </w:rPr>
        <w:t xml:space="preserve">The availability of </w:t>
      </w:r>
      <w:r w:rsidR="0045373F">
        <w:rPr>
          <w:rFonts w:ascii="Arial" w:hAnsi="Arial" w:cs="Arial"/>
          <w:sz w:val="22"/>
          <w:szCs w:val="22"/>
        </w:rPr>
        <w:t xml:space="preserve">disaggregated data based on </w:t>
      </w:r>
      <w:r w:rsidRPr="007B5005">
        <w:rPr>
          <w:rFonts w:ascii="Arial" w:hAnsi="Arial" w:cs="Arial"/>
          <w:sz w:val="22"/>
          <w:szCs w:val="22"/>
        </w:rPr>
        <w:t xml:space="preserve">gender and </w:t>
      </w:r>
      <w:r w:rsidR="0045373F">
        <w:rPr>
          <w:rFonts w:ascii="Arial" w:hAnsi="Arial" w:cs="Arial"/>
          <w:sz w:val="22"/>
          <w:szCs w:val="22"/>
        </w:rPr>
        <w:t xml:space="preserve">social </w:t>
      </w:r>
      <w:proofErr w:type="spellStart"/>
      <w:r w:rsidR="0045373F">
        <w:rPr>
          <w:rFonts w:ascii="Arial" w:hAnsi="Arial" w:cs="Arial"/>
          <w:sz w:val="22"/>
          <w:szCs w:val="22"/>
        </w:rPr>
        <w:t>stratifiers</w:t>
      </w:r>
      <w:proofErr w:type="spellEnd"/>
      <w:r w:rsidRPr="007B5005">
        <w:rPr>
          <w:rFonts w:ascii="Arial" w:hAnsi="Arial" w:cs="Arial"/>
          <w:sz w:val="22"/>
          <w:szCs w:val="22"/>
        </w:rPr>
        <w:t xml:space="preserve"> allows policy makers and decision makers to enhance health outcomes and address inequities across gender and other </w:t>
      </w:r>
      <w:proofErr w:type="spellStart"/>
      <w:r w:rsidRPr="007B5005">
        <w:rPr>
          <w:rFonts w:ascii="Arial" w:hAnsi="Arial" w:cs="Arial"/>
          <w:sz w:val="22"/>
          <w:szCs w:val="22"/>
        </w:rPr>
        <w:t>stratifiers</w:t>
      </w:r>
      <w:proofErr w:type="spellEnd"/>
      <w:r w:rsidRPr="007B5005">
        <w:rPr>
          <w:rFonts w:ascii="Arial" w:hAnsi="Arial" w:cs="Arial"/>
          <w:sz w:val="22"/>
          <w:szCs w:val="22"/>
        </w:rPr>
        <w:t xml:space="preserve">. </w:t>
      </w:r>
      <w:r w:rsidRPr="00063C8F">
        <w:rPr>
          <w:rFonts w:ascii="Arial" w:hAnsi="Arial" w:cs="Arial"/>
          <w:sz w:val="22"/>
          <w:szCs w:val="22"/>
        </w:rPr>
        <w:t xml:space="preserve">There is a growing concern and recognition that gender and </w:t>
      </w:r>
      <w:r w:rsidR="0045373F">
        <w:rPr>
          <w:rFonts w:ascii="Arial" w:hAnsi="Arial" w:cs="Arial"/>
          <w:sz w:val="22"/>
          <w:szCs w:val="22"/>
        </w:rPr>
        <w:t xml:space="preserve">social </w:t>
      </w:r>
      <w:proofErr w:type="spellStart"/>
      <w:r w:rsidR="0045373F">
        <w:rPr>
          <w:rFonts w:ascii="Arial" w:hAnsi="Arial" w:cs="Arial"/>
          <w:sz w:val="22"/>
          <w:szCs w:val="22"/>
        </w:rPr>
        <w:t>stratifiers</w:t>
      </w:r>
      <w:proofErr w:type="spellEnd"/>
      <w:r w:rsidR="0045373F">
        <w:rPr>
          <w:rFonts w:ascii="Arial" w:hAnsi="Arial" w:cs="Arial"/>
          <w:sz w:val="22"/>
          <w:szCs w:val="22"/>
        </w:rPr>
        <w:t xml:space="preserve"> </w:t>
      </w:r>
      <w:r w:rsidR="00584ECC">
        <w:rPr>
          <w:rFonts w:ascii="Arial" w:hAnsi="Arial" w:cs="Arial"/>
          <w:sz w:val="22"/>
          <w:szCs w:val="22"/>
        </w:rPr>
        <w:t>should be</w:t>
      </w:r>
      <w:r w:rsidRPr="00063C8F">
        <w:rPr>
          <w:rFonts w:ascii="Arial" w:hAnsi="Arial" w:cs="Arial"/>
          <w:sz w:val="22"/>
          <w:szCs w:val="22"/>
        </w:rPr>
        <w:t xml:space="preserve"> included in the routine I</w:t>
      </w:r>
      <w:r w:rsidR="00517665">
        <w:rPr>
          <w:rFonts w:ascii="Arial" w:hAnsi="Arial" w:cs="Arial"/>
          <w:sz w:val="22"/>
          <w:szCs w:val="22"/>
        </w:rPr>
        <w:t xml:space="preserve">nformation </w:t>
      </w:r>
      <w:r w:rsidRPr="00063C8F">
        <w:rPr>
          <w:rFonts w:ascii="Arial" w:hAnsi="Arial" w:cs="Arial"/>
          <w:sz w:val="22"/>
          <w:szCs w:val="22"/>
        </w:rPr>
        <w:t>M</w:t>
      </w:r>
      <w:r w:rsidR="00517665">
        <w:rPr>
          <w:rFonts w:ascii="Arial" w:hAnsi="Arial" w:cs="Arial"/>
          <w:sz w:val="22"/>
          <w:szCs w:val="22"/>
        </w:rPr>
        <w:t xml:space="preserve">anagement </w:t>
      </w:r>
      <w:r w:rsidRPr="00063C8F">
        <w:rPr>
          <w:rFonts w:ascii="Arial" w:hAnsi="Arial" w:cs="Arial"/>
          <w:sz w:val="22"/>
          <w:szCs w:val="22"/>
        </w:rPr>
        <w:t>S</w:t>
      </w:r>
      <w:r w:rsidR="00517665">
        <w:rPr>
          <w:rFonts w:ascii="Arial" w:hAnsi="Arial" w:cs="Arial"/>
          <w:sz w:val="22"/>
          <w:szCs w:val="22"/>
        </w:rPr>
        <w:t>ystems (IMS)</w:t>
      </w:r>
      <w:r w:rsidRPr="00063C8F">
        <w:rPr>
          <w:rFonts w:ascii="Arial" w:hAnsi="Arial" w:cs="Arial"/>
          <w:sz w:val="22"/>
          <w:szCs w:val="22"/>
        </w:rPr>
        <w:t>, however, it is less known whether, how and to what extent these IMS in public and private sector</w:t>
      </w:r>
      <w:r w:rsidR="00517665">
        <w:rPr>
          <w:rFonts w:ascii="Arial" w:hAnsi="Arial" w:cs="Arial"/>
          <w:sz w:val="22"/>
          <w:szCs w:val="22"/>
        </w:rPr>
        <w:t>s</w:t>
      </w:r>
      <w:r w:rsidRPr="00063C8F">
        <w:rPr>
          <w:rFonts w:ascii="Arial" w:hAnsi="Arial" w:cs="Arial"/>
          <w:sz w:val="22"/>
          <w:szCs w:val="22"/>
        </w:rPr>
        <w:t xml:space="preserve"> provide </w:t>
      </w:r>
      <w:r w:rsidR="0045373F">
        <w:rPr>
          <w:rFonts w:ascii="Arial" w:hAnsi="Arial" w:cs="Arial"/>
          <w:sz w:val="22"/>
          <w:szCs w:val="22"/>
        </w:rPr>
        <w:t xml:space="preserve">evidence with </w:t>
      </w:r>
      <w:r w:rsidR="00517665">
        <w:rPr>
          <w:rFonts w:ascii="Arial" w:hAnsi="Arial" w:cs="Arial"/>
          <w:sz w:val="22"/>
          <w:szCs w:val="22"/>
        </w:rPr>
        <w:t xml:space="preserve">a </w:t>
      </w:r>
      <w:r w:rsidRPr="00063C8F">
        <w:rPr>
          <w:rFonts w:ascii="Arial" w:hAnsi="Arial" w:cs="Arial"/>
          <w:sz w:val="22"/>
          <w:szCs w:val="22"/>
        </w:rPr>
        <w:t xml:space="preserve">gender </w:t>
      </w:r>
      <w:r>
        <w:rPr>
          <w:rFonts w:ascii="Arial" w:hAnsi="Arial" w:cs="Arial"/>
          <w:sz w:val="22"/>
          <w:szCs w:val="22"/>
        </w:rPr>
        <w:t>and intersectionality</w:t>
      </w:r>
      <w:r w:rsidRPr="00063C8F">
        <w:rPr>
          <w:rFonts w:ascii="Arial" w:hAnsi="Arial" w:cs="Arial"/>
          <w:sz w:val="22"/>
          <w:szCs w:val="22"/>
        </w:rPr>
        <w:t xml:space="preserve"> </w:t>
      </w:r>
      <w:r w:rsidR="0045373F">
        <w:rPr>
          <w:rFonts w:ascii="Arial" w:hAnsi="Arial" w:cs="Arial"/>
          <w:sz w:val="22"/>
          <w:szCs w:val="22"/>
        </w:rPr>
        <w:t>lens</w:t>
      </w:r>
      <w:r w:rsidRPr="00063C8F">
        <w:rPr>
          <w:rFonts w:ascii="Arial" w:hAnsi="Arial" w:cs="Arial"/>
          <w:sz w:val="22"/>
          <w:szCs w:val="22"/>
        </w:rPr>
        <w:t xml:space="preserve"> and how they inform decisions</w:t>
      </w:r>
      <w:r>
        <w:rPr>
          <w:rFonts w:ascii="Arial" w:hAnsi="Arial" w:cs="Arial"/>
          <w:sz w:val="22"/>
          <w:szCs w:val="22"/>
        </w:rPr>
        <w:t xml:space="preserve">. </w:t>
      </w:r>
      <w:r w:rsidR="00517665">
        <w:rPr>
          <w:rFonts w:ascii="Arial" w:hAnsi="Arial" w:cs="Arial"/>
          <w:sz w:val="22"/>
          <w:szCs w:val="22"/>
        </w:rPr>
        <w:t>Recognition of the i</w:t>
      </w:r>
      <w:r w:rsidR="00D45424">
        <w:rPr>
          <w:rFonts w:ascii="Arial" w:hAnsi="Arial" w:cs="Arial"/>
          <w:sz w:val="22"/>
          <w:szCs w:val="22"/>
        </w:rPr>
        <w:t>mportance of d</w:t>
      </w:r>
      <w:r w:rsidR="00F358C9" w:rsidRPr="00063C8F">
        <w:rPr>
          <w:rFonts w:ascii="Arial" w:hAnsi="Arial" w:cs="Arial"/>
          <w:sz w:val="22"/>
          <w:szCs w:val="22"/>
        </w:rPr>
        <w:t>isaggregated data is</w:t>
      </w:r>
      <w:r w:rsidR="00D45424">
        <w:rPr>
          <w:rFonts w:ascii="Arial" w:hAnsi="Arial" w:cs="Arial"/>
          <w:sz w:val="22"/>
          <w:szCs w:val="22"/>
        </w:rPr>
        <w:t xml:space="preserve"> growing</w:t>
      </w:r>
      <w:r w:rsidR="00517665">
        <w:rPr>
          <w:rFonts w:ascii="Arial" w:hAnsi="Arial" w:cs="Arial"/>
          <w:sz w:val="22"/>
          <w:szCs w:val="22"/>
        </w:rPr>
        <w:t>,</w:t>
      </w:r>
      <w:r w:rsidR="0045373F">
        <w:rPr>
          <w:rFonts w:ascii="Arial" w:hAnsi="Arial" w:cs="Arial"/>
          <w:sz w:val="22"/>
          <w:szCs w:val="22"/>
        </w:rPr>
        <w:t xml:space="preserve"> </w:t>
      </w:r>
      <w:r w:rsidR="00C553BD">
        <w:rPr>
          <w:rFonts w:ascii="Arial" w:hAnsi="Arial" w:cs="Arial"/>
          <w:sz w:val="22"/>
          <w:szCs w:val="22"/>
        </w:rPr>
        <w:t>however</w:t>
      </w:r>
      <w:r w:rsidR="0045373F">
        <w:rPr>
          <w:rFonts w:ascii="Arial" w:hAnsi="Arial" w:cs="Arial"/>
          <w:sz w:val="22"/>
          <w:szCs w:val="22"/>
        </w:rPr>
        <w:t>,</w:t>
      </w:r>
      <w:r w:rsidR="00C553BD">
        <w:rPr>
          <w:rFonts w:ascii="Arial" w:hAnsi="Arial" w:cs="Arial"/>
          <w:sz w:val="22"/>
          <w:szCs w:val="22"/>
        </w:rPr>
        <w:t xml:space="preserve"> </w:t>
      </w:r>
      <w:r w:rsidR="00F358C9" w:rsidRPr="00063C8F">
        <w:rPr>
          <w:rFonts w:ascii="Arial" w:hAnsi="Arial" w:cs="Arial"/>
          <w:sz w:val="22"/>
          <w:szCs w:val="22"/>
        </w:rPr>
        <w:t xml:space="preserve">limited </w:t>
      </w:r>
      <w:proofErr w:type="spellStart"/>
      <w:r w:rsidR="00F358C9">
        <w:rPr>
          <w:rFonts w:ascii="Arial" w:hAnsi="Arial" w:cs="Arial"/>
          <w:sz w:val="22"/>
          <w:szCs w:val="22"/>
        </w:rPr>
        <w:t>stratifiers</w:t>
      </w:r>
      <w:proofErr w:type="spellEnd"/>
      <w:r w:rsidR="00F358C9" w:rsidRPr="00063C8F">
        <w:rPr>
          <w:rFonts w:ascii="Arial" w:hAnsi="Arial" w:cs="Arial"/>
          <w:sz w:val="22"/>
          <w:szCs w:val="22"/>
        </w:rPr>
        <w:t xml:space="preserve"> </w:t>
      </w:r>
      <w:r w:rsidR="00F358C9">
        <w:rPr>
          <w:rFonts w:ascii="Arial" w:hAnsi="Arial" w:cs="Arial"/>
          <w:sz w:val="22"/>
          <w:szCs w:val="22"/>
        </w:rPr>
        <w:t>available</w:t>
      </w:r>
      <w:r w:rsidR="00F358C9" w:rsidRPr="00063C8F">
        <w:rPr>
          <w:rFonts w:ascii="Arial" w:hAnsi="Arial" w:cs="Arial"/>
          <w:sz w:val="22"/>
          <w:szCs w:val="22"/>
        </w:rPr>
        <w:t xml:space="preserve"> in </w:t>
      </w:r>
      <w:r w:rsidR="00F94B4D">
        <w:rPr>
          <w:rFonts w:ascii="Arial" w:hAnsi="Arial" w:cs="Arial"/>
          <w:sz w:val="22"/>
          <w:szCs w:val="22"/>
        </w:rPr>
        <w:t xml:space="preserve">the public </w:t>
      </w:r>
      <w:r w:rsidR="0045373F">
        <w:rPr>
          <w:rFonts w:ascii="Arial" w:hAnsi="Arial" w:cs="Arial"/>
          <w:sz w:val="22"/>
          <w:szCs w:val="22"/>
        </w:rPr>
        <w:t xml:space="preserve">and private </w:t>
      </w:r>
      <w:r w:rsidR="00F94B4D">
        <w:rPr>
          <w:rFonts w:ascii="Arial" w:hAnsi="Arial" w:cs="Arial"/>
          <w:sz w:val="22"/>
          <w:szCs w:val="22"/>
        </w:rPr>
        <w:t xml:space="preserve">sector </w:t>
      </w:r>
      <w:r w:rsidR="00517665">
        <w:rPr>
          <w:rFonts w:ascii="Arial" w:hAnsi="Arial" w:cs="Arial"/>
          <w:sz w:val="22"/>
          <w:szCs w:val="22"/>
        </w:rPr>
        <w:t>IMS</w:t>
      </w:r>
      <w:r w:rsidR="00F94B4D">
        <w:rPr>
          <w:rFonts w:ascii="Arial" w:hAnsi="Arial" w:cs="Arial"/>
          <w:sz w:val="22"/>
          <w:szCs w:val="22"/>
        </w:rPr>
        <w:t xml:space="preserve"> </w:t>
      </w:r>
      <w:r w:rsidR="00F358C9" w:rsidRPr="00063C8F">
        <w:rPr>
          <w:rFonts w:ascii="Arial" w:hAnsi="Arial" w:cs="Arial"/>
          <w:sz w:val="22"/>
          <w:szCs w:val="22"/>
        </w:rPr>
        <w:t xml:space="preserve">has </w:t>
      </w:r>
      <w:r w:rsidR="00517665">
        <w:rPr>
          <w:rFonts w:ascii="Arial" w:hAnsi="Arial" w:cs="Arial"/>
          <w:sz w:val="22"/>
          <w:szCs w:val="22"/>
        </w:rPr>
        <w:t>prevented a</w:t>
      </w:r>
      <w:r w:rsidR="00F358C9" w:rsidRPr="00063C8F">
        <w:rPr>
          <w:rFonts w:ascii="Arial" w:hAnsi="Arial" w:cs="Arial"/>
          <w:sz w:val="22"/>
          <w:szCs w:val="22"/>
        </w:rPr>
        <w:t xml:space="preserve"> comprehensive and contex</w:t>
      </w:r>
      <w:r w:rsidR="00F358C9">
        <w:rPr>
          <w:rFonts w:ascii="Arial" w:hAnsi="Arial" w:cs="Arial"/>
          <w:sz w:val="22"/>
          <w:szCs w:val="22"/>
        </w:rPr>
        <w:t>tual gender and intersectional</w:t>
      </w:r>
      <w:r w:rsidR="00F358C9" w:rsidRPr="00063C8F">
        <w:rPr>
          <w:rFonts w:ascii="Arial" w:hAnsi="Arial" w:cs="Arial"/>
          <w:sz w:val="22"/>
          <w:szCs w:val="22"/>
        </w:rPr>
        <w:t xml:space="preserve"> analysis from routine data and hindered the planning of inclusive and equitable health services.</w:t>
      </w:r>
      <w:r w:rsidR="00F358C9">
        <w:rPr>
          <w:rFonts w:ascii="Arial" w:hAnsi="Arial" w:cs="Arial"/>
          <w:sz w:val="22"/>
          <w:szCs w:val="22"/>
        </w:rPr>
        <w:t xml:space="preserve"> </w:t>
      </w:r>
      <w:r w:rsidRPr="00063C8F">
        <w:rPr>
          <w:rFonts w:ascii="Arial" w:hAnsi="Arial" w:cs="Arial"/>
          <w:sz w:val="22"/>
          <w:szCs w:val="22"/>
        </w:rPr>
        <w:t xml:space="preserve">Therefore, our pilot study aimed </w:t>
      </w:r>
      <w:r w:rsidR="00517665">
        <w:rPr>
          <w:rFonts w:ascii="Arial" w:hAnsi="Arial" w:cs="Arial"/>
          <w:sz w:val="22"/>
          <w:szCs w:val="22"/>
        </w:rPr>
        <w:t>to</w:t>
      </w:r>
      <w:r w:rsidRPr="00063C8F">
        <w:rPr>
          <w:rFonts w:ascii="Arial" w:hAnsi="Arial" w:cs="Arial"/>
          <w:sz w:val="22"/>
          <w:szCs w:val="22"/>
        </w:rPr>
        <w:t xml:space="preserve"> explor</w:t>
      </w:r>
      <w:r w:rsidR="00517665">
        <w:rPr>
          <w:rFonts w:ascii="Arial" w:hAnsi="Arial" w:cs="Arial"/>
          <w:sz w:val="22"/>
          <w:szCs w:val="22"/>
        </w:rPr>
        <w:t>e</w:t>
      </w:r>
      <w:r w:rsidRPr="00063C8F">
        <w:rPr>
          <w:rFonts w:ascii="Arial" w:hAnsi="Arial" w:cs="Arial"/>
          <w:sz w:val="22"/>
          <w:szCs w:val="22"/>
        </w:rPr>
        <w:t xml:space="preserve"> </w:t>
      </w:r>
      <w:r w:rsidR="00517665">
        <w:rPr>
          <w:rFonts w:ascii="Arial" w:hAnsi="Arial" w:cs="Arial"/>
          <w:sz w:val="22"/>
          <w:szCs w:val="22"/>
        </w:rPr>
        <w:t xml:space="preserve">the </w:t>
      </w:r>
      <w:r w:rsidRPr="00063C8F">
        <w:rPr>
          <w:rFonts w:ascii="Arial" w:hAnsi="Arial" w:cs="Arial"/>
          <w:sz w:val="22"/>
          <w:szCs w:val="22"/>
        </w:rPr>
        <w:t xml:space="preserve">availability of gender and </w:t>
      </w:r>
      <w:r>
        <w:rPr>
          <w:rFonts w:ascii="Arial" w:hAnsi="Arial" w:cs="Arial"/>
          <w:sz w:val="22"/>
          <w:szCs w:val="22"/>
        </w:rPr>
        <w:t>other social</w:t>
      </w:r>
      <w:r w:rsidRPr="00063C8F">
        <w:rPr>
          <w:rFonts w:ascii="Arial" w:hAnsi="Arial" w:cs="Arial"/>
          <w:sz w:val="22"/>
          <w:szCs w:val="22"/>
        </w:rPr>
        <w:t xml:space="preserve"> </w:t>
      </w:r>
      <w:proofErr w:type="spellStart"/>
      <w:r w:rsidRPr="00063C8F">
        <w:rPr>
          <w:rFonts w:ascii="Arial" w:hAnsi="Arial" w:cs="Arial"/>
          <w:sz w:val="22"/>
          <w:szCs w:val="22"/>
        </w:rPr>
        <w:t>stratifiers</w:t>
      </w:r>
      <w:proofErr w:type="spellEnd"/>
      <w:r w:rsidRPr="00063C8F">
        <w:rPr>
          <w:rFonts w:ascii="Arial" w:hAnsi="Arial" w:cs="Arial"/>
          <w:sz w:val="22"/>
          <w:szCs w:val="22"/>
        </w:rPr>
        <w:t xml:space="preserve"> in </w:t>
      </w:r>
      <w:r w:rsidR="00F94B4D">
        <w:rPr>
          <w:rFonts w:ascii="Arial" w:hAnsi="Arial" w:cs="Arial"/>
          <w:sz w:val="22"/>
          <w:szCs w:val="22"/>
        </w:rPr>
        <w:t>the</w:t>
      </w:r>
      <w:r w:rsidRPr="00063C8F">
        <w:rPr>
          <w:rFonts w:ascii="Arial" w:hAnsi="Arial" w:cs="Arial"/>
          <w:sz w:val="22"/>
          <w:szCs w:val="22"/>
        </w:rPr>
        <w:t xml:space="preserve"> IMS of </w:t>
      </w:r>
      <w:r w:rsidR="00F94B4D">
        <w:rPr>
          <w:rFonts w:ascii="Arial" w:hAnsi="Arial" w:cs="Arial"/>
          <w:sz w:val="22"/>
          <w:szCs w:val="22"/>
        </w:rPr>
        <w:t xml:space="preserve">public and </w:t>
      </w:r>
      <w:r w:rsidRPr="00063C8F">
        <w:rPr>
          <w:rFonts w:ascii="Arial" w:hAnsi="Arial" w:cs="Arial"/>
          <w:sz w:val="22"/>
          <w:szCs w:val="22"/>
        </w:rPr>
        <w:t>private health providers</w:t>
      </w:r>
      <w:r>
        <w:rPr>
          <w:rFonts w:ascii="Arial" w:hAnsi="Arial" w:cs="Arial"/>
          <w:sz w:val="22"/>
          <w:szCs w:val="22"/>
        </w:rPr>
        <w:t>,</w:t>
      </w:r>
      <w:r w:rsidRPr="00063C8F">
        <w:rPr>
          <w:rFonts w:ascii="Arial" w:hAnsi="Arial" w:cs="Arial"/>
          <w:sz w:val="22"/>
          <w:szCs w:val="22"/>
        </w:rPr>
        <w:t xml:space="preserve"> assess use of such disaggregated data in health sector planning and decision making </w:t>
      </w:r>
      <w:r w:rsidRPr="007B5005">
        <w:rPr>
          <w:rFonts w:ascii="Arial" w:hAnsi="Arial" w:cs="Arial"/>
          <w:sz w:val="22"/>
          <w:szCs w:val="22"/>
        </w:rPr>
        <w:t xml:space="preserve">and design an evidence-informed framework that promotes gender equitable </w:t>
      </w:r>
      <w:r>
        <w:rPr>
          <w:rFonts w:ascii="Arial" w:hAnsi="Arial" w:cs="Arial"/>
          <w:sz w:val="22"/>
          <w:szCs w:val="22"/>
        </w:rPr>
        <w:t xml:space="preserve">delivery of </w:t>
      </w:r>
      <w:r w:rsidRPr="007B5005">
        <w:rPr>
          <w:rFonts w:ascii="Arial" w:hAnsi="Arial" w:cs="Arial"/>
          <w:sz w:val="22"/>
          <w:szCs w:val="22"/>
        </w:rPr>
        <w:t>health services.</w:t>
      </w:r>
    </w:p>
    <w:p w14:paraId="4E5BCAB0" w14:textId="77777777" w:rsidR="00361F9D" w:rsidRPr="007B5005" w:rsidRDefault="00361F9D" w:rsidP="00AD0673">
      <w:pPr>
        <w:spacing w:after="240" w:line="276" w:lineRule="auto"/>
        <w:rPr>
          <w:rFonts w:ascii="Arial" w:hAnsi="Arial" w:cs="Arial"/>
          <w:b/>
          <w:sz w:val="22"/>
          <w:szCs w:val="22"/>
        </w:rPr>
      </w:pPr>
      <w:r w:rsidRPr="007B5005">
        <w:rPr>
          <w:rFonts w:ascii="Arial" w:hAnsi="Arial" w:cs="Arial"/>
          <w:b/>
          <w:sz w:val="22"/>
          <w:szCs w:val="22"/>
        </w:rPr>
        <w:t>Methods</w:t>
      </w:r>
    </w:p>
    <w:p w14:paraId="3F6DF093" w14:textId="77A693D5" w:rsidR="00647748" w:rsidRDefault="00647748" w:rsidP="00C60F3D">
      <w:pPr>
        <w:spacing w:after="240" w:line="276" w:lineRule="auto"/>
        <w:jc w:val="both"/>
        <w:rPr>
          <w:rFonts w:ascii="Arial" w:hAnsi="Arial" w:cs="Arial"/>
          <w:sz w:val="22"/>
          <w:szCs w:val="22"/>
        </w:rPr>
      </w:pPr>
      <w:r w:rsidRPr="007B5005">
        <w:rPr>
          <w:rFonts w:ascii="Arial" w:hAnsi="Arial" w:cs="Arial"/>
          <w:sz w:val="22"/>
          <w:szCs w:val="22"/>
        </w:rPr>
        <w:t xml:space="preserve">The </w:t>
      </w:r>
      <w:r>
        <w:rPr>
          <w:rFonts w:ascii="Arial" w:hAnsi="Arial" w:cs="Arial"/>
          <w:sz w:val="22"/>
          <w:szCs w:val="22"/>
        </w:rPr>
        <w:t xml:space="preserve">pilot </w:t>
      </w:r>
      <w:r w:rsidRPr="007B5005">
        <w:rPr>
          <w:rFonts w:ascii="Arial" w:hAnsi="Arial" w:cs="Arial"/>
          <w:sz w:val="22"/>
          <w:szCs w:val="22"/>
        </w:rPr>
        <w:t xml:space="preserve">study was </w:t>
      </w:r>
      <w:r>
        <w:rPr>
          <w:rFonts w:ascii="Arial" w:hAnsi="Arial" w:cs="Arial"/>
          <w:sz w:val="22"/>
          <w:szCs w:val="22"/>
        </w:rPr>
        <w:t>a</w:t>
      </w:r>
      <w:r w:rsidR="00893DF2">
        <w:rPr>
          <w:rFonts w:ascii="Arial" w:hAnsi="Arial" w:cs="Arial"/>
          <w:sz w:val="22"/>
          <w:szCs w:val="22"/>
        </w:rPr>
        <w:t>n</w:t>
      </w:r>
      <w:r w:rsidRPr="007B5005">
        <w:rPr>
          <w:rFonts w:ascii="Arial" w:hAnsi="Arial" w:cs="Arial"/>
          <w:sz w:val="22"/>
          <w:szCs w:val="22"/>
        </w:rPr>
        <w:t xml:space="preserve"> exploratory study using </w:t>
      </w:r>
      <w:r w:rsidR="00404A25">
        <w:rPr>
          <w:rFonts w:ascii="Arial" w:eastAsia="MS Mincho" w:hAnsi="Arial" w:cs="Arial"/>
          <w:sz w:val="22"/>
          <w:szCs w:val="22"/>
        </w:rPr>
        <w:t xml:space="preserve">a </w:t>
      </w:r>
      <w:r>
        <w:rPr>
          <w:rFonts w:ascii="Arial" w:eastAsia="MS Mincho" w:hAnsi="Arial" w:cs="Arial"/>
          <w:sz w:val="22"/>
          <w:szCs w:val="22"/>
        </w:rPr>
        <w:t xml:space="preserve"> of qualitative method</w:t>
      </w:r>
      <w:r w:rsidR="00404A25">
        <w:rPr>
          <w:rFonts w:ascii="Arial" w:eastAsia="MS Mincho" w:hAnsi="Arial" w:cs="Arial"/>
          <w:sz w:val="22"/>
          <w:szCs w:val="22"/>
        </w:rPr>
        <w:t>s</w:t>
      </w:r>
      <w:r w:rsidRPr="00063C8F">
        <w:rPr>
          <w:rFonts w:ascii="Arial" w:eastAsia="MS Mincho" w:hAnsi="Arial" w:cs="Arial"/>
          <w:sz w:val="22"/>
          <w:szCs w:val="22"/>
        </w:rPr>
        <w:t xml:space="preserve"> and document review</w:t>
      </w:r>
      <w:r>
        <w:rPr>
          <w:rFonts w:ascii="Arial" w:eastAsia="MS Mincho" w:hAnsi="Arial" w:cs="Arial"/>
          <w:sz w:val="22"/>
          <w:szCs w:val="22"/>
        </w:rPr>
        <w:t>.</w:t>
      </w:r>
      <w:r w:rsidRPr="007B5005">
        <w:rPr>
          <w:rFonts w:ascii="Arial" w:hAnsi="Arial" w:cs="Arial"/>
          <w:sz w:val="22"/>
          <w:szCs w:val="22"/>
        </w:rPr>
        <w:t xml:space="preserve"> </w:t>
      </w:r>
      <w:r>
        <w:rPr>
          <w:rFonts w:ascii="Arial" w:hAnsi="Arial" w:cs="Arial"/>
          <w:sz w:val="22"/>
          <w:szCs w:val="22"/>
        </w:rPr>
        <w:t>Document review included</w:t>
      </w:r>
      <w:r w:rsidRPr="007B5005">
        <w:rPr>
          <w:rFonts w:ascii="Arial" w:hAnsi="Arial" w:cs="Arial"/>
          <w:sz w:val="22"/>
          <w:szCs w:val="22"/>
        </w:rPr>
        <w:t xml:space="preserve"> </w:t>
      </w:r>
      <w:r w:rsidR="00404A25">
        <w:rPr>
          <w:rFonts w:ascii="Arial" w:hAnsi="Arial" w:cs="Arial"/>
          <w:sz w:val="22"/>
          <w:szCs w:val="22"/>
        </w:rPr>
        <w:t xml:space="preserve">a </w:t>
      </w:r>
      <w:r w:rsidRPr="007B5005">
        <w:rPr>
          <w:rFonts w:ascii="Arial" w:hAnsi="Arial" w:cs="Arial"/>
          <w:sz w:val="22"/>
          <w:szCs w:val="22"/>
        </w:rPr>
        <w:t>r</w:t>
      </w:r>
      <w:r>
        <w:rPr>
          <w:rFonts w:ascii="Arial" w:hAnsi="Arial" w:cs="Arial"/>
          <w:sz w:val="22"/>
          <w:szCs w:val="22"/>
        </w:rPr>
        <w:t>eview of existing IMS policies</w:t>
      </w:r>
      <w:r w:rsidRPr="007B5005">
        <w:rPr>
          <w:rFonts w:ascii="Arial" w:hAnsi="Arial" w:cs="Arial"/>
          <w:sz w:val="22"/>
          <w:szCs w:val="22"/>
        </w:rPr>
        <w:t xml:space="preserve">, guidelines, forms, formats, </w:t>
      </w:r>
      <w:r>
        <w:rPr>
          <w:rFonts w:ascii="Arial" w:hAnsi="Arial" w:cs="Arial"/>
          <w:sz w:val="22"/>
          <w:szCs w:val="22"/>
        </w:rPr>
        <w:t>including national health policy, strategies and other documents</w:t>
      </w:r>
      <w:r w:rsidRPr="007B5005">
        <w:rPr>
          <w:rFonts w:ascii="Arial" w:hAnsi="Arial" w:cs="Arial"/>
          <w:sz w:val="22"/>
          <w:szCs w:val="22"/>
        </w:rPr>
        <w:t xml:space="preserve">. </w:t>
      </w:r>
      <w:r w:rsidRPr="00063C8F">
        <w:rPr>
          <w:rFonts w:ascii="Arial" w:eastAsia="MS Mincho" w:hAnsi="Arial" w:cs="Arial"/>
          <w:bCs/>
          <w:sz w:val="22"/>
          <w:szCs w:val="22"/>
        </w:rPr>
        <w:t xml:space="preserve">We interviewed a total of </w:t>
      </w:r>
      <w:r>
        <w:rPr>
          <w:rFonts w:ascii="Arial" w:eastAsia="MS Mincho" w:hAnsi="Arial" w:cs="Arial"/>
          <w:bCs/>
          <w:sz w:val="22"/>
          <w:szCs w:val="22"/>
        </w:rPr>
        <w:t>ten</w:t>
      </w:r>
      <w:r w:rsidRPr="00063C8F">
        <w:rPr>
          <w:rFonts w:ascii="Arial" w:eastAsia="MS Mincho" w:hAnsi="Arial" w:cs="Arial"/>
          <w:bCs/>
          <w:sz w:val="22"/>
          <w:szCs w:val="22"/>
        </w:rPr>
        <w:t xml:space="preserve"> key informant interviews from health facilities, municipalities and </w:t>
      </w:r>
      <w:r>
        <w:rPr>
          <w:rFonts w:ascii="Arial" w:eastAsia="MS Mincho" w:hAnsi="Arial" w:cs="Arial"/>
          <w:bCs/>
          <w:sz w:val="22"/>
          <w:szCs w:val="22"/>
        </w:rPr>
        <w:t>health office of Kathmandu</w:t>
      </w:r>
      <w:r w:rsidRPr="00063C8F">
        <w:rPr>
          <w:rFonts w:ascii="Arial" w:eastAsia="MS Mincho" w:hAnsi="Arial" w:cs="Arial"/>
          <w:bCs/>
          <w:sz w:val="22"/>
          <w:szCs w:val="22"/>
        </w:rPr>
        <w:t>.</w:t>
      </w:r>
      <w:r>
        <w:rPr>
          <w:rFonts w:ascii="Arial" w:eastAsia="MS Mincho" w:hAnsi="Arial" w:cs="Arial"/>
          <w:bCs/>
          <w:sz w:val="22"/>
          <w:szCs w:val="22"/>
        </w:rPr>
        <w:t xml:space="preserve"> </w:t>
      </w:r>
      <w:r w:rsidRPr="00063C8F">
        <w:rPr>
          <w:rFonts w:ascii="Arial" w:hAnsi="Arial" w:cs="Arial"/>
          <w:sz w:val="22"/>
          <w:szCs w:val="22"/>
        </w:rPr>
        <w:t xml:space="preserve">We </w:t>
      </w:r>
      <w:r>
        <w:rPr>
          <w:rFonts w:ascii="Arial" w:hAnsi="Arial" w:cs="Arial"/>
          <w:sz w:val="22"/>
          <w:szCs w:val="22"/>
        </w:rPr>
        <w:t>conducted</w:t>
      </w:r>
      <w:r w:rsidRPr="00063C8F">
        <w:rPr>
          <w:rFonts w:ascii="Arial" w:hAnsi="Arial" w:cs="Arial"/>
          <w:sz w:val="22"/>
          <w:szCs w:val="22"/>
        </w:rPr>
        <w:t xml:space="preserve"> this study in two municipalities of Kathmandu district of Province 3</w:t>
      </w:r>
      <w:r>
        <w:rPr>
          <w:rFonts w:ascii="Arial" w:hAnsi="Arial" w:cs="Arial"/>
          <w:sz w:val="22"/>
          <w:szCs w:val="22"/>
        </w:rPr>
        <w:t>, which are</w:t>
      </w:r>
      <w:r w:rsidRPr="00063C8F">
        <w:rPr>
          <w:rFonts w:ascii="Arial" w:hAnsi="Arial" w:cs="Arial"/>
          <w:sz w:val="22"/>
          <w:szCs w:val="22"/>
        </w:rPr>
        <w:t xml:space="preserve"> Chandragiri Municipality and Kathmandu Metropolitan City</w:t>
      </w:r>
      <w:r>
        <w:rPr>
          <w:rFonts w:ascii="Arial" w:hAnsi="Arial" w:cs="Arial"/>
          <w:sz w:val="22"/>
          <w:szCs w:val="22"/>
        </w:rPr>
        <w:t>.</w:t>
      </w:r>
      <w:r w:rsidRPr="00162052">
        <w:rPr>
          <w:rFonts w:ascii="Arial" w:hAnsi="Arial" w:cs="Arial"/>
          <w:sz w:val="22"/>
          <w:szCs w:val="22"/>
        </w:rPr>
        <w:t xml:space="preserve"> </w:t>
      </w:r>
      <w:r w:rsidRPr="00063C8F">
        <w:rPr>
          <w:rFonts w:ascii="Arial" w:hAnsi="Arial" w:cs="Arial"/>
          <w:sz w:val="22"/>
          <w:szCs w:val="22"/>
        </w:rPr>
        <w:t>We selected two health facilities (one public and one private) in each municipality</w:t>
      </w:r>
      <w:r>
        <w:rPr>
          <w:rFonts w:ascii="Arial" w:hAnsi="Arial" w:cs="Arial"/>
          <w:sz w:val="22"/>
          <w:szCs w:val="22"/>
        </w:rPr>
        <w:t xml:space="preserve"> for data collection</w:t>
      </w:r>
      <w:r w:rsidRPr="00063C8F">
        <w:rPr>
          <w:rFonts w:ascii="Arial" w:hAnsi="Arial" w:cs="Arial"/>
          <w:sz w:val="22"/>
          <w:szCs w:val="22"/>
        </w:rPr>
        <w:t>.</w:t>
      </w:r>
      <w:r w:rsidRPr="007B5005">
        <w:rPr>
          <w:rFonts w:ascii="Arial" w:hAnsi="Arial" w:cs="Arial"/>
          <w:sz w:val="22"/>
          <w:szCs w:val="22"/>
        </w:rPr>
        <w:t xml:space="preserve"> Policy documents and qualitative data were analyzed using </w:t>
      </w:r>
      <w:r w:rsidR="00DA6107">
        <w:rPr>
          <w:rFonts w:ascii="Arial" w:hAnsi="Arial" w:cs="Arial"/>
          <w:sz w:val="22"/>
          <w:szCs w:val="22"/>
        </w:rPr>
        <w:t xml:space="preserve">a </w:t>
      </w:r>
      <w:r w:rsidRPr="007B5005">
        <w:rPr>
          <w:rFonts w:ascii="Arial" w:hAnsi="Arial" w:cs="Arial"/>
          <w:sz w:val="22"/>
          <w:szCs w:val="22"/>
        </w:rPr>
        <w:t>thematic framework analysis approach.</w:t>
      </w:r>
    </w:p>
    <w:p w14:paraId="4E5E4413" w14:textId="61240F5B" w:rsidR="00361F9D" w:rsidRPr="007B5005" w:rsidRDefault="00361F9D" w:rsidP="00AD0673">
      <w:pPr>
        <w:spacing w:after="240" w:line="276" w:lineRule="auto"/>
        <w:rPr>
          <w:rFonts w:ascii="Arial" w:hAnsi="Arial" w:cs="Arial"/>
          <w:b/>
          <w:sz w:val="22"/>
          <w:szCs w:val="22"/>
        </w:rPr>
      </w:pPr>
      <w:r w:rsidRPr="007B5005">
        <w:rPr>
          <w:rFonts w:ascii="Arial" w:hAnsi="Arial" w:cs="Arial"/>
          <w:b/>
          <w:sz w:val="22"/>
          <w:szCs w:val="22"/>
        </w:rPr>
        <w:t>Results</w:t>
      </w:r>
    </w:p>
    <w:p w14:paraId="11667162" w14:textId="1F25C233" w:rsidR="00361F9D" w:rsidRPr="007B5005" w:rsidRDefault="0070725F" w:rsidP="002A48B6">
      <w:pPr>
        <w:spacing w:after="240" w:line="276" w:lineRule="auto"/>
        <w:jc w:val="both"/>
        <w:rPr>
          <w:rFonts w:ascii="Arial" w:hAnsi="Arial" w:cs="Arial"/>
          <w:sz w:val="22"/>
          <w:szCs w:val="22"/>
        </w:rPr>
      </w:pPr>
      <w:r w:rsidRPr="007B5005">
        <w:rPr>
          <w:rFonts w:ascii="Arial" w:hAnsi="Arial" w:cs="Arial"/>
          <w:sz w:val="22"/>
          <w:szCs w:val="22"/>
        </w:rPr>
        <w:t xml:space="preserve">The desk review found that the </w:t>
      </w:r>
      <w:r w:rsidR="00DB4C61">
        <w:rPr>
          <w:rFonts w:ascii="Arial" w:hAnsi="Arial" w:cs="Arial"/>
          <w:sz w:val="22"/>
          <w:szCs w:val="22"/>
        </w:rPr>
        <w:t xml:space="preserve">importance of </w:t>
      </w:r>
      <w:r w:rsidRPr="007B5005">
        <w:rPr>
          <w:rFonts w:ascii="Arial" w:hAnsi="Arial" w:cs="Arial"/>
          <w:sz w:val="22"/>
          <w:szCs w:val="22"/>
        </w:rPr>
        <w:t xml:space="preserve">gender and </w:t>
      </w:r>
      <w:r w:rsidR="00DB4C61">
        <w:rPr>
          <w:rFonts w:ascii="Arial" w:hAnsi="Arial" w:cs="Arial"/>
          <w:sz w:val="22"/>
          <w:szCs w:val="22"/>
        </w:rPr>
        <w:t>social</w:t>
      </w:r>
      <w:r w:rsidRPr="007B5005">
        <w:rPr>
          <w:rFonts w:ascii="Arial" w:hAnsi="Arial" w:cs="Arial"/>
          <w:sz w:val="22"/>
          <w:szCs w:val="22"/>
        </w:rPr>
        <w:t xml:space="preserve"> </w:t>
      </w:r>
      <w:proofErr w:type="spellStart"/>
      <w:r w:rsidRPr="007B5005">
        <w:rPr>
          <w:rFonts w:ascii="Arial" w:hAnsi="Arial" w:cs="Arial"/>
          <w:sz w:val="22"/>
          <w:szCs w:val="22"/>
        </w:rPr>
        <w:t>stratifiers</w:t>
      </w:r>
      <w:proofErr w:type="spellEnd"/>
      <w:r w:rsidRPr="007B5005">
        <w:rPr>
          <w:rFonts w:ascii="Arial" w:hAnsi="Arial" w:cs="Arial"/>
          <w:sz w:val="22"/>
          <w:szCs w:val="22"/>
        </w:rPr>
        <w:t xml:space="preserve"> are increasingly included in</w:t>
      </w:r>
      <w:r w:rsidR="00DB4C61">
        <w:rPr>
          <w:rFonts w:ascii="Arial" w:hAnsi="Arial" w:cs="Arial"/>
          <w:sz w:val="22"/>
          <w:szCs w:val="22"/>
        </w:rPr>
        <w:t xml:space="preserve"> health</w:t>
      </w:r>
      <w:r w:rsidRPr="007B5005">
        <w:rPr>
          <w:rFonts w:ascii="Arial" w:hAnsi="Arial" w:cs="Arial"/>
          <w:sz w:val="22"/>
          <w:szCs w:val="22"/>
        </w:rPr>
        <w:t xml:space="preserve"> policies and national strategies, but conveying those polices and principles to the programmatic level remains daunting </w:t>
      </w:r>
      <w:r w:rsidR="007D213D" w:rsidRPr="00A9699F">
        <w:rPr>
          <w:rFonts w:ascii="Arial" w:hAnsi="Arial" w:cs="Arial"/>
          <w:sz w:val="22"/>
          <w:szCs w:val="22"/>
        </w:rPr>
        <w:t xml:space="preserve">and </w:t>
      </w:r>
      <w:r w:rsidRPr="00A9699F">
        <w:rPr>
          <w:rFonts w:ascii="Arial" w:hAnsi="Arial" w:cs="Arial"/>
          <w:sz w:val="22"/>
          <w:szCs w:val="22"/>
        </w:rPr>
        <w:t xml:space="preserve">challenging. Gender and intersectionality is well argued </w:t>
      </w:r>
      <w:r w:rsidR="002A48B6" w:rsidRPr="00A9699F">
        <w:rPr>
          <w:rFonts w:ascii="Arial" w:hAnsi="Arial" w:cs="Arial"/>
          <w:sz w:val="22"/>
          <w:szCs w:val="22"/>
        </w:rPr>
        <w:t xml:space="preserve">and documented </w:t>
      </w:r>
      <w:r w:rsidRPr="00A9699F">
        <w:rPr>
          <w:rFonts w:ascii="Arial" w:hAnsi="Arial" w:cs="Arial"/>
          <w:sz w:val="22"/>
          <w:szCs w:val="22"/>
        </w:rPr>
        <w:t xml:space="preserve">in strategic approaches or principles, however, </w:t>
      </w:r>
      <w:r w:rsidR="005C0568" w:rsidRPr="00A9699F">
        <w:rPr>
          <w:rFonts w:ascii="Arial" w:hAnsi="Arial" w:cs="Arial"/>
          <w:sz w:val="22"/>
          <w:szCs w:val="22"/>
        </w:rPr>
        <w:t xml:space="preserve">implementation </w:t>
      </w:r>
      <w:r w:rsidR="0042398B">
        <w:rPr>
          <w:rFonts w:ascii="Arial" w:hAnsi="Arial" w:cs="Arial"/>
          <w:sz w:val="22"/>
          <w:szCs w:val="22"/>
        </w:rPr>
        <w:t>of these</w:t>
      </w:r>
      <w:r w:rsidR="00A1306F" w:rsidRPr="00A9699F">
        <w:rPr>
          <w:rFonts w:ascii="Arial" w:hAnsi="Arial" w:cs="Arial"/>
          <w:sz w:val="22"/>
          <w:szCs w:val="22"/>
        </w:rPr>
        <w:t xml:space="preserve"> principles</w:t>
      </w:r>
      <w:r w:rsidR="002A48B6" w:rsidRPr="00A9699F">
        <w:rPr>
          <w:rFonts w:ascii="Arial" w:hAnsi="Arial" w:cs="Arial"/>
          <w:sz w:val="22"/>
          <w:szCs w:val="22"/>
        </w:rPr>
        <w:t xml:space="preserve"> </w:t>
      </w:r>
      <w:r w:rsidR="005C0568" w:rsidRPr="00A9699F">
        <w:rPr>
          <w:rFonts w:ascii="Arial" w:hAnsi="Arial" w:cs="Arial"/>
          <w:sz w:val="22"/>
          <w:szCs w:val="22"/>
        </w:rPr>
        <w:t>w</w:t>
      </w:r>
      <w:r w:rsidR="0042398B">
        <w:rPr>
          <w:rFonts w:ascii="Arial" w:hAnsi="Arial" w:cs="Arial"/>
          <w:sz w:val="22"/>
          <w:szCs w:val="22"/>
        </w:rPr>
        <w:t>as</w:t>
      </w:r>
      <w:r w:rsidR="005C0568" w:rsidRPr="00A9699F">
        <w:rPr>
          <w:rFonts w:ascii="Arial" w:hAnsi="Arial" w:cs="Arial"/>
          <w:sz w:val="22"/>
          <w:szCs w:val="22"/>
        </w:rPr>
        <w:t xml:space="preserve"> mixed</w:t>
      </w:r>
      <w:r w:rsidR="002A48B6" w:rsidRPr="00A9699F">
        <w:rPr>
          <w:rFonts w:ascii="Arial" w:hAnsi="Arial" w:cs="Arial"/>
          <w:sz w:val="22"/>
          <w:szCs w:val="22"/>
        </w:rPr>
        <w:t xml:space="preserve"> and insufficient as there are issues in</w:t>
      </w:r>
      <w:r w:rsidR="005C0568" w:rsidRPr="00A9699F">
        <w:rPr>
          <w:rFonts w:ascii="Arial" w:hAnsi="Arial" w:cs="Arial"/>
          <w:sz w:val="22"/>
          <w:szCs w:val="22"/>
        </w:rPr>
        <w:t xml:space="preserve"> implementation of gender-sensitive and gender-responsive legislation, policies and acts</w:t>
      </w:r>
      <w:r w:rsidR="00674848" w:rsidRPr="00A9699F">
        <w:rPr>
          <w:rFonts w:ascii="Arial" w:hAnsi="Arial" w:cs="Arial"/>
          <w:sz w:val="22"/>
          <w:szCs w:val="22"/>
        </w:rPr>
        <w:t xml:space="preserve"> in the national system</w:t>
      </w:r>
      <w:r w:rsidR="0009507C" w:rsidRPr="00A9699F">
        <w:rPr>
          <w:rFonts w:ascii="Arial" w:hAnsi="Arial" w:cs="Arial"/>
          <w:sz w:val="22"/>
          <w:szCs w:val="22"/>
        </w:rPr>
        <w:t>.</w:t>
      </w:r>
      <w:r w:rsidR="002A48B6">
        <w:rPr>
          <w:rFonts w:ascii="Arial" w:hAnsi="Arial" w:cs="Arial"/>
          <w:sz w:val="22"/>
          <w:szCs w:val="22"/>
        </w:rPr>
        <w:t xml:space="preserve"> </w:t>
      </w:r>
      <w:r w:rsidRPr="007B5005">
        <w:rPr>
          <w:rFonts w:ascii="Arial" w:hAnsi="Arial" w:cs="Arial"/>
          <w:sz w:val="22"/>
          <w:szCs w:val="22"/>
        </w:rPr>
        <w:t xml:space="preserve">HMIS is the main information platform to record routine health service utilization data, as public health facilities </w:t>
      </w:r>
      <w:r w:rsidR="00620C51">
        <w:rPr>
          <w:rFonts w:ascii="Arial" w:hAnsi="Arial" w:cs="Arial"/>
          <w:sz w:val="22"/>
          <w:szCs w:val="22"/>
        </w:rPr>
        <w:t>use</w:t>
      </w:r>
      <w:r w:rsidRPr="007B5005">
        <w:rPr>
          <w:rFonts w:ascii="Arial" w:hAnsi="Arial" w:cs="Arial"/>
          <w:sz w:val="22"/>
          <w:szCs w:val="22"/>
        </w:rPr>
        <w:t xml:space="preserve"> HMIS forms and formats for the recording </w:t>
      </w:r>
      <w:r>
        <w:rPr>
          <w:rFonts w:ascii="Arial" w:hAnsi="Arial" w:cs="Arial"/>
          <w:sz w:val="22"/>
          <w:szCs w:val="22"/>
        </w:rPr>
        <w:t xml:space="preserve">of information, and both public and private </w:t>
      </w:r>
      <w:r w:rsidR="00E66D74">
        <w:rPr>
          <w:rFonts w:ascii="Arial" w:hAnsi="Arial" w:cs="Arial"/>
          <w:sz w:val="22"/>
          <w:szCs w:val="22"/>
        </w:rPr>
        <w:t xml:space="preserve">data </w:t>
      </w:r>
      <w:r>
        <w:rPr>
          <w:rFonts w:ascii="Arial" w:hAnsi="Arial" w:cs="Arial"/>
          <w:sz w:val="22"/>
          <w:szCs w:val="22"/>
        </w:rPr>
        <w:t>are report</w:t>
      </w:r>
      <w:r w:rsidR="00E66D74">
        <w:rPr>
          <w:rFonts w:ascii="Arial" w:hAnsi="Arial" w:cs="Arial"/>
          <w:sz w:val="22"/>
          <w:szCs w:val="22"/>
        </w:rPr>
        <w:t>ed</w:t>
      </w:r>
      <w:r>
        <w:rPr>
          <w:rFonts w:ascii="Arial" w:hAnsi="Arial" w:cs="Arial"/>
          <w:sz w:val="22"/>
          <w:szCs w:val="22"/>
        </w:rPr>
        <w:t xml:space="preserve"> through HMIS/DHIS2</w:t>
      </w:r>
      <w:r w:rsidRPr="007B5005">
        <w:rPr>
          <w:rFonts w:ascii="Arial" w:hAnsi="Arial" w:cs="Arial"/>
          <w:sz w:val="22"/>
          <w:szCs w:val="22"/>
        </w:rPr>
        <w:t xml:space="preserve">. </w:t>
      </w:r>
      <w:r>
        <w:rPr>
          <w:rFonts w:ascii="Arial" w:hAnsi="Arial" w:cs="Arial"/>
          <w:sz w:val="22"/>
          <w:szCs w:val="22"/>
        </w:rPr>
        <w:t>Unavailability of physical resources, lack of designated and trained staff</w:t>
      </w:r>
      <w:r w:rsidRPr="007B5005">
        <w:rPr>
          <w:rFonts w:ascii="Arial" w:hAnsi="Arial" w:cs="Arial"/>
          <w:sz w:val="22"/>
          <w:szCs w:val="22"/>
        </w:rPr>
        <w:t xml:space="preserve"> for </w:t>
      </w:r>
      <w:r>
        <w:rPr>
          <w:rFonts w:ascii="Arial" w:hAnsi="Arial" w:cs="Arial"/>
          <w:sz w:val="22"/>
          <w:szCs w:val="22"/>
        </w:rPr>
        <w:t xml:space="preserve">recording and reporting of HMIS/DHIS2 </w:t>
      </w:r>
      <w:r w:rsidRPr="007B5005">
        <w:rPr>
          <w:rFonts w:ascii="Arial" w:hAnsi="Arial" w:cs="Arial"/>
          <w:sz w:val="22"/>
          <w:szCs w:val="22"/>
        </w:rPr>
        <w:t xml:space="preserve">and </w:t>
      </w:r>
      <w:r>
        <w:rPr>
          <w:rFonts w:ascii="Arial" w:hAnsi="Arial" w:cs="Arial"/>
          <w:sz w:val="22"/>
          <w:szCs w:val="22"/>
        </w:rPr>
        <w:t>no provision of regular training/refresher training on DHIS</w:t>
      </w:r>
      <w:r w:rsidRPr="007B5005">
        <w:rPr>
          <w:rFonts w:ascii="Arial" w:hAnsi="Arial" w:cs="Arial"/>
          <w:sz w:val="22"/>
          <w:szCs w:val="22"/>
        </w:rPr>
        <w:t xml:space="preserve">2 were major challenges </w:t>
      </w:r>
      <w:r>
        <w:rPr>
          <w:rFonts w:ascii="Arial" w:hAnsi="Arial" w:cs="Arial"/>
          <w:sz w:val="22"/>
          <w:szCs w:val="22"/>
        </w:rPr>
        <w:t>for</w:t>
      </w:r>
      <w:r w:rsidRPr="007B5005">
        <w:rPr>
          <w:rFonts w:ascii="Arial" w:hAnsi="Arial" w:cs="Arial"/>
          <w:sz w:val="22"/>
          <w:szCs w:val="22"/>
        </w:rPr>
        <w:t xml:space="preserve"> </w:t>
      </w:r>
      <w:r w:rsidR="00E66D74">
        <w:rPr>
          <w:rFonts w:ascii="Arial" w:hAnsi="Arial" w:cs="Arial"/>
          <w:sz w:val="22"/>
          <w:szCs w:val="22"/>
        </w:rPr>
        <w:t xml:space="preserve">the </w:t>
      </w:r>
      <w:r w:rsidRPr="007B5005">
        <w:rPr>
          <w:rFonts w:ascii="Arial" w:hAnsi="Arial" w:cs="Arial"/>
          <w:sz w:val="22"/>
          <w:szCs w:val="22"/>
        </w:rPr>
        <w:t xml:space="preserve">proper functioning of HMIS. </w:t>
      </w:r>
      <w:r>
        <w:rPr>
          <w:rFonts w:ascii="Arial" w:hAnsi="Arial" w:cs="Arial"/>
          <w:sz w:val="22"/>
          <w:szCs w:val="22"/>
        </w:rPr>
        <w:t>A</w:t>
      </w:r>
      <w:r w:rsidR="006B7708">
        <w:rPr>
          <w:rFonts w:ascii="Arial" w:hAnsi="Arial" w:cs="Arial"/>
          <w:sz w:val="22"/>
          <w:szCs w:val="22"/>
        </w:rPr>
        <w:t xml:space="preserve"> </w:t>
      </w:r>
      <w:r w:rsidR="0009507C">
        <w:rPr>
          <w:rFonts w:ascii="Arial" w:hAnsi="Arial" w:cs="Arial"/>
          <w:sz w:val="22"/>
          <w:szCs w:val="22"/>
        </w:rPr>
        <w:t>few social</w:t>
      </w:r>
      <w:r>
        <w:rPr>
          <w:rFonts w:ascii="Arial" w:hAnsi="Arial" w:cs="Arial"/>
          <w:sz w:val="22"/>
          <w:szCs w:val="22"/>
        </w:rPr>
        <w:t xml:space="preserve"> </w:t>
      </w:r>
      <w:proofErr w:type="spellStart"/>
      <w:r>
        <w:rPr>
          <w:rFonts w:ascii="Arial" w:hAnsi="Arial" w:cs="Arial"/>
          <w:sz w:val="22"/>
          <w:szCs w:val="22"/>
        </w:rPr>
        <w:t>stratifiers</w:t>
      </w:r>
      <w:proofErr w:type="spellEnd"/>
      <w:r>
        <w:rPr>
          <w:rFonts w:ascii="Arial" w:hAnsi="Arial" w:cs="Arial"/>
          <w:sz w:val="22"/>
          <w:szCs w:val="22"/>
        </w:rPr>
        <w:t xml:space="preserve"> are available in current recording forms</w:t>
      </w:r>
      <w:r w:rsidR="0009507C">
        <w:rPr>
          <w:rFonts w:ascii="Arial" w:hAnsi="Arial" w:cs="Arial"/>
          <w:sz w:val="22"/>
          <w:szCs w:val="22"/>
        </w:rPr>
        <w:t xml:space="preserve"> such as age, sex, ethnicity and </w:t>
      </w:r>
      <w:r>
        <w:rPr>
          <w:rFonts w:ascii="Arial" w:hAnsi="Arial" w:cs="Arial"/>
          <w:sz w:val="22"/>
          <w:szCs w:val="22"/>
        </w:rPr>
        <w:t>address</w:t>
      </w:r>
      <w:r w:rsidR="006B7708">
        <w:rPr>
          <w:rFonts w:ascii="Arial" w:hAnsi="Arial" w:cs="Arial"/>
          <w:sz w:val="22"/>
          <w:szCs w:val="22"/>
        </w:rPr>
        <w:t>;</w:t>
      </w:r>
      <w:r>
        <w:rPr>
          <w:rFonts w:ascii="Arial" w:hAnsi="Arial" w:cs="Arial"/>
          <w:sz w:val="22"/>
          <w:szCs w:val="22"/>
        </w:rPr>
        <w:t xml:space="preserve"> however</w:t>
      </w:r>
      <w:r w:rsidRPr="007B5005">
        <w:rPr>
          <w:rFonts w:ascii="Arial" w:hAnsi="Arial" w:cs="Arial"/>
          <w:sz w:val="22"/>
          <w:szCs w:val="22"/>
        </w:rPr>
        <w:t>, when aggregated into summary tools</w:t>
      </w:r>
      <w:r>
        <w:rPr>
          <w:rFonts w:ascii="Arial" w:hAnsi="Arial" w:cs="Arial"/>
          <w:sz w:val="22"/>
          <w:szCs w:val="22"/>
        </w:rPr>
        <w:t xml:space="preserve"> of DHIS2</w:t>
      </w:r>
      <w:r w:rsidRPr="007B5005">
        <w:rPr>
          <w:rFonts w:ascii="Arial" w:hAnsi="Arial" w:cs="Arial"/>
          <w:sz w:val="22"/>
          <w:szCs w:val="22"/>
        </w:rPr>
        <w:t xml:space="preserve">, the male and female </w:t>
      </w:r>
      <w:r>
        <w:rPr>
          <w:rFonts w:ascii="Arial" w:hAnsi="Arial" w:cs="Arial"/>
          <w:sz w:val="22"/>
          <w:szCs w:val="22"/>
        </w:rPr>
        <w:t>disaggregation was only reported and</w:t>
      </w:r>
      <w:r w:rsidRPr="007B5005">
        <w:rPr>
          <w:rFonts w:ascii="Arial" w:hAnsi="Arial" w:cs="Arial"/>
          <w:sz w:val="22"/>
          <w:szCs w:val="22"/>
        </w:rPr>
        <w:t xml:space="preserve"> other stratifies tends to be lost as programs did not require disaggregated summary reporting. </w:t>
      </w:r>
      <w:r w:rsidR="0009507C" w:rsidRPr="003615A8">
        <w:rPr>
          <w:rFonts w:ascii="Arial" w:hAnsi="Arial" w:cs="Arial"/>
          <w:sz w:val="22"/>
          <w:szCs w:val="22"/>
        </w:rPr>
        <w:t xml:space="preserve">These social </w:t>
      </w:r>
      <w:proofErr w:type="spellStart"/>
      <w:r w:rsidR="0009507C" w:rsidRPr="003615A8">
        <w:rPr>
          <w:rFonts w:ascii="Arial" w:hAnsi="Arial" w:cs="Arial"/>
          <w:sz w:val="22"/>
          <w:szCs w:val="22"/>
        </w:rPr>
        <w:t>stratifiers</w:t>
      </w:r>
      <w:proofErr w:type="spellEnd"/>
      <w:r w:rsidR="0009507C" w:rsidRPr="003615A8">
        <w:rPr>
          <w:rFonts w:ascii="Arial" w:hAnsi="Arial" w:cs="Arial"/>
          <w:sz w:val="22"/>
          <w:szCs w:val="22"/>
        </w:rPr>
        <w:t xml:space="preserve"> at health facility level</w:t>
      </w:r>
      <w:r w:rsidRPr="003615A8">
        <w:rPr>
          <w:rFonts w:ascii="Arial" w:hAnsi="Arial" w:cs="Arial"/>
          <w:sz w:val="22"/>
          <w:szCs w:val="22"/>
        </w:rPr>
        <w:t xml:space="preserve"> </w:t>
      </w:r>
      <w:r w:rsidR="008E353E">
        <w:rPr>
          <w:rFonts w:ascii="Arial" w:hAnsi="Arial" w:cs="Arial"/>
          <w:sz w:val="22"/>
          <w:szCs w:val="22"/>
        </w:rPr>
        <w:t xml:space="preserve">potentially </w:t>
      </w:r>
      <w:r w:rsidRPr="003615A8">
        <w:rPr>
          <w:rFonts w:ascii="Arial" w:hAnsi="Arial" w:cs="Arial"/>
          <w:sz w:val="22"/>
          <w:szCs w:val="22"/>
        </w:rPr>
        <w:t>allow some forms of analysis</w:t>
      </w:r>
      <w:r w:rsidR="0009507C" w:rsidRPr="003615A8">
        <w:rPr>
          <w:rFonts w:ascii="Arial" w:hAnsi="Arial" w:cs="Arial"/>
          <w:sz w:val="22"/>
          <w:szCs w:val="22"/>
        </w:rPr>
        <w:t xml:space="preserve"> to inform local planning</w:t>
      </w:r>
      <w:r w:rsidRPr="003615A8">
        <w:rPr>
          <w:rFonts w:ascii="Arial" w:hAnsi="Arial" w:cs="Arial"/>
          <w:sz w:val="22"/>
          <w:szCs w:val="22"/>
        </w:rPr>
        <w:t xml:space="preserve">, </w:t>
      </w:r>
      <w:r w:rsidR="0009507C" w:rsidRPr="003615A8">
        <w:rPr>
          <w:rFonts w:ascii="Arial" w:hAnsi="Arial" w:cs="Arial"/>
          <w:sz w:val="22"/>
          <w:szCs w:val="22"/>
        </w:rPr>
        <w:t>which</w:t>
      </w:r>
      <w:r w:rsidR="00363C3D">
        <w:rPr>
          <w:rFonts w:ascii="Arial" w:hAnsi="Arial" w:cs="Arial"/>
          <w:sz w:val="22"/>
          <w:szCs w:val="22"/>
        </w:rPr>
        <w:t>,</w:t>
      </w:r>
      <w:r w:rsidR="0009507C" w:rsidRPr="003615A8">
        <w:rPr>
          <w:rFonts w:ascii="Arial" w:hAnsi="Arial" w:cs="Arial"/>
          <w:sz w:val="22"/>
          <w:szCs w:val="22"/>
        </w:rPr>
        <w:t xml:space="preserve"> however</w:t>
      </w:r>
      <w:r w:rsidR="00363C3D">
        <w:rPr>
          <w:rFonts w:ascii="Arial" w:hAnsi="Arial" w:cs="Arial"/>
          <w:sz w:val="22"/>
          <w:szCs w:val="22"/>
        </w:rPr>
        <w:t>,</w:t>
      </w:r>
      <w:r w:rsidR="0009507C" w:rsidRPr="003615A8">
        <w:rPr>
          <w:rFonts w:ascii="Arial" w:hAnsi="Arial" w:cs="Arial"/>
          <w:sz w:val="22"/>
          <w:szCs w:val="22"/>
        </w:rPr>
        <w:t xml:space="preserve"> is </w:t>
      </w:r>
      <w:r w:rsidR="003615A8" w:rsidRPr="003615A8">
        <w:rPr>
          <w:rFonts w:ascii="Arial" w:hAnsi="Arial" w:cs="Arial"/>
          <w:sz w:val="22"/>
          <w:szCs w:val="22"/>
        </w:rPr>
        <w:t xml:space="preserve">largely </w:t>
      </w:r>
      <w:r w:rsidR="0009507C" w:rsidRPr="003615A8">
        <w:rPr>
          <w:rFonts w:ascii="Arial" w:hAnsi="Arial" w:cs="Arial"/>
          <w:sz w:val="22"/>
          <w:szCs w:val="22"/>
        </w:rPr>
        <w:t xml:space="preserve">not being </w:t>
      </w:r>
      <w:r w:rsidR="003615A8" w:rsidRPr="003615A8">
        <w:rPr>
          <w:rFonts w:ascii="Arial" w:hAnsi="Arial" w:cs="Arial"/>
          <w:sz w:val="22"/>
          <w:szCs w:val="22"/>
        </w:rPr>
        <w:t>used</w:t>
      </w:r>
      <w:r w:rsidR="0009507C" w:rsidRPr="003615A8">
        <w:rPr>
          <w:rFonts w:ascii="Arial" w:hAnsi="Arial" w:cs="Arial"/>
          <w:sz w:val="22"/>
          <w:szCs w:val="22"/>
        </w:rPr>
        <w:t xml:space="preserve"> in health facility level planning</w:t>
      </w:r>
      <w:r w:rsidRPr="003615A8">
        <w:rPr>
          <w:rFonts w:ascii="Arial" w:hAnsi="Arial" w:cs="Arial"/>
          <w:sz w:val="22"/>
          <w:szCs w:val="22"/>
        </w:rPr>
        <w:t>. Annual planning at health facilities</w:t>
      </w:r>
      <w:r>
        <w:rPr>
          <w:rFonts w:ascii="Arial" w:hAnsi="Arial" w:cs="Arial"/>
          <w:sz w:val="22"/>
          <w:szCs w:val="22"/>
        </w:rPr>
        <w:t xml:space="preserve"> currently </w:t>
      </w:r>
      <w:r>
        <w:rPr>
          <w:rFonts w:ascii="Arial" w:hAnsi="Arial" w:cs="Arial"/>
          <w:sz w:val="22"/>
          <w:szCs w:val="22"/>
        </w:rPr>
        <w:lastRenderedPageBreak/>
        <w:t xml:space="preserve">involve use of mainly aggregated </w:t>
      </w:r>
      <w:r w:rsidR="002D2A81">
        <w:rPr>
          <w:rFonts w:ascii="Arial" w:hAnsi="Arial" w:cs="Arial"/>
          <w:sz w:val="22"/>
          <w:szCs w:val="22"/>
        </w:rPr>
        <w:t xml:space="preserve">data, </w:t>
      </w:r>
      <w:r>
        <w:rPr>
          <w:rFonts w:ascii="Arial" w:hAnsi="Arial" w:cs="Arial"/>
          <w:sz w:val="22"/>
          <w:szCs w:val="22"/>
        </w:rPr>
        <w:t xml:space="preserve">using trends of total program-wise data over </w:t>
      </w:r>
      <w:r w:rsidR="002D2A81">
        <w:rPr>
          <w:rFonts w:ascii="Arial" w:hAnsi="Arial" w:cs="Arial"/>
          <w:sz w:val="22"/>
          <w:szCs w:val="22"/>
        </w:rPr>
        <w:t xml:space="preserve">a </w:t>
      </w:r>
      <w:r>
        <w:rPr>
          <w:rFonts w:ascii="Arial" w:hAnsi="Arial" w:cs="Arial"/>
          <w:sz w:val="22"/>
          <w:szCs w:val="22"/>
        </w:rPr>
        <w:t>few years.</w:t>
      </w:r>
      <w:r w:rsidRPr="007B5005">
        <w:rPr>
          <w:rFonts w:ascii="Arial" w:hAnsi="Arial" w:cs="Arial"/>
          <w:sz w:val="22"/>
          <w:szCs w:val="22"/>
        </w:rPr>
        <w:t xml:space="preserve"> </w:t>
      </w:r>
      <w:r>
        <w:rPr>
          <w:rFonts w:ascii="Arial" w:hAnsi="Arial" w:cs="Arial"/>
          <w:sz w:val="22"/>
          <w:szCs w:val="22"/>
        </w:rPr>
        <w:t>Planning process at municipality</w:t>
      </w:r>
      <w:r w:rsidRPr="00A879F9">
        <w:rPr>
          <w:rFonts w:ascii="Arial" w:hAnsi="Arial" w:cs="Arial"/>
          <w:sz w:val="22"/>
          <w:szCs w:val="22"/>
        </w:rPr>
        <w:t xml:space="preserve"> is often guided by province and federal budget and </w:t>
      </w:r>
      <w:r>
        <w:rPr>
          <w:rFonts w:ascii="Arial" w:hAnsi="Arial" w:cs="Arial"/>
          <w:sz w:val="22"/>
          <w:szCs w:val="22"/>
        </w:rPr>
        <w:t>guidance</w:t>
      </w:r>
      <w:r w:rsidRPr="00A879F9">
        <w:rPr>
          <w:rFonts w:ascii="Arial" w:hAnsi="Arial" w:cs="Arial"/>
          <w:sz w:val="22"/>
          <w:szCs w:val="22"/>
        </w:rPr>
        <w:t xml:space="preserve"> and </w:t>
      </w:r>
      <w:r w:rsidR="00DF29F4">
        <w:rPr>
          <w:rFonts w:ascii="Arial" w:hAnsi="Arial" w:cs="Arial"/>
          <w:sz w:val="22"/>
          <w:szCs w:val="22"/>
        </w:rPr>
        <w:t xml:space="preserve">thus </w:t>
      </w:r>
      <w:r w:rsidRPr="00A879F9">
        <w:rPr>
          <w:rFonts w:ascii="Arial" w:hAnsi="Arial" w:cs="Arial"/>
          <w:sz w:val="22"/>
          <w:szCs w:val="22"/>
        </w:rPr>
        <w:t xml:space="preserve">local wards/health facilities </w:t>
      </w:r>
      <w:r>
        <w:rPr>
          <w:rFonts w:ascii="Arial" w:hAnsi="Arial" w:cs="Arial"/>
          <w:sz w:val="22"/>
          <w:szCs w:val="22"/>
        </w:rPr>
        <w:t xml:space="preserve">plans are often </w:t>
      </w:r>
      <w:r w:rsidR="00672FBF">
        <w:rPr>
          <w:rFonts w:ascii="Arial" w:hAnsi="Arial" w:cs="Arial"/>
          <w:sz w:val="22"/>
          <w:szCs w:val="22"/>
        </w:rPr>
        <w:t xml:space="preserve">not </w:t>
      </w:r>
      <w:r>
        <w:rPr>
          <w:rFonts w:ascii="Arial" w:hAnsi="Arial" w:cs="Arial"/>
          <w:sz w:val="22"/>
          <w:szCs w:val="22"/>
        </w:rPr>
        <w:t>fully incorporated. Moreover,</w:t>
      </w:r>
      <w:r w:rsidRPr="008E4287">
        <w:rPr>
          <w:rFonts w:ascii="Arial" w:hAnsi="Arial" w:cs="Arial"/>
          <w:sz w:val="22"/>
          <w:szCs w:val="22"/>
        </w:rPr>
        <w:t xml:space="preserve"> participatory process</w:t>
      </w:r>
      <w:r w:rsidR="00ED2FF6">
        <w:rPr>
          <w:rFonts w:ascii="Arial" w:hAnsi="Arial" w:cs="Arial"/>
          <w:sz w:val="22"/>
          <w:szCs w:val="22"/>
        </w:rPr>
        <w:t>es</w:t>
      </w:r>
      <w:r w:rsidRPr="008E4287">
        <w:rPr>
          <w:rFonts w:ascii="Arial" w:hAnsi="Arial" w:cs="Arial"/>
          <w:sz w:val="22"/>
          <w:szCs w:val="22"/>
        </w:rPr>
        <w:t xml:space="preserve"> </w:t>
      </w:r>
      <w:r>
        <w:rPr>
          <w:rFonts w:ascii="Arial" w:hAnsi="Arial" w:cs="Arial"/>
          <w:sz w:val="22"/>
          <w:szCs w:val="22"/>
        </w:rPr>
        <w:t>of planning</w:t>
      </w:r>
      <w:r w:rsidR="00ED2FF6">
        <w:rPr>
          <w:rFonts w:ascii="Arial" w:hAnsi="Arial" w:cs="Arial"/>
          <w:sz w:val="22"/>
          <w:szCs w:val="22"/>
        </w:rPr>
        <w:t>,</w:t>
      </w:r>
      <w:r>
        <w:rPr>
          <w:rFonts w:ascii="Arial" w:hAnsi="Arial" w:cs="Arial"/>
          <w:sz w:val="22"/>
          <w:szCs w:val="22"/>
        </w:rPr>
        <w:t xml:space="preserve"> engaging different sectors, community groups and stakeholders </w:t>
      </w:r>
      <w:r w:rsidRPr="008E4287">
        <w:rPr>
          <w:rFonts w:ascii="Arial" w:hAnsi="Arial" w:cs="Arial"/>
          <w:sz w:val="22"/>
          <w:szCs w:val="22"/>
        </w:rPr>
        <w:t xml:space="preserve">was less </w:t>
      </w:r>
      <w:r>
        <w:rPr>
          <w:rFonts w:ascii="Arial" w:hAnsi="Arial" w:cs="Arial"/>
          <w:sz w:val="22"/>
          <w:szCs w:val="22"/>
        </w:rPr>
        <w:t>functional</w:t>
      </w:r>
      <w:r w:rsidRPr="008E4287">
        <w:rPr>
          <w:rFonts w:ascii="Arial" w:hAnsi="Arial" w:cs="Arial"/>
          <w:sz w:val="22"/>
          <w:szCs w:val="22"/>
        </w:rPr>
        <w:t xml:space="preserve"> </w:t>
      </w:r>
      <w:r>
        <w:rPr>
          <w:rFonts w:ascii="Arial" w:hAnsi="Arial" w:cs="Arial"/>
          <w:sz w:val="22"/>
          <w:szCs w:val="22"/>
        </w:rPr>
        <w:t>in</w:t>
      </w:r>
      <w:r w:rsidRPr="008E4287">
        <w:rPr>
          <w:rFonts w:ascii="Arial" w:hAnsi="Arial" w:cs="Arial"/>
          <w:sz w:val="22"/>
          <w:szCs w:val="22"/>
        </w:rPr>
        <w:t xml:space="preserve"> the local planning process in both municipalities</w:t>
      </w:r>
      <w:r w:rsidR="00361F9D" w:rsidRPr="007B5005">
        <w:rPr>
          <w:rFonts w:ascii="Arial" w:hAnsi="Arial" w:cs="Arial"/>
          <w:sz w:val="22"/>
          <w:szCs w:val="22"/>
        </w:rPr>
        <w:t>.</w:t>
      </w:r>
      <w:r w:rsidR="0072186A" w:rsidRPr="0072186A">
        <w:rPr>
          <w:rFonts w:ascii="Arial" w:hAnsi="Arial" w:cs="Arial"/>
          <w:sz w:val="22"/>
          <w:szCs w:val="22"/>
        </w:rPr>
        <w:t xml:space="preserve"> </w:t>
      </w:r>
      <w:r w:rsidR="0072186A" w:rsidRPr="007B5005">
        <w:rPr>
          <w:rFonts w:ascii="Arial" w:hAnsi="Arial" w:cs="Arial"/>
          <w:sz w:val="22"/>
          <w:szCs w:val="22"/>
        </w:rPr>
        <w:t xml:space="preserve">The study also </w:t>
      </w:r>
      <w:r w:rsidR="0072186A">
        <w:rPr>
          <w:rFonts w:ascii="Arial" w:hAnsi="Arial" w:cs="Arial"/>
          <w:sz w:val="22"/>
          <w:szCs w:val="22"/>
        </w:rPr>
        <w:t>proposed</w:t>
      </w:r>
      <w:r w:rsidR="0072186A" w:rsidRPr="007B5005">
        <w:rPr>
          <w:rFonts w:ascii="Arial" w:hAnsi="Arial" w:cs="Arial"/>
          <w:sz w:val="22"/>
          <w:szCs w:val="22"/>
        </w:rPr>
        <w:t xml:space="preserve"> a framework that strengthens the </w:t>
      </w:r>
      <w:r w:rsidR="0072186A">
        <w:rPr>
          <w:rFonts w:ascii="Arial" w:hAnsi="Arial" w:cs="Arial"/>
          <w:sz w:val="22"/>
          <w:szCs w:val="22"/>
        </w:rPr>
        <w:t xml:space="preserve">generation and </w:t>
      </w:r>
      <w:r w:rsidR="0072186A" w:rsidRPr="007B5005">
        <w:rPr>
          <w:rFonts w:ascii="Arial" w:hAnsi="Arial" w:cs="Arial"/>
          <w:sz w:val="22"/>
          <w:szCs w:val="22"/>
        </w:rPr>
        <w:t>use of evidence</w:t>
      </w:r>
      <w:r w:rsidR="002D3C9A">
        <w:rPr>
          <w:rFonts w:ascii="Arial" w:hAnsi="Arial" w:cs="Arial"/>
          <w:sz w:val="22"/>
          <w:szCs w:val="22"/>
        </w:rPr>
        <w:t xml:space="preserve"> disaggregated by gender and social </w:t>
      </w:r>
      <w:proofErr w:type="spellStart"/>
      <w:r w:rsidR="002D3C9A">
        <w:rPr>
          <w:rFonts w:ascii="Arial" w:hAnsi="Arial" w:cs="Arial"/>
          <w:sz w:val="22"/>
          <w:szCs w:val="22"/>
        </w:rPr>
        <w:t>stratifiers</w:t>
      </w:r>
      <w:proofErr w:type="spellEnd"/>
      <w:r w:rsidR="0072186A" w:rsidRPr="007B5005">
        <w:rPr>
          <w:rFonts w:ascii="Arial" w:hAnsi="Arial" w:cs="Arial"/>
          <w:sz w:val="22"/>
          <w:szCs w:val="22"/>
        </w:rPr>
        <w:t xml:space="preserve"> in </w:t>
      </w:r>
      <w:r w:rsidR="00FF3ACD">
        <w:rPr>
          <w:rFonts w:ascii="Arial" w:hAnsi="Arial" w:cs="Arial"/>
          <w:sz w:val="22"/>
          <w:szCs w:val="22"/>
        </w:rPr>
        <w:t>planning and decision making</w:t>
      </w:r>
      <w:r w:rsidR="0072186A" w:rsidRPr="007B5005">
        <w:rPr>
          <w:rFonts w:ascii="Arial" w:hAnsi="Arial" w:cs="Arial"/>
          <w:sz w:val="22"/>
          <w:szCs w:val="22"/>
        </w:rPr>
        <w:t>.</w:t>
      </w:r>
    </w:p>
    <w:p w14:paraId="22188655" w14:textId="77777777" w:rsidR="00361F9D" w:rsidRPr="007B5005" w:rsidRDefault="00361F9D" w:rsidP="00AD0673">
      <w:pPr>
        <w:spacing w:after="240" w:line="276" w:lineRule="auto"/>
        <w:rPr>
          <w:rFonts w:ascii="Arial" w:hAnsi="Arial" w:cs="Arial"/>
          <w:b/>
          <w:sz w:val="22"/>
          <w:szCs w:val="22"/>
        </w:rPr>
      </w:pPr>
      <w:r w:rsidRPr="007B5005">
        <w:rPr>
          <w:rFonts w:ascii="Arial" w:hAnsi="Arial" w:cs="Arial"/>
          <w:b/>
          <w:sz w:val="22"/>
          <w:szCs w:val="22"/>
        </w:rPr>
        <w:t>Conclusion</w:t>
      </w:r>
    </w:p>
    <w:p w14:paraId="703EFF5B" w14:textId="46830194" w:rsidR="004E486F" w:rsidRDefault="00C9725C" w:rsidP="00C9725C">
      <w:pPr>
        <w:spacing w:after="240" w:line="276" w:lineRule="auto"/>
        <w:jc w:val="both"/>
        <w:rPr>
          <w:rFonts w:ascii="Arial" w:hAnsi="Arial" w:cs="Arial"/>
          <w:sz w:val="22"/>
          <w:szCs w:val="22"/>
        </w:rPr>
      </w:pPr>
      <w:r w:rsidRPr="00EB3260">
        <w:rPr>
          <w:rFonts w:ascii="Arial" w:hAnsi="Arial" w:cs="Arial"/>
          <w:sz w:val="22"/>
          <w:szCs w:val="22"/>
        </w:rPr>
        <w:t xml:space="preserve">HMIS is the </w:t>
      </w:r>
      <w:r w:rsidR="00DF7E51">
        <w:rPr>
          <w:rFonts w:ascii="Arial" w:hAnsi="Arial" w:cs="Arial"/>
          <w:sz w:val="22"/>
          <w:szCs w:val="22"/>
        </w:rPr>
        <w:t>main</w:t>
      </w:r>
      <w:r w:rsidRPr="00EB3260">
        <w:rPr>
          <w:rFonts w:ascii="Arial" w:hAnsi="Arial" w:cs="Arial"/>
          <w:sz w:val="22"/>
          <w:szCs w:val="22"/>
        </w:rPr>
        <w:t xml:space="preserve"> source of routine health</w:t>
      </w:r>
      <w:r w:rsidR="00B64C7D">
        <w:rPr>
          <w:rFonts w:ascii="Arial" w:hAnsi="Arial" w:cs="Arial"/>
          <w:sz w:val="22"/>
          <w:szCs w:val="22"/>
        </w:rPr>
        <w:t xml:space="preserve"> service utilization</w:t>
      </w:r>
      <w:r w:rsidRPr="00EB3260">
        <w:rPr>
          <w:rFonts w:ascii="Arial" w:hAnsi="Arial" w:cs="Arial"/>
          <w:sz w:val="22"/>
          <w:szCs w:val="22"/>
        </w:rPr>
        <w:t xml:space="preserve"> data</w:t>
      </w:r>
      <w:r w:rsidR="00B64C7D">
        <w:rPr>
          <w:rFonts w:ascii="Arial" w:hAnsi="Arial" w:cs="Arial"/>
          <w:sz w:val="22"/>
          <w:szCs w:val="22"/>
        </w:rPr>
        <w:t xml:space="preserve"> for various programs</w:t>
      </w:r>
      <w:r w:rsidRPr="00EB3260">
        <w:rPr>
          <w:rFonts w:ascii="Arial" w:hAnsi="Arial" w:cs="Arial"/>
          <w:sz w:val="22"/>
          <w:szCs w:val="22"/>
        </w:rPr>
        <w:t xml:space="preserve"> and health sector planning largely depends on this data, hence quality of data and the conducive environment to generate these data should be a priority for all tiers of government. </w:t>
      </w:r>
      <w:r w:rsidRPr="007B5005">
        <w:rPr>
          <w:rFonts w:ascii="Arial" w:hAnsi="Arial" w:cs="Arial"/>
          <w:sz w:val="22"/>
          <w:szCs w:val="22"/>
        </w:rPr>
        <w:t xml:space="preserve">Disaggregated targets by gender and </w:t>
      </w:r>
      <w:r w:rsidR="00671436">
        <w:rPr>
          <w:rFonts w:ascii="Arial" w:hAnsi="Arial" w:cs="Arial"/>
          <w:sz w:val="22"/>
          <w:szCs w:val="22"/>
        </w:rPr>
        <w:t xml:space="preserve">social </w:t>
      </w:r>
      <w:proofErr w:type="spellStart"/>
      <w:r w:rsidR="00671436">
        <w:rPr>
          <w:rFonts w:ascii="Arial" w:hAnsi="Arial" w:cs="Arial"/>
          <w:sz w:val="22"/>
          <w:szCs w:val="22"/>
        </w:rPr>
        <w:t>stratifiers</w:t>
      </w:r>
      <w:proofErr w:type="spellEnd"/>
      <w:r w:rsidRPr="007B5005">
        <w:rPr>
          <w:rFonts w:ascii="Arial" w:hAnsi="Arial" w:cs="Arial"/>
          <w:sz w:val="22"/>
          <w:szCs w:val="22"/>
        </w:rPr>
        <w:t xml:space="preserve"> should be developed to encourage reporting on health indicators by gender, age and other </w:t>
      </w:r>
      <w:r w:rsidR="00671436">
        <w:rPr>
          <w:rFonts w:ascii="Arial" w:hAnsi="Arial" w:cs="Arial"/>
          <w:sz w:val="22"/>
          <w:szCs w:val="22"/>
        </w:rPr>
        <w:t xml:space="preserve">key </w:t>
      </w:r>
      <w:proofErr w:type="spellStart"/>
      <w:r w:rsidRPr="007B5005">
        <w:rPr>
          <w:rFonts w:ascii="Arial" w:hAnsi="Arial" w:cs="Arial"/>
          <w:sz w:val="22"/>
          <w:szCs w:val="22"/>
        </w:rPr>
        <w:t>stratifiers</w:t>
      </w:r>
      <w:proofErr w:type="spellEnd"/>
      <w:r w:rsidRPr="007B5005">
        <w:rPr>
          <w:rFonts w:ascii="Arial" w:hAnsi="Arial" w:cs="Arial"/>
          <w:sz w:val="22"/>
          <w:szCs w:val="22"/>
        </w:rPr>
        <w:t xml:space="preserve">. </w:t>
      </w:r>
      <w:r w:rsidRPr="00EB3260">
        <w:rPr>
          <w:rFonts w:ascii="Arial" w:hAnsi="Arial" w:cs="Arial"/>
          <w:sz w:val="22"/>
          <w:szCs w:val="22"/>
        </w:rPr>
        <w:t xml:space="preserve">Further to this, awareness and realization of the importance of </w:t>
      </w:r>
      <w:r w:rsidR="00671436">
        <w:rPr>
          <w:rFonts w:ascii="Arial" w:hAnsi="Arial" w:cs="Arial"/>
          <w:sz w:val="22"/>
          <w:szCs w:val="22"/>
        </w:rPr>
        <w:t xml:space="preserve">evidence with </w:t>
      </w:r>
      <w:r w:rsidR="00BE16C4">
        <w:rPr>
          <w:rFonts w:ascii="Arial" w:hAnsi="Arial" w:cs="Arial"/>
          <w:sz w:val="22"/>
          <w:szCs w:val="22"/>
        </w:rPr>
        <w:t xml:space="preserve">a </w:t>
      </w:r>
      <w:r w:rsidRPr="00EB3260">
        <w:rPr>
          <w:rFonts w:ascii="Arial" w:hAnsi="Arial" w:cs="Arial"/>
          <w:sz w:val="22"/>
          <w:szCs w:val="22"/>
        </w:rPr>
        <w:t xml:space="preserve">gender and intersectionality </w:t>
      </w:r>
      <w:r w:rsidR="00671436">
        <w:rPr>
          <w:rFonts w:ascii="Arial" w:hAnsi="Arial" w:cs="Arial"/>
          <w:sz w:val="22"/>
          <w:szCs w:val="22"/>
        </w:rPr>
        <w:t xml:space="preserve">lens </w:t>
      </w:r>
      <w:r w:rsidRPr="00EB3260">
        <w:rPr>
          <w:rFonts w:ascii="Arial" w:hAnsi="Arial" w:cs="Arial"/>
          <w:sz w:val="22"/>
          <w:szCs w:val="22"/>
        </w:rPr>
        <w:t xml:space="preserve">has to be created at all levels. This </w:t>
      </w:r>
      <w:r>
        <w:rPr>
          <w:rFonts w:ascii="Arial" w:hAnsi="Arial" w:cs="Arial"/>
          <w:sz w:val="22"/>
          <w:szCs w:val="22"/>
        </w:rPr>
        <w:t>will ultimately help to develop need</w:t>
      </w:r>
      <w:r w:rsidR="00CC5A83">
        <w:rPr>
          <w:rFonts w:ascii="Arial" w:hAnsi="Arial" w:cs="Arial"/>
          <w:sz w:val="22"/>
          <w:szCs w:val="22"/>
        </w:rPr>
        <w:t>s</w:t>
      </w:r>
      <w:r>
        <w:rPr>
          <w:rFonts w:ascii="Arial" w:hAnsi="Arial" w:cs="Arial"/>
          <w:sz w:val="22"/>
          <w:szCs w:val="22"/>
        </w:rPr>
        <w:t xml:space="preserve">-based and evidence-based plans and in </w:t>
      </w:r>
      <w:r w:rsidR="00CC5A83">
        <w:rPr>
          <w:rFonts w:ascii="Arial" w:hAnsi="Arial" w:cs="Arial"/>
          <w:sz w:val="22"/>
          <w:szCs w:val="22"/>
        </w:rPr>
        <w:t xml:space="preserve">the </w:t>
      </w:r>
      <w:r>
        <w:rPr>
          <w:rFonts w:ascii="Arial" w:hAnsi="Arial" w:cs="Arial"/>
          <w:sz w:val="22"/>
          <w:szCs w:val="22"/>
        </w:rPr>
        <w:t>long-term, i</w:t>
      </w:r>
      <w:r w:rsidRPr="00EB3260">
        <w:rPr>
          <w:rFonts w:ascii="Arial" w:hAnsi="Arial" w:cs="Arial"/>
          <w:sz w:val="22"/>
          <w:szCs w:val="22"/>
        </w:rPr>
        <w:t>ncreas</w:t>
      </w:r>
      <w:r>
        <w:rPr>
          <w:rFonts w:ascii="Arial" w:hAnsi="Arial" w:cs="Arial"/>
          <w:sz w:val="22"/>
          <w:szCs w:val="22"/>
        </w:rPr>
        <w:t xml:space="preserve">e </w:t>
      </w:r>
      <w:r w:rsidRPr="00EB3260">
        <w:rPr>
          <w:rFonts w:ascii="Arial" w:hAnsi="Arial" w:cs="Arial"/>
          <w:sz w:val="22"/>
          <w:szCs w:val="22"/>
        </w:rPr>
        <w:t xml:space="preserve">access </w:t>
      </w:r>
      <w:r>
        <w:rPr>
          <w:rFonts w:ascii="Arial" w:hAnsi="Arial" w:cs="Arial"/>
          <w:sz w:val="22"/>
          <w:szCs w:val="22"/>
        </w:rPr>
        <w:t>of poor and marginalized populations to equitable health services</w:t>
      </w:r>
      <w:r w:rsidRPr="00EB3260">
        <w:rPr>
          <w:rFonts w:ascii="Arial" w:hAnsi="Arial" w:cs="Arial"/>
          <w:sz w:val="22"/>
          <w:szCs w:val="22"/>
        </w:rPr>
        <w:t>.</w:t>
      </w:r>
    </w:p>
    <w:p w14:paraId="53116131" w14:textId="039D4E83" w:rsidR="00F358C9" w:rsidRPr="007E7C29" w:rsidRDefault="00F358C9" w:rsidP="00C9725C">
      <w:pPr>
        <w:spacing w:after="240" w:line="276" w:lineRule="auto"/>
        <w:jc w:val="both"/>
        <w:rPr>
          <w:rFonts w:ascii="Arial" w:hAnsi="Arial" w:cs="Arial"/>
        </w:rPr>
      </w:pPr>
    </w:p>
    <w:p w14:paraId="3C3C1837" w14:textId="6879B79E" w:rsidR="00361F9D" w:rsidRPr="007E7C29" w:rsidRDefault="00361F9D" w:rsidP="00AD0673">
      <w:pPr>
        <w:spacing w:after="240" w:line="276" w:lineRule="auto"/>
        <w:rPr>
          <w:rFonts w:ascii="Arial" w:hAnsi="Arial" w:cs="Arial"/>
        </w:rPr>
      </w:pPr>
    </w:p>
    <w:p w14:paraId="208606BC" w14:textId="50BD2812" w:rsidR="00361F9D" w:rsidRPr="007E7C29" w:rsidRDefault="00361F9D" w:rsidP="00AD0673">
      <w:pPr>
        <w:spacing w:after="240" w:line="276" w:lineRule="auto"/>
        <w:rPr>
          <w:rFonts w:ascii="Arial" w:hAnsi="Arial" w:cs="Arial"/>
        </w:rPr>
      </w:pPr>
    </w:p>
    <w:p w14:paraId="447527A3" w14:textId="5948D978" w:rsidR="00361F9D" w:rsidRPr="007E7C29" w:rsidRDefault="00361F9D" w:rsidP="00AD0673">
      <w:pPr>
        <w:spacing w:after="240" w:line="276" w:lineRule="auto"/>
        <w:rPr>
          <w:rFonts w:ascii="Arial" w:hAnsi="Arial" w:cs="Arial"/>
        </w:rPr>
      </w:pPr>
      <w:r w:rsidRPr="007E7C29">
        <w:rPr>
          <w:rFonts w:ascii="Arial" w:hAnsi="Arial" w:cs="Arial"/>
        </w:rPr>
        <w:br w:type="page"/>
      </w:r>
    </w:p>
    <w:sdt>
      <w:sdtPr>
        <w:rPr>
          <w:rFonts w:ascii="Times New Roman" w:eastAsia="Times New Roman" w:hAnsi="Times New Roman" w:cs="Times New Roman"/>
          <w:color w:val="auto"/>
          <w:sz w:val="24"/>
          <w:szCs w:val="24"/>
        </w:rPr>
        <w:id w:val="1014268950"/>
        <w:docPartObj>
          <w:docPartGallery w:val="Table of Contents"/>
          <w:docPartUnique/>
        </w:docPartObj>
      </w:sdtPr>
      <w:sdtEndPr>
        <w:rPr>
          <w:rFonts w:ascii="Arial" w:hAnsi="Arial" w:cs="Arial"/>
          <w:noProof/>
          <w:sz w:val="22"/>
          <w:szCs w:val="22"/>
        </w:rPr>
      </w:sdtEndPr>
      <w:sdtContent>
        <w:p w14:paraId="689388E4" w14:textId="6E250B96" w:rsidR="00812417" w:rsidRPr="00B03A21" w:rsidRDefault="00812417" w:rsidP="00B03A21">
          <w:pPr>
            <w:pStyle w:val="TOCHeading"/>
            <w:shd w:val="clear" w:color="auto" w:fill="5B9BD5" w:themeFill="accent1"/>
            <w:rPr>
              <w:rFonts w:ascii="Arial" w:hAnsi="Arial" w:cs="Arial"/>
              <w:b/>
              <w:bCs/>
              <w:color w:val="FFFFFF" w:themeColor="background1"/>
              <w:sz w:val="28"/>
              <w:szCs w:val="28"/>
            </w:rPr>
          </w:pPr>
          <w:r w:rsidRPr="00B03A21">
            <w:rPr>
              <w:rFonts w:ascii="Arial" w:hAnsi="Arial" w:cs="Arial"/>
              <w:b/>
              <w:bCs/>
              <w:color w:val="FFFFFF" w:themeColor="background1"/>
              <w:sz w:val="28"/>
              <w:szCs w:val="28"/>
            </w:rPr>
            <w:t>Table of Contents</w:t>
          </w:r>
        </w:p>
        <w:p w14:paraId="0B725B47" w14:textId="77777777" w:rsidR="00A64002" w:rsidRDefault="00A64002">
          <w:pPr>
            <w:pStyle w:val="TOC1"/>
            <w:tabs>
              <w:tab w:val="right" w:leader="dot" w:pos="9016"/>
            </w:tabs>
            <w:rPr>
              <w:rFonts w:ascii="Arial" w:hAnsi="Arial" w:cs="Arial"/>
              <w:sz w:val="22"/>
              <w:szCs w:val="22"/>
            </w:rPr>
          </w:pPr>
        </w:p>
        <w:p w14:paraId="160B2617" w14:textId="770A43A3" w:rsidR="009730E9" w:rsidRPr="009730E9" w:rsidRDefault="00812417">
          <w:pPr>
            <w:pStyle w:val="TOC1"/>
            <w:tabs>
              <w:tab w:val="right" w:leader="dot" w:pos="9016"/>
            </w:tabs>
            <w:rPr>
              <w:rFonts w:asciiTheme="minorHAnsi" w:eastAsiaTheme="minorEastAsia" w:hAnsiTheme="minorHAnsi" w:cstheme="minorHAnsi"/>
              <w:noProof/>
              <w:sz w:val="22"/>
              <w:szCs w:val="20"/>
            </w:rPr>
          </w:pPr>
          <w:r w:rsidRPr="00A673DE">
            <w:rPr>
              <w:rFonts w:ascii="Arial" w:hAnsi="Arial" w:cs="Arial"/>
              <w:sz w:val="22"/>
              <w:szCs w:val="22"/>
            </w:rPr>
            <w:fldChar w:fldCharType="begin"/>
          </w:r>
          <w:r w:rsidRPr="00A673DE">
            <w:rPr>
              <w:rFonts w:ascii="Arial" w:hAnsi="Arial" w:cs="Arial"/>
              <w:sz w:val="22"/>
              <w:szCs w:val="22"/>
            </w:rPr>
            <w:instrText xml:space="preserve"> TOC \o "1-3" \h \z \u </w:instrText>
          </w:r>
          <w:r w:rsidRPr="00A673DE">
            <w:rPr>
              <w:rFonts w:ascii="Arial" w:hAnsi="Arial" w:cs="Arial"/>
              <w:sz w:val="22"/>
              <w:szCs w:val="22"/>
            </w:rPr>
            <w:fldChar w:fldCharType="separate"/>
          </w:r>
          <w:hyperlink w:anchor="_Toc74937072" w:history="1">
            <w:r w:rsidR="009730E9" w:rsidRPr="009730E9">
              <w:rPr>
                <w:rStyle w:val="Hyperlink"/>
                <w:rFonts w:asciiTheme="minorHAnsi" w:eastAsiaTheme="majorEastAsia" w:hAnsiTheme="minorHAnsi" w:cstheme="minorHAnsi"/>
                <w:noProof/>
              </w:rPr>
              <w:t>ACRONYMS</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_Toc74937072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3</w:t>
            </w:r>
            <w:r w:rsidR="009730E9" w:rsidRPr="009730E9">
              <w:rPr>
                <w:rFonts w:asciiTheme="minorHAnsi" w:hAnsiTheme="minorHAnsi" w:cstheme="minorHAnsi"/>
                <w:noProof/>
                <w:webHidden/>
              </w:rPr>
              <w:fldChar w:fldCharType="end"/>
            </w:r>
          </w:hyperlink>
        </w:p>
        <w:p w14:paraId="44C0F914" w14:textId="6E627431" w:rsidR="009730E9" w:rsidRPr="009730E9" w:rsidRDefault="00BA4D0D">
          <w:pPr>
            <w:pStyle w:val="TOC1"/>
            <w:tabs>
              <w:tab w:val="right" w:leader="dot" w:pos="9016"/>
            </w:tabs>
            <w:rPr>
              <w:rFonts w:asciiTheme="minorHAnsi" w:eastAsiaTheme="minorEastAsia" w:hAnsiTheme="minorHAnsi" w:cstheme="minorHAnsi"/>
              <w:noProof/>
              <w:sz w:val="22"/>
              <w:szCs w:val="20"/>
            </w:rPr>
          </w:pPr>
          <w:hyperlink w:anchor="_Toc74937073" w:history="1">
            <w:r w:rsidR="009730E9" w:rsidRPr="009730E9">
              <w:rPr>
                <w:rStyle w:val="Hyperlink"/>
                <w:rFonts w:asciiTheme="minorHAnsi" w:eastAsiaTheme="majorEastAsia" w:hAnsiTheme="minorHAnsi" w:cstheme="minorHAnsi"/>
                <w:noProof/>
              </w:rPr>
              <w:t>EXECUTIVE SUMMARY</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_Toc74937073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4</w:t>
            </w:r>
            <w:r w:rsidR="009730E9" w:rsidRPr="009730E9">
              <w:rPr>
                <w:rFonts w:asciiTheme="minorHAnsi" w:hAnsiTheme="minorHAnsi" w:cstheme="minorHAnsi"/>
                <w:noProof/>
                <w:webHidden/>
              </w:rPr>
              <w:fldChar w:fldCharType="end"/>
            </w:r>
          </w:hyperlink>
        </w:p>
        <w:p w14:paraId="3A203B00" w14:textId="77ACD4CA" w:rsidR="009730E9" w:rsidRPr="009730E9" w:rsidRDefault="00BA4D0D">
          <w:pPr>
            <w:pStyle w:val="TOC1"/>
            <w:tabs>
              <w:tab w:val="left" w:pos="440"/>
              <w:tab w:val="right" w:leader="dot" w:pos="9016"/>
            </w:tabs>
            <w:rPr>
              <w:rFonts w:asciiTheme="minorHAnsi" w:eastAsiaTheme="minorEastAsia" w:hAnsiTheme="minorHAnsi" w:cstheme="minorHAnsi"/>
              <w:noProof/>
              <w:sz w:val="22"/>
              <w:szCs w:val="20"/>
            </w:rPr>
          </w:pPr>
          <w:hyperlink w:anchor="_Toc74937074" w:history="1">
            <w:r w:rsidR="009730E9" w:rsidRPr="009730E9">
              <w:rPr>
                <w:rStyle w:val="Hyperlink"/>
                <w:rFonts w:asciiTheme="minorHAnsi" w:eastAsiaTheme="majorEastAsia" w:hAnsiTheme="minorHAnsi" w:cstheme="minorHAnsi"/>
                <w:noProof/>
              </w:rPr>
              <w:t>1.</w:t>
            </w:r>
            <w:r w:rsidR="009730E9" w:rsidRPr="009730E9">
              <w:rPr>
                <w:rFonts w:asciiTheme="minorHAnsi" w:eastAsiaTheme="minorEastAsia" w:hAnsiTheme="minorHAnsi" w:cstheme="minorHAnsi"/>
                <w:noProof/>
                <w:sz w:val="22"/>
                <w:szCs w:val="20"/>
              </w:rPr>
              <w:tab/>
            </w:r>
            <w:r w:rsidR="009730E9" w:rsidRPr="009730E9">
              <w:rPr>
                <w:rStyle w:val="Hyperlink"/>
                <w:rFonts w:asciiTheme="minorHAnsi" w:eastAsiaTheme="majorEastAsia" w:hAnsiTheme="minorHAnsi" w:cstheme="minorHAnsi"/>
                <w:noProof/>
              </w:rPr>
              <w:t>INTRODUCTION</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_Toc74937074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7</w:t>
            </w:r>
            <w:r w:rsidR="009730E9" w:rsidRPr="009730E9">
              <w:rPr>
                <w:rFonts w:asciiTheme="minorHAnsi" w:hAnsiTheme="minorHAnsi" w:cstheme="minorHAnsi"/>
                <w:noProof/>
                <w:webHidden/>
              </w:rPr>
              <w:fldChar w:fldCharType="end"/>
            </w:r>
          </w:hyperlink>
        </w:p>
        <w:p w14:paraId="01843476" w14:textId="22E28D92" w:rsidR="009730E9" w:rsidRPr="009730E9" w:rsidRDefault="00BA4D0D">
          <w:pPr>
            <w:pStyle w:val="TOC2"/>
            <w:tabs>
              <w:tab w:val="left" w:pos="880"/>
              <w:tab w:val="right" w:leader="dot" w:pos="9016"/>
            </w:tabs>
            <w:rPr>
              <w:rFonts w:asciiTheme="minorHAnsi" w:eastAsiaTheme="minorEastAsia" w:hAnsiTheme="minorHAnsi" w:cstheme="minorHAnsi"/>
              <w:noProof/>
              <w:sz w:val="22"/>
              <w:szCs w:val="20"/>
            </w:rPr>
          </w:pPr>
          <w:hyperlink w:anchor="_Toc74937075" w:history="1">
            <w:r w:rsidR="009730E9" w:rsidRPr="009730E9">
              <w:rPr>
                <w:rStyle w:val="Hyperlink"/>
                <w:rFonts w:asciiTheme="minorHAnsi" w:eastAsiaTheme="majorEastAsia" w:hAnsiTheme="minorHAnsi" w:cstheme="minorHAnsi"/>
                <w:noProof/>
              </w:rPr>
              <w:t>1.1.</w:t>
            </w:r>
            <w:r w:rsidR="009730E9" w:rsidRPr="009730E9">
              <w:rPr>
                <w:rFonts w:asciiTheme="minorHAnsi" w:eastAsiaTheme="minorEastAsia" w:hAnsiTheme="minorHAnsi" w:cstheme="minorHAnsi"/>
                <w:noProof/>
                <w:sz w:val="22"/>
                <w:szCs w:val="20"/>
              </w:rPr>
              <w:tab/>
            </w:r>
            <w:r w:rsidR="009730E9" w:rsidRPr="009730E9">
              <w:rPr>
                <w:rStyle w:val="Hyperlink"/>
                <w:rFonts w:asciiTheme="minorHAnsi" w:eastAsiaTheme="majorEastAsia" w:hAnsiTheme="minorHAnsi" w:cstheme="minorHAnsi"/>
                <w:noProof/>
              </w:rPr>
              <w:t>Objectives of the study</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_Toc74937075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9</w:t>
            </w:r>
            <w:r w:rsidR="009730E9" w:rsidRPr="009730E9">
              <w:rPr>
                <w:rFonts w:asciiTheme="minorHAnsi" w:hAnsiTheme="minorHAnsi" w:cstheme="minorHAnsi"/>
                <w:noProof/>
                <w:webHidden/>
              </w:rPr>
              <w:fldChar w:fldCharType="end"/>
            </w:r>
          </w:hyperlink>
        </w:p>
        <w:p w14:paraId="47DD54F4" w14:textId="63EAC647" w:rsidR="009730E9" w:rsidRPr="009730E9" w:rsidRDefault="00BA4D0D">
          <w:pPr>
            <w:pStyle w:val="TOC1"/>
            <w:tabs>
              <w:tab w:val="left" w:pos="440"/>
              <w:tab w:val="right" w:leader="dot" w:pos="9016"/>
            </w:tabs>
            <w:rPr>
              <w:rFonts w:asciiTheme="minorHAnsi" w:eastAsiaTheme="minorEastAsia" w:hAnsiTheme="minorHAnsi" w:cstheme="minorHAnsi"/>
              <w:noProof/>
              <w:sz w:val="22"/>
              <w:szCs w:val="20"/>
            </w:rPr>
          </w:pPr>
          <w:hyperlink w:anchor="_Toc74937076" w:history="1">
            <w:r w:rsidR="009730E9" w:rsidRPr="009730E9">
              <w:rPr>
                <w:rStyle w:val="Hyperlink"/>
                <w:rFonts w:asciiTheme="minorHAnsi" w:eastAsiaTheme="majorEastAsia" w:hAnsiTheme="minorHAnsi" w:cstheme="minorHAnsi"/>
                <w:noProof/>
              </w:rPr>
              <w:t>2.</w:t>
            </w:r>
            <w:r w:rsidR="009730E9" w:rsidRPr="009730E9">
              <w:rPr>
                <w:rFonts w:asciiTheme="minorHAnsi" w:eastAsiaTheme="minorEastAsia" w:hAnsiTheme="minorHAnsi" w:cstheme="minorHAnsi"/>
                <w:noProof/>
                <w:sz w:val="22"/>
                <w:szCs w:val="20"/>
              </w:rPr>
              <w:tab/>
            </w:r>
            <w:r w:rsidR="009730E9" w:rsidRPr="009730E9">
              <w:rPr>
                <w:rStyle w:val="Hyperlink"/>
                <w:rFonts w:asciiTheme="minorHAnsi" w:eastAsiaTheme="majorEastAsia" w:hAnsiTheme="minorHAnsi" w:cstheme="minorHAnsi"/>
                <w:noProof/>
              </w:rPr>
              <w:t>METHODOLOGY</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_Toc74937076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10</w:t>
            </w:r>
            <w:r w:rsidR="009730E9" w:rsidRPr="009730E9">
              <w:rPr>
                <w:rFonts w:asciiTheme="minorHAnsi" w:hAnsiTheme="minorHAnsi" w:cstheme="minorHAnsi"/>
                <w:noProof/>
                <w:webHidden/>
              </w:rPr>
              <w:fldChar w:fldCharType="end"/>
            </w:r>
          </w:hyperlink>
        </w:p>
        <w:p w14:paraId="1110F66D" w14:textId="27CB70EB" w:rsidR="009730E9" w:rsidRPr="009730E9" w:rsidRDefault="00BA4D0D">
          <w:pPr>
            <w:pStyle w:val="TOC2"/>
            <w:tabs>
              <w:tab w:val="left" w:pos="880"/>
              <w:tab w:val="right" w:leader="dot" w:pos="9016"/>
            </w:tabs>
            <w:rPr>
              <w:rFonts w:asciiTheme="minorHAnsi" w:eastAsiaTheme="minorEastAsia" w:hAnsiTheme="minorHAnsi" w:cstheme="minorHAnsi"/>
              <w:noProof/>
              <w:sz w:val="22"/>
              <w:szCs w:val="20"/>
            </w:rPr>
          </w:pPr>
          <w:hyperlink w:anchor="_Toc74937077" w:history="1">
            <w:r w:rsidR="009730E9" w:rsidRPr="009730E9">
              <w:rPr>
                <w:rStyle w:val="Hyperlink"/>
                <w:rFonts w:asciiTheme="minorHAnsi" w:eastAsiaTheme="majorEastAsia" w:hAnsiTheme="minorHAnsi" w:cstheme="minorHAnsi"/>
                <w:noProof/>
              </w:rPr>
              <w:t>2.1.</w:t>
            </w:r>
            <w:r w:rsidR="009730E9" w:rsidRPr="009730E9">
              <w:rPr>
                <w:rFonts w:asciiTheme="minorHAnsi" w:eastAsiaTheme="minorEastAsia" w:hAnsiTheme="minorHAnsi" w:cstheme="minorHAnsi"/>
                <w:noProof/>
                <w:sz w:val="22"/>
                <w:szCs w:val="20"/>
              </w:rPr>
              <w:tab/>
            </w:r>
            <w:r w:rsidR="009730E9" w:rsidRPr="009730E9">
              <w:rPr>
                <w:rStyle w:val="Hyperlink"/>
                <w:rFonts w:asciiTheme="minorHAnsi" w:eastAsiaTheme="majorEastAsia" w:hAnsiTheme="minorHAnsi" w:cstheme="minorHAnsi"/>
                <w:noProof/>
              </w:rPr>
              <w:t>Study design</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_Toc74937077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10</w:t>
            </w:r>
            <w:r w:rsidR="009730E9" w:rsidRPr="009730E9">
              <w:rPr>
                <w:rFonts w:asciiTheme="minorHAnsi" w:hAnsiTheme="minorHAnsi" w:cstheme="minorHAnsi"/>
                <w:noProof/>
                <w:webHidden/>
              </w:rPr>
              <w:fldChar w:fldCharType="end"/>
            </w:r>
          </w:hyperlink>
        </w:p>
        <w:p w14:paraId="52CA741C" w14:textId="73592342" w:rsidR="009730E9" w:rsidRPr="009730E9" w:rsidRDefault="00BA4D0D">
          <w:pPr>
            <w:pStyle w:val="TOC2"/>
            <w:tabs>
              <w:tab w:val="left" w:pos="880"/>
              <w:tab w:val="right" w:leader="dot" w:pos="9016"/>
            </w:tabs>
            <w:rPr>
              <w:rFonts w:asciiTheme="minorHAnsi" w:eastAsiaTheme="minorEastAsia" w:hAnsiTheme="minorHAnsi" w:cstheme="minorHAnsi"/>
              <w:noProof/>
              <w:sz w:val="22"/>
              <w:szCs w:val="20"/>
            </w:rPr>
          </w:pPr>
          <w:hyperlink w:anchor="_Toc74937078" w:history="1">
            <w:r w:rsidR="009730E9" w:rsidRPr="009730E9">
              <w:rPr>
                <w:rStyle w:val="Hyperlink"/>
                <w:rFonts w:asciiTheme="minorHAnsi" w:eastAsia="MS Mincho" w:hAnsiTheme="minorHAnsi" w:cstheme="minorHAnsi"/>
                <w:noProof/>
              </w:rPr>
              <w:t>2.2.</w:t>
            </w:r>
            <w:r w:rsidR="009730E9" w:rsidRPr="009730E9">
              <w:rPr>
                <w:rFonts w:asciiTheme="minorHAnsi" w:eastAsiaTheme="minorEastAsia" w:hAnsiTheme="minorHAnsi" w:cstheme="minorHAnsi"/>
                <w:noProof/>
                <w:sz w:val="22"/>
                <w:szCs w:val="20"/>
              </w:rPr>
              <w:tab/>
            </w:r>
            <w:r w:rsidR="009730E9" w:rsidRPr="009730E9">
              <w:rPr>
                <w:rStyle w:val="Hyperlink"/>
                <w:rFonts w:asciiTheme="minorHAnsi" w:eastAsia="MS Mincho" w:hAnsiTheme="minorHAnsi" w:cstheme="minorHAnsi"/>
                <w:noProof/>
              </w:rPr>
              <w:t>Study Site and Population</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_Toc74937078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10</w:t>
            </w:r>
            <w:r w:rsidR="009730E9" w:rsidRPr="009730E9">
              <w:rPr>
                <w:rFonts w:asciiTheme="minorHAnsi" w:hAnsiTheme="minorHAnsi" w:cstheme="minorHAnsi"/>
                <w:noProof/>
                <w:webHidden/>
              </w:rPr>
              <w:fldChar w:fldCharType="end"/>
            </w:r>
          </w:hyperlink>
        </w:p>
        <w:p w14:paraId="3BD53F12" w14:textId="2E698E6D" w:rsidR="009730E9" w:rsidRPr="009730E9" w:rsidRDefault="00BA4D0D">
          <w:pPr>
            <w:pStyle w:val="TOC2"/>
            <w:tabs>
              <w:tab w:val="left" w:pos="880"/>
              <w:tab w:val="right" w:leader="dot" w:pos="9016"/>
            </w:tabs>
            <w:rPr>
              <w:rFonts w:asciiTheme="minorHAnsi" w:eastAsiaTheme="minorEastAsia" w:hAnsiTheme="minorHAnsi" w:cstheme="minorHAnsi"/>
              <w:noProof/>
              <w:sz w:val="22"/>
              <w:szCs w:val="20"/>
            </w:rPr>
          </w:pPr>
          <w:hyperlink w:anchor="_Toc74937079" w:history="1">
            <w:r w:rsidR="009730E9" w:rsidRPr="009730E9">
              <w:rPr>
                <w:rStyle w:val="Hyperlink"/>
                <w:rFonts w:asciiTheme="minorHAnsi" w:eastAsiaTheme="majorEastAsia" w:hAnsiTheme="minorHAnsi" w:cstheme="minorHAnsi"/>
                <w:noProof/>
              </w:rPr>
              <w:t>2.3.</w:t>
            </w:r>
            <w:r w:rsidR="009730E9" w:rsidRPr="009730E9">
              <w:rPr>
                <w:rFonts w:asciiTheme="minorHAnsi" w:eastAsiaTheme="minorEastAsia" w:hAnsiTheme="minorHAnsi" w:cstheme="minorHAnsi"/>
                <w:noProof/>
                <w:sz w:val="22"/>
                <w:szCs w:val="20"/>
              </w:rPr>
              <w:tab/>
            </w:r>
            <w:r w:rsidR="009730E9" w:rsidRPr="009730E9">
              <w:rPr>
                <w:rStyle w:val="Hyperlink"/>
                <w:rFonts w:asciiTheme="minorHAnsi" w:eastAsiaTheme="majorEastAsia" w:hAnsiTheme="minorHAnsi" w:cstheme="minorHAnsi"/>
                <w:noProof/>
              </w:rPr>
              <w:t>Sample Size</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_Toc74937079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10</w:t>
            </w:r>
            <w:r w:rsidR="009730E9" w:rsidRPr="009730E9">
              <w:rPr>
                <w:rFonts w:asciiTheme="minorHAnsi" w:hAnsiTheme="minorHAnsi" w:cstheme="minorHAnsi"/>
                <w:noProof/>
                <w:webHidden/>
              </w:rPr>
              <w:fldChar w:fldCharType="end"/>
            </w:r>
          </w:hyperlink>
        </w:p>
        <w:p w14:paraId="7EE17AC3" w14:textId="4C1200A2" w:rsidR="009730E9" w:rsidRPr="009730E9" w:rsidRDefault="00BA4D0D">
          <w:pPr>
            <w:pStyle w:val="TOC2"/>
            <w:tabs>
              <w:tab w:val="left" w:pos="880"/>
              <w:tab w:val="right" w:leader="dot" w:pos="9016"/>
            </w:tabs>
            <w:rPr>
              <w:rFonts w:asciiTheme="minorHAnsi" w:eastAsiaTheme="minorEastAsia" w:hAnsiTheme="minorHAnsi" w:cstheme="minorHAnsi"/>
              <w:noProof/>
              <w:sz w:val="22"/>
              <w:szCs w:val="20"/>
            </w:rPr>
          </w:pPr>
          <w:hyperlink w:anchor="_Toc74937080" w:history="1">
            <w:r w:rsidR="009730E9" w:rsidRPr="009730E9">
              <w:rPr>
                <w:rStyle w:val="Hyperlink"/>
                <w:rFonts w:asciiTheme="minorHAnsi" w:eastAsiaTheme="majorEastAsia" w:hAnsiTheme="minorHAnsi" w:cstheme="minorHAnsi"/>
                <w:noProof/>
              </w:rPr>
              <w:t>2.4.</w:t>
            </w:r>
            <w:r w:rsidR="009730E9" w:rsidRPr="009730E9">
              <w:rPr>
                <w:rFonts w:asciiTheme="minorHAnsi" w:eastAsiaTheme="minorEastAsia" w:hAnsiTheme="minorHAnsi" w:cstheme="minorHAnsi"/>
                <w:noProof/>
                <w:sz w:val="22"/>
                <w:szCs w:val="20"/>
              </w:rPr>
              <w:tab/>
            </w:r>
            <w:r w:rsidR="009730E9" w:rsidRPr="009730E9">
              <w:rPr>
                <w:rStyle w:val="Hyperlink"/>
                <w:rFonts w:asciiTheme="minorHAnsi" w:eastAsiaTheme="majorEastAsia" w:hAnsiTheme="minorHAnsi" w:cstheme="minorHAnsi"/>
                <w:noProof/>
              </w:rPr>
              <w:t>Tools and techniques for data collection</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_Toc74937080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11</w:t>
            </w:r>
            <w:r w:rsidR="009730E9" w:rsidRPr="009730E9">
              <w:rPr>
                <w:rFonts w:asciiTheme="minorHAnsi" w:hAnsiTheme="minorHAnsi" w:cstheme="minorHAnsi"/>
                <w:noProof/>
                <w:webHidden/>
              </w:rPr>
              <w:fldChar w:fldCharType="end"/>
            </w:r>
          </w:hyperlink>
        </w:p>
        <w:p w14:paraId="2B2F9A41" w14:textId="6856873F" w:rsidR="009730E9" w:rsidRPr="009730E9" w:rsidRDefault="00BA4D0D">
          <w:pPr>
            <w:pStyle w:val="TOC2"/>
            <w:tabs>
              <w:tab w:val="left" w:pos="880"/>
              <w:tab w:val="right" w:leader="dot" w:pos="9016"/>
            </w:tabs>
            <w:rPr>
              <w:rFonts w:asciiTheme="minorHAnsi" w:eastAsiaTheme="minorEastAsia" w:hAnsiTheme="minorHAnsi" w:cstheme="minorHAnsi"/>
              <w:noProof/>
              <w:sz w:val="22"/>
              <w:szCs w:val="20"/>
            </w:rPr>
          </w:pPr>
          <w:hyperlink w:anchor="_Toc74937081" w:history="1">
            <w:r w:rsidR="009730E9" w:rsidRPr="009730E9">
              <w:rPr>
                <w:rStyle w:val="Hyperlink"/>
                <w:rFonts w:asciiTheme="minorHAnsi" w:eastAsia="MS Mincho" w:hAnsiTheme="minorHAnsi" w:cstheme="minorHAnsi"/>
                <w:noProof/>
              </w:rPr>
              <w:t>2.5.</w:t>
            </w:r>
            <w:r w:rsidR="009730E9" w:rsidRPr="009730E9">
              <w:rPr>
                <w:rFonts w:asciiTheme="minorHAnsi" w:eastAsiaTheme="minorEastAsia" w:hAnsiTheme="minorHAnsi" w:cstheme="minorHAnsi"/>
                <w:noProof/>
                <w:sz w:val="22"/>
                <w:szCs w:val="20"/>
              </w:rPr>
              <w:tab/>
            </w:r>
            <w:r w:rsidR="009730E9" w:rsidRPr="009730E9">
              <w:rPr>
                <w:rStyle w:val="Hyperlink"/>
                <w:rFonts w:asciiTheme="minorHAnsi" w:eastAsia="MS Mincho" w:hAnsiTheme="minorHAnsi" w:cstheme="minorHAnsi"/>
                <w:noProof/>
              </w:rPr>
              <w:t>Development of framework</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_Toc74937081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12</w:t>
            </w:r>
            <w:r w:rsidR="009730E9" w:rsidRPr="009730E9">
              <w:rPr>
                <w:rFonts w:asciiTheme="minorHAnsi" w:hAnsiTheme="minorHAnsi" w:cstheme="minorHAnsi"/>
                <w:noProof/>
                <w:webHidden/>
              </w:rPr>
              <w:fldChar w:fldCharType="end"/>
            </w:r>
          </w:hyperlink>
        </w:p>
        <w:p w14:paraId="5C3D7C90" w14:textId="0F82D0C9" w:rsidR="009730E9" w:rsidRPr="009730E9" w:rsidRDefault="00BA4D0D">
          <w:pPr>
            <w:pStyle w:val="TOC2"/>
            <w:tabs>
              <w:tab w:val="left" w:pos="880"/>
              <w:tab w:val="right" w:leader="dot" w:pos="9016"/>
            </w:tabs>
            <w:rPr>
              <w:rFonts w:asciiTheme="minorHAnsi" w:eastAsiaTheme="minorEastAsia" w:hAnsiTheme="minorHAnsi" w:cstheme="minorHAnsi"/>
              <w:noProof/>
              <w:sz w:val="22"/>
              <w:szCs w:val="20"/>
            </w:rPr>
          </w:pPr>
          <w:hyperlink w:anchor="_Toc74937082" w:history="1">
            <w:r w:rsidR="009730E9" w:rsidRPr="009730E9">
              <w:rPr>
                <w:rStyle w:val="Hyperlink"/>
                <w:rFonts w:asciiTheme="minorHAnsi" w:eastAsia="MS Mincho" w:hAnsiTheme="minorHAnsi" w:cstheme="minorHAnsi"/>
                <w:noProof/>
              </w:rPr>
              <w:t>2.6.</w:t>
            </w:r>
            <w:r w:rsidR="009730E9" w:rsidRPr="009730E9">
              <w:rPr>
                <w:rFonts w:asciiTheme="minorHAnsi" w:eastAsiaTheme="minorEastAsia" w:hAnsiTheme="minorHAnsi" w:cstheme="minorHAnsi"/>
                <w:noProof/>
                <w:sz w:val="22"/>
                <w:szCs w:val="20"/>
              </w:rPr>
              <w:tab/>
            </w:r>
            <w:r w:rsidR="009730E9" w:rsidRPr="009730E9">
              <w:rPr>
                <w:rStyle w:val="Hyperlink"/>
                <w:rFonts w:asciiTheme="minorHAnsi" w:eastAsia="MS Mincho" w:hAnsiTheme="minorHAnsi" w:cstheme="minorHAnsi"/>
                <w:noProof/>
              </w:rPr>
              <w:t>Data Management</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_Toc74937082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12</w:t>
            </w:r>
            <w:r w:rsidR="009730E9" w:rsidRPr="009730E9">
              <w:rPr>
                <w:rFonts w:asciiTheme="minorHAnsi" w:hAnsiTheme="minorHAnsi" w:cstheme="minorHAnsi"/>
                <w:noProof/>
                <w:webHidden/>
              </w:rPr>
              <w:fldChar w:fldCharType="end"/>
            </w:r>
          </w:hyperlink>
        </w:p>
        <w:p w14:paraId="3DE08F0F" w14:textId="5365DD59" w:rsidR="009730E9" w:rsidRPr="009730E9" w:rsidRDefault="00BA4D0D">
          <w:pPr>
            <w:pStyle w:val="TOC2"/>
            <w:tabs>
              <w:tab w:val="left" w:pos="880"/>
              <w:tab w:val="right" w:leader="dot" w:pos="9016"/>
            </w:tabs>
            <w:rPr>
              <w:rFonts w:asciiTheme="minorHAnsi" w:eastAsiaTheme="minorEastAsia" w:hAnsiTheme="minorHAnsi" w:cstheme="minorHAnsi"/>
              <w:noProof/>
              <w:sz w:val="22"/>
              <w:szCs w:val="20"/>
            </w:rPr>
          </w:pPr>
          <w:hyperlink w:anchor="_Toc74937083" w:history="1">
            <w:r w:rsidR="009730E9" w:rsidRPr="009730E9">
              <w:rPr>
                <w:rStyle w:val="Hyperlink"/>
                <w:rFonts w:asciiTheme="minorHAnsi" w:eastAsiaTheme="majorEastAsia" w:hAnsiTheme="minorHAnsi" w:cstheme="minorHAnsi"/>
                <w:noProof/>
              </w:rPr>
              <w:t>2.7.</w:t>
            </w:r>
            <w:r w:rsidR="009730E9" w:rsidRPr="009730E9">
              <w:rPr>
                <w:rFonts w:asciiTheme="minorHAnsi" w:eastAsiaTheme="minorEastAsia" w:hAnsiTheme="minorHAnsi" w:cstheme="minorHAnsi"/>
                <w:noProof/>
                <w:sz w:val="22"/>
                <w:szCs w:val="20"/>
              </w:rPr>
              <w:tab/>
            </w:r>
            <w:r w:rsidR="009730E9" w:rsidRPr="009730E9">
              <w:rPr>
                <w:rStyle w:val="Hyperlink"/>
                <w:rFonts w:asciiTheme="minorHAnsi" w:eastAsiaTheme="majorEastAsia" w:hAnsiTheme="minorHAnsi" w:cstheme="minorHAnsi"/>
                <w:noProof/>
              </w:rPr>
              <w:t>Data a</w:t>
            </w:r>
            <w:r w:rsidR="009730E9" w:rsidRPr="009730E9">
              <w:rPr>
                <w:rStyle w:val="Hyperlink"/>
                <w:rFonts w:asciiTheme="minorHAnsi" w:eastAsia="MS Mincho" w:hAnsiTheme="minorHAnsi" w:cstheme="minorHAnsi"/>
                <w:noProof/>
              </w:rPr>
              <w:t>nalysis</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_Toc74937083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12</w:t>
            </w:r>
            <w:r w:rsidR="009730E9" w:rsidRPr="009730E9">
              <w:rPr>
                <w:rFonts w:asciiTheme="minorHAnsi" w:hAnsiTheme="minorHAnsi" w:cstheme="minorHAnsi"/>
                <w:noProof/>
                <w:webHidden/>
              </w:rPr>
              <w:fldChar w:fldCharType="end"/>
            </w:r>
          </w:hyperlink>
        </w:p>
        <w:p w14:paraId="6ADCF7C1" w14:textId="1CDE4D97" w:rsidR="009730E9" w:rsidRPr="009730E9" w:rsidRDefault="00BA4D0D">
          <w:pPr>
            <w:pStyle w:val="TOC2"/>
            <w:tabs>
              <w:tab w:val="left" w:pos="880"/>
              <w:tab w:val="right" w:leader="dot" w:pos="9016"/>
            </w:tabs>
            <w:rPr>
              <w:rFonts w:asciiTheme="minorHAnsi" w:eastAsiaTheme="minorEastAsia" w:hAnsiTheme="minorHAnsi" w:cstheme="minorHAnsi"/>
              <w:noProof/>
              <w:sz w:val="22"/>
              <w:szCs w:val="20"/>
            </w:rPr>
          </w:pPr>
          <w:hyperlink w:anchor="_Toc74937084" w:history="1">
            <w:r w:rsidR="009730E9" w:rsidRPr="009730E9">
              <w:rPr>
                <w:rStyle w:val="Hyperlink"/>
                <w:rFonts w:asciiTheme="minorHAnsi" w:eastAsia="MS Mincho" w:hAnsiTheme="minorHAnsi" w:cstheme="minorHAnsi"/>
                <w:noProof/>
              </w:rPr>
              <w:t>2.8.</w:t>
            </w:r>
            <w:r w:rsidR="009730E9" w:rsidRPr="009730E9">
              <w:rPr>
                <w:rFonts w:asciiTheme="minorHAnsi" w:eastAsiaTheme="minorEastAsia" w:hAnsiTheme="minorHAnsi" w:cstheme="minorHAnsi"/>
                <w:noProof/>
                <w:sz w:val="22"/>
                <w:szCs w:val="20"/>
              </w:rPr>
              <w:tab/>
            </w:r>
            <w:r w:rsidR="009730E9" w:rsidRPr="009730E9">
              <w:rPr>
                <w:rStyle w:val="Hyperlink"/>
                <w:rFonts w:asciiTheme="minorHAnsi" w:eastAsia="MS Mincho" w:hAnsiTheme="minorHAnsi" w:cstheme="minorHAnsi"/>
                <w:noProof/>
              </w:rPr>
              <w:t>Ethical Considerations</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_Toc74937084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13</w:t>
            </w:r>
            <w:r w:rsidR="009730E9" w:rsidRPr="009730E9">
              <w:rPr>
                <w:rFonts w:asciiTheme="minorHAnsi" w:hAnsiTheme="minorHAnsi" w:cstheme="minorHAnsi"/>
                <w:noProof/>
                <w:webHidden/>
              </w:rPr>
              <w:fldChar w:fldCharType="end"/>
            </w:r>
          </w:hyperlink>
        </w:p>
        <w:p w14:paraId="3A19A7FE" w14:textId="4F362C34" w:rsidR="009730E9" w:rsidRPr="009730E9" w:rsidRDefault="00BA4D0D">
          <w:pPr>
            <w:pStyle w:val="TOC2"/>
            <w:tabs>
              <w:tab w:val="left" w:pos="880"/>
              <w:tab w:val="right" w:leader="dot" w:pos="9016"/>
            </w:tabs>
            <w:rPr>
              <w:rFonts w:asciiTheme="minorHAnsi" w:eastAsiaTheme="minorEastAsia" w:hAnsiTheme="minorHAnsi" w:cstheme="minorHAnsi"/>
              <w:noProof/>
              <w:sz w:val="22"/>
              <w:szCs w:val="20"/>
            </w:rPr>
          </w:pPr>
          <w:hyperlink w:anchor="_Toc74937085" w:history="1">
            <w:r w:rsidR="009730E9" w:rsidRPr="009730E9">
              <w:rPr>
                <w:rStyle w:val="Hyperlink"/>
                <w:rFonts w:asciiTheme="minorHAnsi" w:eastAsia="MS Mincho" w:hAnsiTheme="minorHAnsi" w:cstheme="minorHAnsi"/>
                <w:noProof/>
              </w:rPr>
              <w:t>2.9.</w:t>
            </w:r>
            <w:r w:rsidR="009730E9" w:rsidRPr="009730E9">
              <w:rPr>
                <w:rFonts w:asciiTheme="minorHAnsi" w:eastAsiaTheme="minorEastAsia" w:hAnsiTheme="minorHAnsi" w:cstheme="minorHAnsi"/>
                <w:noProof/>
                <w:sz w:val="22"/>
                <w:szCs w:val="20"/>
              </w:rPr>
              <w:tab/>
            </w:r>
            <w:r w:rsidR="009730E9" w:rsidRPr="009730E9">
              <w:rPr>
                <w:rStyle w:val="Hyperlink"/>
                <w:rFonts w:asciiTheme="minorHAnsi" w:eastAsia="MS Mincho" w:hAnsiTheme="minorHAnsi" w:cstheme="minorHAnsi"/>
                <w:noProof/>
              </w:rPr>
              <w:t>Limitation of the study</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_Toc74937085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13</w:t>
            </w:r>
            <w:r w:rsidR="009730E9" w:rsidRPr="009730E9">
              <w:rPr>
                <w:rFonts w:asciiTheme="minorHAnsi" w:hAnsiTheme="minorHAnsi" w:cstheme="minorHAnsi"/>
                <w:noProof/>
                <w:webHidden/>
              </w:rPr>
              <w:fldChar w:fldCharType="end"/>
            </w:r>
          </w:hyperlink>
        </w:p>
        <w:p w14:paraId="054E7EF0" w14:textId="38E3B093" w:rsidR="009730E9" w:rsidRPr="009730E9" w:rsidRDefault="00BA4D0D">
          <w:pPr>
            <w:pStyle w:val="TOC1"/>
            <w:tabs>
              <w:tab w:val="left" w:pos="440"/>
              <w:tab w:val="right" w:leader="dot" w:pos="9016"/>
            </w:tabs>
            <w:rPr>
              <w:rFonts w:asciiTheme="minorHAnsi" w:eastAsiaTheme="minorEastAsia" w:hAnsiTheme="minorHAnsi" w:cstheme="minorHAnsi"/>
              <w:noProof/>
              <w:sz w:val="22"/>
              <w:szCs w:val="20"/>
            </w:rPr>
          </w:pPr>
          <w:hyperlink w:anchor="_Toc74937086" w:history="1">
            <w:r w:rsidR="009730E9" w:rsidRPr="009730E9">
              <w:rPr>
                <w:rStyle w:val="Hyperlink"/>
                <w:rFonts w:asciiTheme="minorHAnsi" w:eastAsiaTheme="majorEastAsia" w:hAnsiTheme="minorHAnsi" w:cstheme="minorHAnsi"/>
                <w:noProof/>
              </w:rPr>
              <w:t>3.</w:t>
            </w:r>
            <w:r w:rsidR="009730E9" w:rsidRPr="009730E9">
              <w:rPr>
                <w:rFonts w:asciiTheme="minorHAnsi" w:eastAsiaTheme="minorEastAsia" w:hAnsiTheme="minorHAnsi" w:cstheme="minorHAnsi"/>
                <w:noProof/>
                <w:sz w:val="22"/>
                <w:szCs w:val="20"/>
              </w:rPr>
              <w:tab/>
            </w:r>
            <w:r w:rsidR="009730E9" w:rsidRPr="009730E9">
              <w:rPr>
                <w:rStyle w:val="Hyperlink"/>
                <w:rFonts w:asciiTheme="minorHAnsi" w:eastAsiaTheme="majorEastAsia" w:hAnsiTheme="minorHAnsi" w:cstheme="minorHAnsi"/>
                <w:noProof/>
              </w:rPr>
              <w:t>FINDINGS</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_Toc74937086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14</w:t>
            </w:r>
            <w:r w:rsidR="009730E9" w:rsidRPr="009730E9">
              <w:rPr>
                <w:rFonts w:asciiTheme="minorHAnsi" w:hAnsiTheme="minorHAnsi" w:cstheme="minorHAnsi"/>
                <w:noProof/>
                <w:webHidden/>
              </w:rPr>
              <w:fldChar w:fldCharType="end"/>
            </w:r>
          </w:hyperlink>
        </w:p>
        <w:p w14:paraId="2F68717D" w14:textId="39B3C789" w:rsidR="009730E9" w:rsidRPr="009730E9" w:rsidRDefault="00BA4D0D">
          <w:pPr>
            <w:pStyle w:val="TOC2"/>
            <w:tabs>
              <w:tab w:val="left" w:pos="880"/>
              <w:tab w:val="right" w:leader="dot" w:pos="9016"/>
            </w:tabs>
            <w:rPr>
              <w:rFonts w:asciiTheme="minorHAnsi" w:eastAsiaTheme="minorEastAsia" w:hAnsiTheme="minorHAnsi" w:cstheme="minorHAnsi"/>
              <w:noProof/>
              <w:sz w:val="22"/>
              <w:szCs w:val="20"/>
            </w:rPr>
          </w:pPr>
          <w:hyperlink w:anchor="_Toc74937087" w:history="1">
            <w:r w:rsidR="009730E9" w:rsidRPr="009730E9">
              <w:rPr>
                <w:rStyle w:val="Hyperlink"/>
                <w:rFonts w:asciiTheme="minorHAnsi" w:eastAsiaTheme="majorEastAsia" w:hAnsiTheme="minorHAnsi" w:cstheme="minorHAnsi"/>
                <w:noProof/>
              </w:rPr>
              <w:t>3.1.</w:t>
            </w:r>
            <w:r w:rsidR="009730E9" w:rsidRPr="009730E9">
              <w:rPr>
                <w:rFonts w:asciiTheme="minorHAnsi" w:eastAsiaTheme="minorEastAsia" w:hAnsiTheme="minorHAnsi" w:cstheme="minorHAnsi"/>
                <w:noProof/>
                <w:sz w:val="22"/>
                <w:szCs w:val="20"/>
              </w:rPr>
              <w:tab/>
            </w:r>
            <w:r w:rsidR="009730E9" w:rsidRPr="009730E9">
              <w:rPr>
                <w:rStyle w:val="Hyperlink"/>
                <w:rFonts w:asciiTheme="minorHAnsi" w:eastAsiaTheme="majorEastAsia" w:hAnsiTheme="minorHAnsi" w:cstheme="minorHAnsi"/>
                <w:noProof/>
              </w:rPr>
              <w:t>Findings from review of documents and IMS of public and private health facilities</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_Toc74937087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14</w:t>
            </w:r>
            <w:r w:rsidR="009730E9" w:rsidRPr="009730E9">
              <w:rPr>
                <w:rFonts w:asciiTheme="minorHAnsi" w:hAnsiTheme="minorHAnsi" w:cstheme="minorHAnsi"/>
                <w:noProof/>
                <w:webHidden/>
              </w:rPr>
              <w:fldChar w:fldCharType="end"/>
            </w:r>
          </w:hyperlink>
        </w:p>
        <w:p w14:paraId="54D69A02" w14:textId="48193FB7" w:rsidR="009730E9" w:rsidRPr="009730E9" w:rsidRDefault="00BA4D0D">
          <w:pPr>
            <w:pStyle w:val="TOC3"/>
            <w:tabs>
              <w:tab w:val="right" w:leader="dot" w:pos="9016"/>
            </w:tabs>
            <w:rPr>
              <w:rFonts w:asciiTheme="minorHAnsi" w:eastAsiaTheme="minorEastAsia" w:hAnsiTheme="minorHAnsi" w:cstheme="minorHAnsi"/>
              <w:noProof/>
              <w:sz w:val="22"/>
              <w:szCs w:val="20"/>
            </w:rPr>
          </w:pPr>
          <w:hyperlink w:anchor="_Toc74937088" w:history="1">
            <w:r w:rsidR="009730E9" w:rsidRPr="009730E9">
              <w:rPr>
                <w:rStyle w:val="Hyperlink"/>
                <w:rFonts w:asciiTheme="minorHAnsi" w:eastAsiaTheme="majorEastAsia" w:hAnsiTheme="minorHAnsi" w:cstheme="minorHAnsi"/>
                <w:noProof/>
              </w:rPr>
              <w:t>3.1.1 Disaggregated data in national policies, strategies and plans</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_Toc74937088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14</w:t>
            </w:r>
            <w:r w:rsidR="009730E9" w:rsidRPr="009730E9">
              <w:rPr>
                <w:rFonts w:asciiTheme="minorHAnsi" w:hAnsiTheme="minorHAnsi" w:cstheme="minorHAnsi"/>
                <w:noProof/>
                <w:webHidden/>
              </w:rPr>
              <w:fldChar w:fldCharType="end"/>
            </w:r>
          </w:hyperlink>
        </w:p>
        <w:p w14:paraId="47DF1126" w14:textId="576696CD" w:rsidR="009730E9" w:rsidRPr="009730E9" w:rsidRDefault="00BA4D0D">
          <w:pPr>
            <w:pStyle w:val="TOC3"/>
            <w:tabs>
              <w:tab w:val="right" w:leader="dot" w:pos="9016"/>
            </w:tabs>
            <w:rPr>
              <w:rFonts w:asciiTheme="minorHAnsi" w:eastAsiaTheme="minorEastAsia" w:hAnsiTheme="minorHAnsi" w:cstheme="minorHAnsi"/>
              <w:noProof/>
              <w:sz w:val="22"/>
              <w:szCs w:val="20"/>
            </w:rPr>
          </w:pPr>
          <w:hyperlink w:anchor="_Toc74937089" w:history="1">
            <w:r w:rsidR="009730E9" w:rsidRPr="009730E9">
              <w:rPr>
                <w:rStyle w:val="Hyperlink"/>
                <w:rFonts w:asciiTheme="minorHAnsi" w:eastAsiaTheme="majorEastAsia" w:hAnsiTheme="minorHAnsi" w:cstheme="minorHAnsi"/>
                <w:noProof/>
              </w:rPr>
              <w:t>3.1.2 Gender and equity dimensions in national policies, plans and programmes</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_Toc74937089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15</w:t>
            </w:r>
            <w:r w:rsidR="009730E9" w:rsidRPr="009730E9">
              <w:rPr>
                <w:rFonts w:asciiTheme="minorHAnsi" w:hAnsiTheme="minorHAnsi" w:cstheme="minorHAnsi"/>
                <w:noProof/>
                <w:webHidden/>
              </w:rPr>
              <w:fldChar w:fldCharType="end"/>
            </w:r>
          </w:hyperlink>
        </w:p>
        <w:p w14:paraId="53A1B126" w14:textId="32107FFC" w:rsidR="009730E9" w:rsidRPr="009730E9" w:rsidRDefault="00BA4D0D">
          <w:pPr>
            <w:pStyle w:val="TOC3"/>
            <w:tabs>
              <w:tab w:val="right" w:leader="dot" w:pos="9016"/>
            </w:tabs>
            <w:rPr>
              <w:rFonts w:asciiTheme="minorHAnsi" w:eastAsiaTheme="minorEastAsia" w:hAnsiTheme="minorHAnsi" w:cstheme="minorHAnsi"/>
              <w:noProof/>
              <w:sz w:val="22"/>
              <w:szCs w:val="20"/>
            </w:rPr>
          </w:pPr>
          <w:hyperlink w:anchor="_Toc74937090" w:history="1">
            <w:r w:rsidR="009730E9" w:rsidRPr="009730E9">
              <w:rPr>
                <w:rStyle w:val="Hyperlink"/>
                <w:rFonts w:asciiTheme="minorHAnsi" w:eastAsiaTheme="majorEastAsia" w:hAnsiTheme="minorHAnsi" w:cstheme="minorHAnsi"/>
                <w:noProof/>
              </w:rPr>
              <w:t>3.1.3 Data generation and reporting pathway through HMIS and DHIS2</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_Toc74937090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16</w:t>
            </w:r>
            <w:r w:rsidR="009730E9" w:rsidRPr="009730E9">
              <w:rPr>
                <w:rFonts w:asciiTheme="minorHAnsi" w:hAnsiTheme="minorHAnsi" w:cstheme="minorHAnsi"/>
                <w:noProof/>
                <w:webHidden/>
              </w:rPr>
              <w:fldChar w:fldCharType="end"/>
            </w:r>
          </w:hyperlink>
        </w:p>
        <w:p w14:paraId="7D15F08B" w14:textId="5755FE71" w:rsidR="009730E9" w:rsidRPr="009730E9" w:rsidRDefault="00BA4D0D">
          <w:pPr>
            <w:pStyle w:val="TOC3"/>
            <w:tabs>
              <w:tab w:val="right" w:leader="dot" w:pos="9016"/>
            </w:tabs>
            <w:rPr>
              <w:rFonts w:asciiTheme="minorHAnsi" w:eastAsiaTheme="minorEastAsia" w:hAnsiTheme="minorHAnsi" w:cstheme="minorHAnsi"/>
              <w:noProof/>
              <w:sz w:val="22"/>
              <w:szCs w:val="20"/>
            </w:rPr>
          </w:pPr>
          <w:hyperlink w:anchor="_Toc74937091" w:history="1">
            <w:r w:rsidR="009730E9" w:rsidRPr="009730E9">
              <w:rPr>
                <w:rStyle w:val="Hyperlink"/>
                <w:rFonts w:asciiTheme="minorHAnsi" w:eastAsiaTheme="majorEastAsia" w:hAnsiTheme="minorHAnsi" w:cstheme="minorHAnsi"/>
                <w:noProof/>
              </w:rPr>
              <w:t>3.1.4 Gaps in data generation, use and dissemination</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_Toc74937091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17</w:t>
            </w:r>
            <w:r w:rsidR="009730E9" w:rsidRPr="009730E9">
              <w:rPr>
                <w:rFonts w:asciiTheme="minorHAnsi" w:hAnsiTheme="minorHAnsi" w:cstheme="minorHAnsi"/>
                <w:noProof/>
                <w:webHidden/>
              </w:rPr>
              <w:fldChar w:fldCharType="end"/>
            </w:r>
          </w:hyperlink>
        </w:p>
        <w:p w14:paraId="4DB9FA5C" w14:textId="225A74F6" w:rsidR="009730E9" w:rsidRPr="009730E9" w:rsidRDefault="00BA4D0D">
          <w:pPr>
            <w:pStyle w:val="TOC2"/>
            <w:tabs>
              <w:tab w:val="left" w:pos="880"/>
              <w:tab w:val="right" w:leader="dot" w:pos="9016"/>
            </w:tabs>
            <w:rPr>
              <w:rFonts w:asciiTheme="minorHAnsi" w:eastAsiaTheme="minorEastAsia" w:hAnsiTheme="minorHAnsi" w:cstheme="minorHAnsi"/>
              <w:noProof/>
              <w:sz w:val="22"/>
              <w:szCs w:val="20"/>
            </w:rPr>
          </w:pPr>
          <w:hyperlink w:anchor="_Toc74937092" w:history="1">
            <w:r w:rsidR="009730E9" w:rsidRPr="009730E9">
              <w:rPr>
                <w:rStyle w:val="Hyperlink"/>
                <w:rFonts w:asciiTheme="minorHAnsi" w:eastAsiaTheme="majorEastAsia" w:hAnsiTheme="minorHAnsi" w:cstheme="minorHAnsi"/>
                <w:noProof/>
              </w:rPr>
              <w:t>3.2.</w:t>
            </w:r>
            <w:r w:rsidR="009730E9" w:rsidRPr="009730E9">
              <w:rPr>
                <w:rFonts w:asciiTheme="minorHAnsi" w:eastAsiaTheme="minorEastAsia" w:hAnsiTheme="minorHAnsi" w:cstheme="minorHAnsi"/>
                <w:noProof/>
                <w:sz w:val="22"/>
                <w:szCs w:val="20"/>
              </w:rPr>
              <w:tab/>
            </w:r>
            <w:r w:rsidR="009730E9" w:rsidRPr="009730E9">
              <w:rPr>
                <w:rStyle w:val="Hyperlink"/>
                <w:rFonts w:asciiTheme="minorHAnsi" w:eastAsiaTheme="majorEastAsia" w:hAnsiTheme="minorHAnsi" w:cstheme="minorHAnsi"/>
                <w:noProof/>
              </w:rPr>
              <w:t>Findings from qualitative research</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_Toc74937092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19</w:t>
            </w:r>
            <w:r w:rsidR="009730E9" w:rsidRPr="009730E9">
              <w:rPr>
                <w:rFonts w:asciiTheme="minorHAnsi" w:hAnsiTheme="minorHAnsi" w:cstheme="minorHAnsi"/>
                <w:noProof/>
                <w:webHidden/>
              </w:rPr>
              <w:fldChar w:fldCharType="end"/>
            </w:r>
          </w:hyperlink>
        </w:p>
        <w:p w14:paraId="72C66A9E" w14:textId="17649D9D" w:rsidR="009730E9" w:rsidRPr="009730E9" w:rsidRDefault="00BA4D0D">
          <w:pPr>
            <w:pStyle w:val="TOC3"/>
            <w:tabs>
              <w:tab w:val="right" w:leader="dot" w:pos="9016"/>
            </w:tabs>
            <w:rPr>
              <w:rFonts w:asciiTheme="minorHAnsi" w:eastAsiaTheme="minorEastAsia" w:hAnsiTheme="minorHAnsi" w:cstheme="minorHAnsi"/>
              <w:noProof/>
              <w:sz w:val="22"/>
              <w:szCs w:val="20"/>
            </w:rPr>
          </w:pPr>
          <w:hyperlink w:anchor="_Toc74937093" w:history="1">
            <w:r w:rsidR="009730E9" w:rsidRPr="009730E9">
              <w:rPr>
                <w:rStyle w:val="Hyperlink"/>
                <w:rFonts w:asciiTheme="minorHAnsi" w:eastAsiaTheme="majorEastAsia" w:hAnsiTheme="minorHAnsi" w:cstheme="minorHAnsi"/>
                <w:noProof/>
                <w:lang w:val="en-GB"/>
              </w:rPr>
              <w:t>3.2.1 Recording and reporting formats and practices</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_Toc74937093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19</w:t>
            </w:r>
            <w:r w:rsidR="009730E9" w:rsidRPr="009730E9">
              <w:rPr>
                <w:rFonts w:asciiTheme="minorHAnsi" w:hAnsiTheme="minorHAnsi" w:cstheme="minorHAnsi"/>
                <w:noProof/>
                <w:webHidden/>
              </w:rPr>
              <w:fldChar w:fldCharType="end"/>
            </w:r>
          </w:hyperlink>
        </w:p>
        <w:p w14:paraId="40F52F60" w14:textId="1AF85A7C" w:rsidR="009730E9" w:rsidRPr="009730E9" w:rsidRDefault="00BA4D0D">
          <w:pPr>
            <w:pStyle w:val="TOC3"/>
            <w:tabs>
              <w:tab w:val="right" w:leader="dot" w:pos="9016"/>
            </w:tabs>
            <w:rPr>
              <w:rFonts w:asciiTheme="minorHAnsi" w:eastAsiaTheme="minorEastAsia" w:hAnsiTheme="minorHAnsi" w:cstheme="minorHAnsi"/>
              <w:noProof/>
              <w:sz w:val="22"/>
              <w:szCs w:val="20"/>
            </w:rPr>
          </w:pPr>
          <w:hyperlink w:anchor="_Toc74937094" w:history="1">
            <w:r w:rsidR="009730E9" w:rsidRPr="009730E9">
              <w:rPr>
                <w:rStyle w:val="Hyperlink"/>
                <w:rFonts w:asciiTheme="minorHAnsi" w:eastAsiaTheme="majorEastAsia" w:hAnsiTheme="minorHAnsi" w:cstheme="minorHAnsi"/>
                <w:noProof/>
                <w:lang w:val="en-GB"/>
              </w:rPr>
              <w:t>3.2.2 Availability of gender and social stratifiers in HMIS</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_Toc74937094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20</w:t>
            </w:r>
            <w:r w:rsidR="009730E9" w:rsidRPr="009730E9">
              <w:rPr>
                <w:rFonts w:asciiTheme="minorHAnsi" w:hAnsiTheme="minorHAnsi" w:cstheme="minorHAnsi"/>
                <w:noProof/>
                <w:webHidden/>
              </w:rPr>
              <w:fldChar w:fldCharType="end"/>
            </w:r>
          </w:hyperlink>
        </w:p>
        <w:p w14:paraId="19275902" w14:textId="5DB3E4FC" w:rsidR="009730E9" w:rsidRPr="009730E9" w:rsidRDefault="00BA4D0D">
          <w:pPr>
            <w:pStyle w:val="TOC3"/>
            <w:tabs>
              <w:tab w:val="right" w:leader="dot" w:pos="9016"/>
            </w:tabs>
            <w:rPr>
              <w:rFonts w:asciiTheme="minorHAnsi" w:eastAsiaTheme="minorEastAsia" w:hAnsiTheme="minorHAnsi" w:cstheme="minorHAnsi"/>
              <w:noProof/>
              <w:sz w:val="22"/>
              <w:szCs w:val="20"/>
            </w:rPr>
          </w:pPr>
          <w:hyperlink w:anchor="_Toc74937095" w:history="1">
            <w:r w:rsidR="009730E9" w:rsidRPr="009730E9">
              <w:rPr>
                <w:rStyle w:val="Hyperlink"/>
                <w:rFonts w:asciiTheme="minorHAnsi" w:eastAsiaTheme="majorEastAsia" w:hAnsiTheme="minorHAnsi" w:cstheme="minorHAnsi"/>
                <w:noProof/>
                <w:lang w:val="en-GB"/>
              </w:rPr>
              <w:t>3.2.3 Resources gaps affecting implementation of HMIS/DHIS2</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_Toc74937095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21</w:t>
            </w:r>
            <w:r w:rsidR="009730E9" w:rsidRPr="009730E9">
              <w:rPr>
                <w:rFonts w:asciiTheme="minorHAnsi" w:hAnsiTheme="minorHAnsi" w:cstheme="minorHAnsi"/>
                <w:noProof/>
                <w:webHidden/>
              </w:rPr>
              <w:fldChar w:fldCharType="end"/>
            </w:r>
          </w:hyperlink>
        </w:p>
        <w:p w14:paraId="158E611E" w14:textId="6D8FCA8F" w:rsidR="009730E9" w:rsidRPr="009730E9" w:rsidRDefault="00BA4D0D">
          <w:pPr>
            <w:pStyle w:val="TOC3"/>
            <w:tabs>
              <w:tab w:val="right" w:leader="dot" w:pos="9016"/>
            </w:tabs>
            <w:rPr>
              <w:rFonts w:asciiTheme="minorHAnsi" w:eastAsiaTheme="minorEastAsia" w:hAnsiTheme="minorHAnsi" w:cstheme="minorHAnsi"/>
              <w:noProof/>
              <w:sz w:val="22"/>
              <w:szCs w:val="20"/>
            </w:rPr>
          </w:pPr>
          <w:hyperlink w:anchor="_Toc74937096" w:history="1">
            <w:r w:rsidR="009730E9" w:rsidRPr="009730E9">
              <w:rPr>
                <w:rStyle w:val="Hyperlink"/>
                <w:rFonts w:asciiTheme="minorHAnsi" w:eastAsiaTheme="majorEastAsia" w:hAnsiTheme="minorHAnsi" w:cstheme="minorHAnsi"/>
                <w:noProof/>
                <w:lang w:val="en-GB"/>
              </w:rPr>
              <w:t>3.2.4 Practice of data analysis and use</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_Toc74937096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24</w:t>
            </w:r>
            <w:r w:rsidR="009730E9" w:rsidRPr="009730E9">
              <w:rPr>
                <w:rFonts w:asciiTheme="minorHAnsi" w:hAnsiTheme="minorHAnsi" w:cstheme="minorHAnsi"/>
                <w:noProof/>
                <w:webHidden/>
              </w:rPr>
              <w:fldChar w:fldCharType="end"/>
            </w:r>
          </w:hyperlink>
        </w:p>
        <w:p w14:paraId="12308901" w14:textId="35E08D26" w:rsidR="009730E9" w:rsidRPr="009730E9" w:rsidRDefault="00BA4D0D">
          <w:pPr>
            <w:pStyle w:val="TOC3"/>
            <w:tabs>
              <w:tab w:val="right" w:leader="dot" w:pos="9016"/>
            </w:tabs>
            <w:rPr>
              <w:rFonts w:asciiTheme="minorHAnsi" w:eastAsiaTheme="minorEastAsia" w:hAnsiTheme="minorHAnsi" w:cstheme="minorHAnsi"/>
              <w:noProof/>
              <w:sz w:val="22"/>
              <w:szCs w:val="20"/>
            </w:rPr>
          </w:pPr>
          <w:hyperlink w:anchor="_Toc74937097" w:history="1">
            <w:r w:rsidR="009730E9" w:rsidRPr="009730E9">
              <w:rPr>
                <w:rStyle w:val="Hyperlink"/>
                <w:rFonts w:asciiTheme="minorHAnsi" w:eastAsiaTheme="majorEastAsia" w:hAnsiTheme="minorHAnsi" w:cstheme="minorHAnsi"/>
                <w:noProof/>
                <w:lang w:val="en-GB"/>
              </w:rPr>
              <w:t>3.2.5 Planning process – if evidence based and participatory</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_Toc74937097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25</w:t>
            </w:r>
            <w:r w:rsidR="009730E9" w:rsidRPr="009730E9">
              <w:rPr>
                <w:rFonts w:asciiTheme="minorHAnsi" w:hAnsiTheme="minorHAnsi" w:cstheme="minorHAnsi"/>
                <w:noProof/>
                <w:webHidden/>
              </w:rPr>
              <w:fldChar w:fldCharType="end"/>
            </w:r>
          </w:hyperlink>
        </w:p>
        <w:p w14:paraId="6B049B51" w14:textId="1C459F08" w:rsidR="009730E9" w:rsidRPr="009730E9" w:rsidRDefault="00BA4D0D">
          <w:pPr>
            <w:pStyle w:val="TOC1"/>
            <w:tabs>
              <w:tab w:val="left" w:pos="440"/>
              <w:tab w:val="right" w:leader="dot" w:pos="9016"/>
            </w:tabs>
            <w:rPr>
              <w:rFonts w:asciiTheme="minorHAnsi" w:eastAsiaTheme="minorEastAsia" w:hAnsiTheme="minorHAnsi" w:cstheme="minorHAnsi"/>
              <w:noProof/>
              <w:sz w:val="22"/>
              <w:szCs w:val="20"/>
            </w:rPr>
          </w:pPr>
          <w:hyperlink w:anchor="_Toc74937098" w:history="1">
            <w:r w:rsidR="009730E9" w:rsidRPr="009730E9">
              <w:rPr>
                <w:rStyle w:val="Hyperlink"/>
                <w:rFonts w:asciiTheme="minorHAnsi" w:eastAsiaTheme="majorEastAsia" w:hAnsiTheme="minorHAnsi" w:cstheme="minorHAnsi"/>
                <w:noProof/>
              </w:rPr>
              <w:t>4.</w:t>
            </w:r>
            <w:r w:rsidR="009730E9" w:rsidRPr="009730E9">
              <w:rPr>
                <w:rFonts w:asciiTheme="minorHAnsi" w:eastAsiaTheme="minorEastAsia" w:hAnsiTheme="minorHAnsi" w:cstheme="minorHAnsi"/>
                <w:noProof/>
                <w:sz w:val="22"/>
                <w:szCs w:val="20"/>
              </w:rPr>
              <w:tab/>
            </w:r>
            <w:r w:rsidR="009730E9" w:rsidRPr="009730E9">
              <w:rPr>
                <w:rStyle w:val="Hyperlink"/>
                <w:rFonts w:asciiTheme="minorHAnsi" w:eastAsiaTheme="majorEastAsia" w:hAnsiTheme="minorHAnsi" w:cstheme="minorHAnsi"/>
                <w:noProof/>
              </w:rPr>
              <w:t>GENDER AND INTERSECTIONALITY FRAMEWORK FOR IMS</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_Toc74937098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28</w:t>
            </w:r>
            <w:r w:rsidR="009730E9" w:rsidRPr="009730E9">
              <w:rPr>
                <w:rFonts w:asciiTheme="minorHAnsi" w:hAnsiTheme="minorHAnsi" w:cstheme="minorHAnsi"/>
                <w:noProof/>
                <w:webHidden/>
              </w:rPr>
              <w:fldChar w:fldCharType="end"/>
            </w:r>
          </w:hyperlink>
        </w:p>
        <w:p w14:paraId="2AC755DB" w14:textId="7BAE642A" w:rsidR="009730E9" w:rsidRPr="009730E9" w:rsidRDefault="00BA4D0D">
          <w:pPr>
            <w:pStyle w:val="TOC1"/>
            <w:tabs>
              <w:tab w:val="left" w:pos="440"/>
              <w:tab w:val="right" w:leader="dot" w:pos="9016"/>
            </w:tabs>
            <w:rPr>
              <w:rFonts w:asciiTheme="minorHAnsi" w:eastAsiaTheme="minorEastAsia" w:hAnsiTheme="minorHAnsi" w:cstheme="minorHAnsi"/>
              <w:noProof/>
              <w:sz w:val="22"/>
              <w:szCs w:val="20"/>
            </w:rPr>
          </w:pPr>
          <w:hyperlink w:anchor="_Toc74937099" w:history="1">
            <w:r w:rsidR="009730E9" w:rsidRPr="009730E9">
              <w:rPr>
                <w:rStyle w:val="Hyperlink"/>
                <w:rFonts w:asciiTheme="minorHAnsi" w:eastAsiaTheme="majorEastAsia" w:hAnsiTheme="minorHAnsi" w:cstheme="minorHAnsi"/>
                <w:noProof/>
              </w:rPr>
              <w:t>5.</w:t>
            </w:r>
            <w:r w:rsidR="009730E9" w:rsidRPr="009730E9">
              <w:rPr>
                <w:rFonts w:asciiTheme="minorHAnsi" w:eastAsiaTheme="minorEastAsia" w:hAnsiTheme="minorHAnsi" w:cstheme="minorHAnsi"/>
                <w:noProof/>
                <w:sz w:val="22"/>
                <w:szCs w:val="20"/>
              </w:rPr>
              <w:tab/>
            </w:r>
            <w:r w:rsidR="009730E9" w:rsidRPr="009730E9">
              <w:rPr>
                <w:rStyle w:val="Hyperlink"/>
                <w:rFonts w:asciiTheme="minorHAnsi" w:eastAsiaTheme="majorEastAsia" w:hAnsiTheme="minorHAnsi" w:cstheme="minorHAnsi"/>
                <w:noProof/>
              </w:rPr>
              <w:t>DISCUSSIONS AND WAY FORWARD</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_Toc74937099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32</w:t>
            </w:r>
            <w:r w:rsidR="009730E9" w:rsidRPr="009730E9">
              <w:rPr>
                <w:rFonts w:asciiTheme="minorHAnsi" w:hAnsiTheme="minorHAnsi" w:cstheme="minorHAnsi"/>
                <w:noProof/>
                <w:webHidden/>
              </w:rPr>
              <w:fldChar w:fldCharType="end"/>
            </w:r>
          </w:hyperlink>
        </w:p>
        <w:p w14:paraId="3C358DE6" w14:textId="10E344B3" w:rsidR="009730E9" w:rsidRDefault="00BA4D0D">
          <w:pPr>
            <w:pStyle w:val="TOC1"/>
            <w:tabs>
              <w:tab w:val="right" w:leader="dot" w:pos="9016"/>
            </w:tabs>
            <w:rPr>
              <w:rFonts w:asciiTheme="minorHAnsi" w:eastAsiaTheme="minorEastAsia" w:hAnsiTheme="minorHAnsi" w:cs="Mangal"/>
              <w:noProof/>
              <w:sz w:val="22"/>
              <w:szCs w:val="20"/>
            </w:rPr>
          </w:pPr>
          <w:hyperlink w:anchor="_Toc74937100" w:history="1">
            <w:r w:rsidR="009730E9" w:rsidRPr="009730E9">
              <w:rPr>
                <w:rStyle w:val="Hyperlink"/>
                <w:rFonts w:asciiTheme="minorHAnsi" w:eastAsiaTheme="majorEastAsia" w:hAnsiTheme="minorHAnsi" w:cstheme="minorHAnsi"/>
                <w:noProof/>
              </w:rPr>
              <w:t>REFERENCES</w:t>
            </w:r>
            <w:r w:rsidR="009730E9" w:rsidRPr="009730E9">
              <w:rPr>
                <w:rFonts w:asciiTheme="minorHAnsi" w:hAnsiTheme="minorHAnsi" w:cstheme="minorHAnsi"/>
                <w:noProof/>
                <w:webHidden/>
              </w:rPr>
              <w:tab/>
            </w:r>
            <w:r w:rsidR="009730E9" w:rsidRPr="009730E9">
              <w:rPr>
                <w:rFonts w:asciiTheme="minorHAnsi" w:hAnsiTheme="minorHAnsi" w:cstheme="minorHAnsi"/>
                <w:noProof/>
                <w:webHidden/>
              </w:rPr>
              <w:fldChar w:fldCharType="begin"/>
            </w:r>
            <w:r w:rsidR="009730E9" w:rsidRPr="009730E9">
              <w:rPr>
                <w:rFonts w:asciiTheme="minorHAnsi" w:hAnsiTheme="minorHAnsi" w:cstheme="minorHAnsi"/>
                <w:noProof/>
                <w:webHidden/>
              </w:rPr>
              <w:instrText xml:space="preserve"> PAGEREF _Toc74937100 \h </w:instrText>
            </w:r>
            <w:r w:rsidR="009730E9" w:rsidRPr="009730E9">
              <w:rPr>
                <w:rFonts w:asciiTheme="minorHAnsi" w:hAnsiTheme="minorHAnsi" w:cstheme="minorHAnsi"/>
                <w:noProof/>
                <w:webHidden/>
              </w:rPr>
            </w:r>
            <w:r w:rsidR="009730E9" w:rsidRPr="009730E9">
              <w:rPr>
                <w:rFonts w:asciiTheme="minorHAnsi" w:hAnsiTheme="minorHAnsi" w:cstheme="minorHAnsi"/>
                <w:noProof/>
                <w:webHidden/>
              </w:rPr>
              <w:fldChar w:fldCharType="separate"/>
            </w:r>
            <w:r w:rsidR="009730E9" w:rsidRPr="009730E9">
              <w:rPr>
                <w:rFonts w:asciiTheme="minorHAnsi" w:hAnsiTheme="minorHAnsi" w:cstheme="minorHAnsi"/>
                <w:noProof/>
                <w:webHidden/>
              </w:rPr>
              <w:t>35</w:t>
            </w:r>
            <w:r w:rsidR="009730E9" w:rsidRPr="009730E9">
              <w:rPr>
                <w:rFonts w:asciiTheme="minorHAnsi" w:hAnsiTheme="minorHAnsi" w:cstheme="minorHAnsi"/>
                <w:noProof/>
                <w:webHidden/>
              </w:rPr>
              <w:fldChar w:fldCharType="end"/>
            </w:r>
          </w:hyperlink>
        </w:p>
        <w:p w14:paraId="7EF7858A" w14:textId="56794D87" w:rsidR="00812417" w:rsidRPr="00A673DE" w:rsidRDefault="00812417">
          <w:pPr>
            <w:rPr>
              <w:rFonts w:ascii="Arial" w:hAnsi="Arial" w:cs="Arial"/>
              <w:sz w:val="22"/>
              <w:szCs w:val="22"/>
            </w:rPr>
          </w:pPr>
          <w:r w:rsidRPr="00A673DE">
            <w:rPr>
              <w:rFonts w:ascii="Arial" w:hAnsi="Arial" w:cs="Arial"/>
              <w:noProof/>
              <w:sz w:val="22"/>
              <w:szCs w:val="22"/>
            </w:rPr>
            <w:fldChar w:fldCharType="end"/>
          </w:r>
        </w:p>
      </w:sdtContent>
    </w:sdt>
    <w:p w14:paraId="49B57E49" w14:textId="582A4326" w:rsidR="007A5EA1" w:rsidRPr="007E7C29" w:rsidRDefault="001E6A91" w:rsidP="00AD0673">
      <w:pPr>
        <w:spacing w:after="240" w:line="276" w:lineRule="auto"/>
        <w:rPr>
          <w:rFonts w:ascii="Arial" w:eastAsiaTheme="majorEastAsia" w:hAnsi="Arial" w:cs="Arial"/>
          <w:spacing w:val="-10"/>
          <w:kern w:val="28"/>
        </w:rPr>
      </w:pPr>
      <w:r w:rsidRPr="007E7C29">
        <w:rPr>
          <w:rFonts w:ascii="Arial" w:eastAsiaTheme="majorEastAsia" w:hAnsi="Arial" w:cs="Arial"/>
          <w:spacing w:val="-10"/>
          <w:kern w:val="28"/>
        </w:rPr>
        <w:br w:type="page"/>
      </w:r>
    </w:p>
    <w:p w14:paraId="7BF1EDE1" w14:textId="4B98499D" w:rsidR="00D435BC" w:rsidRPr="002275DE" w:rsidRDefault="007B5005" w:rsidP="00A040A5">
      <w:pPr>
        <w:pStyle w:val="Heading1"/>
        <w:numPr>
          <w:ilvl w:val="0"/>
          <w:numId w:val="3"/>
        </w:numPr>
        <w:shd w:val="clear" w:color="auto" w:fill="5B9BD5" w:themeFill="accent1"/>
        <w:spacing w:after="240" w:line="276" w:lineRule="auto"/>
        <w:ind w:left="360"/>
        <w:rPr>
          <w:rFonts w:cs="Arial"/>
          <w:b/>
          <w:bCs/>
          <w:color w:val="FFFFFF" w:themeColor="background1"/>
          <w:sz w:val="28"/>
          <w:szCs w:val="28"/>
        </w:rPr>
      </w:pPr>
      <w:bookmarkStart w:id="5" w:name="_Toc74937074"/>
      <w:r w:rsidRPr="002275DE">
        <w:rPr>
          <w:rStyle w:val="Heading2Char"/>
          <w:rFonts w:cs="Arial"/>
          <w:b/>
          <w:bCs/>
          <w:color w:val="FFFFFF" w:themeColor="background1"/>
          <w:sz w:val="28"/>
          <w:szCs w:val="28"/>
        </w:rPr>
        <w:lastRenderedPageBreak/>
        <w:t>INTRODUCTION</w:t>
      </w:r>
      <w:bookmarkEnd w:id="5"/>
      <w:r w:rsidRPr="002275DE">
        <w:rPr>
          <w:rFonts w:cs="Arial"/>
          <w:b/>
          <w:bCs/>
          <w:color w:val="FFFFFF" w:themeColor="background1"/>
          <w:sz w:val="28"/>
          <w:szCs w:val="28"/>
        </w:rPr>
        <w:t xml:space="preserve"> </w:t>
      </w:r>
    </w:p>
    <w:p w14:paraId="16F170F9" w14:textId="12D682CA" w:rsidR="00134D28" w:rsidRPr="00063C8F" w:rsidRDefault="00A314D0" w:rsidP="00674848">
      <w:pPr>
        <w:spacing w:after="240" w:line="276" w:lineRule="auto"/>
        <w:jc w:val="both"/>
        <w:rPr>
          <w:rFonts w:ascii="Arial" w:hAnsi="Arial" w:cs="Arial"/>
          <w:sz w:val="22"/>
          <w:szCs w:val="22"/>
          <w:highlight w:val="cyan"/>
        </w:rPr>
      </w:pPr>
      <w:r w:rsidRPr="00063C8F">
        <w:rPr>
          <w:rFonts w:ascii="Arial" w:hAnsi="Arial" w:cs="Arial"/>
          <w:sz w:val="22"/>
          <w:szCs w:val="22"/>
        </w:rPr>
        <w:t xml:space="preserve">Nepal is in its early stage of federalization where the new state architecture has three tiers of government – federal government, seven provincial governments and 753 local governments, and the power and responsibilities are devolved to local governments </w:t>
      </w:r>
      <w:r w:rsidRPr="00063C8F">
        <w:rPr>
          <w:rFonts w:ascii="Arial" w:hAnsi="Arial" w:cs="Arial"/>
          <w:sz w:val="22"/>
          <w:szCs w:val="22"/>
        </w:rPr>
        <w:fldChar w:fldCharType="begin" w:fldLock="1"/>
      </w:r>
      <w:r w:rsidRPr="00063C8F">
        <w:rPr>
          <w:rFonts w:ascii="Arial" w:hAnsi="Arial" w:cs="Arial"/>
          <w:sz w:val="22"/>
          <w:szCs w:val="22"/>
        </w:rPr>
        <w:instrText>ADDIN CSL_CITATION {"citationItems":[{"id":"ITEM-1","itemData":{"ISBN":"9789937065436","author":[{"dropping-particle":"","family":"Adhikari","given":"Damodar","non-dropping-particle":"","parse-names":false,"suffix":""}],"id":"ITEM-1","issued":{"date-parts":[["2020"]]},"publisher":"RTI International, NC","title":"Nepal’s Road to Federalism: From the Perspective of Grassroots Democracy.","type":"book"},"uris":["http://www.mendeley.com/documents/?uuid=a9c25588-e466-4cbc-bf6a-f95f1f6a962d"]},{"id":"ITEM-2","itemData":{"DOI":"10.1093/publius/pjt030","ISSN":"17477107","abstract":"In 2012, a Nepali Constituent Assembly tasked with drafting a federal constitution was dissolved after four years of wrangling over federalism issues. This article develops three explanations for why federal structures have yet to take shape in Nepal. It argues that consensus on federalism hides a reluctance by key actors to build a federal system; that while some political forces want federal structures based on ethnic identities, two of the three main political parties have little appetite for \" identity-based federalism\", and that political actors hold antagonistic ideas about federalism and what it should achieve. More broadly, the article speaks to cases of \" holding together\" federalism stemming from previously unitary states.","author":[{"dropping-particle":"","family":"Lecours","given":"André","non-dropping-particle":"","parse-names":false,"suffix":""}],"container-title":"Publius:TheJournalofFederalism","id":"ITEM-2","issue":"4","issued":{"date-parts":[["2014"]]},"page":"609-632","title":"The question of federalism in Nepal","type":"article-journal","volume":"44"},"uris":["http://www.mendeley.com/documents/?uuid=1dc2e7b8-9402-435c-bb46-8d0b60f86ee8"]},{"id":"ITEM-3","itemData":{"DOI":"10.3126/nutaj.v6i1-2.23233","ISSN":"2616-017X","abstract":"Local governance particularly means democratic participation of the stakeholders in local development. In this process, rural development creates productive environment for market-led and environment friendly development that enrich quality of life of the people. The landscapes of local governance and rural development have been changing with new way of understanding. International communities are now realizing the transformative role of local governance and education. Nepalese government also has been facing many challenges while implementing local governance and rural development efforts. In this context, this paper reflectively appraised local governance and rural development practices of Nepal from decentralization theory and capability approach. However, subsequent discussions are presented based on secondary data, information and literatures. My discussions show that government of Nepal implemented local self-governance act-1999 for proper decentralization of power/jurisdiction in grassroots. Even though, since two decades local governance mechanisms are working with less capable staff and without elected bodies. For implementation of new constitution-2015, federal government restructured 753 local governance units. In that situation this paper came up with the argument that government mechanism need to foster institutional capability by mobilizing skilled manpower for implementing devolved 22 power/jurisdictions in local levels.","author":[{"dropping-particle":"","family":"Kharel","given":"Suman","non-dropping-particle":"","parse-names":false,"suffix":""}],"container-title":"NUTA Journal","id":"ITEM-3","issue":"1-2","issued":{"date-parts":[["2019"]]},"page":"84-94","title":"Local Governance and Rural Development Practices in Nepal","type":"article-journal","volume":"6"},"uris":["http://www.mendeley.com/documents/?uuid=07c1d6f8-18dc-4a31-981d-78a7d0a93c6a"]}],"mendeley":{"formattedCitation":"(Lecours, 2014; Kharel, 2019; Adhikari, 2020)","plainTextFormattedCitation":"(Lecours, 2014; Kharel, 2019; Adhikari, 2020)","previouslyFormattedCitation":"(Lecours, 2014; Kharel, 2019; Adhikari, 2020)"},"properties":{"noteIndex":0},"schema":"https://github.com/citation-style-language/schema/raw/master/csl-citation.json"}</w:instrText>
      </w:r>
      <w:r w:rsidRPr="00063C8F">
        <w:rPr>
          <w:rFonts w:ascii="Arial" w:hAnsi="Arial" w:cs="Arial"/>
          <w:sz w:val="22"/>
          <w:szCs w:val="22"/>
        </w:rPr>
        <w:fldChar w:fldCharType="separate"/>
      </w:r>
      <w:r w:rsidRPr="00063C8F">
        <w:rPr>
          <w:rFonts w:ascii="Arial" w:hAnsi="Arial" w:cs="Arial"/>
          <w:noProof/>
          <w:sz w:val="22"/>
          <w:szCs w:val="22"/>
        </w:rPr>
        <w:t>(Lecours, 2014; Kharel, 2019; Adhikari, 2020)</w:t>
      </w:r>
      <w:r w:rsidRPr="00063C8F">
        <w:rPr>
          <w:rFonts w:ascii="Arial" w:hAnsi="Arial" w:cs="Arial"/>
          <w:sz w:val="22"/>
          <w:szCs w:val="22"/>
        </w:rPr>
        <w:fldChar w:fldCharType="end"/>
      </w:r>
      <w:r w:rsidRPr="00063C8F">
        <w:rPr>
          <w:rFonts w:ascii="Arial" w:hAnsi="Arial" w:cs="Arial"/>
          <w:sz w:val="22"/>
          <w:szCs w:val="22"/>
        </w:rPr>
        <w:t xml:space="preserve">. In the new federal structure in Nepal, health is one of the most decentralized sectors where delivery of basic health services falls under the exclusive functions of local government </w:t>
      </w:r>
      <w:r w:rsidRPr="00063C8F">
        <w:rPr>
          <w:rFonts w:ascii="Arial" w:hAnsi="Arial" w:cs="Arial"/>
          <w:sz w:val="22"/>
          <w:szCs w:val="22"/>
        </w:rPr>
        <w:fldChar w:fldCharType="begin" w:fldLock="1"/>
      </w:r>
      <w:r w:rsidRPr="00063C8F">
        <w:rPr>
          <w:rFonts w:ascii="Arial" w:hAnsi="Arial" w:cs="Arial"/>
          <w:sz w:val="22"/>
          <w:szCs w:val="22"/>
        </w:rPr>
        <w:instrText>ADDIN CSL_CITATION {"citationItems":[{"id":"ITEM-1","itemData":{"DOI":"10.15171/IJHPM.2018.121","ISSN":"23225939","PMID":"31050964","abstract":"Nepal moved from unitary system with a three-level federal system of government. As federalism accelerates, the national health system can also speed up its own decentralization process, reduce disparities in access, and improve health outcomes. The turn towards federalism creates several potential opportunities for the national healthcare system. This is because decision making has been devolved to the federal, provincial and local governments, and so they can make decisions that are more representative of their localised health needs. The major challenge during the transition phase is to ensure that there are uninterrupted supplies of medical commodities and services. This requires scaling up the ability of local bodies to manage drug procurement and general logistics and adequate human resource in local healthcare centres. This article documents the efforts made so far in context of health sector federalization and synthesizes the progress and challenges to date and potential ways forward. This paper is written at a time while it is critical to review the federalism initiatives and develop way forward. As Nepal progress towards the federalized health system, we propose that the challenges inherent with the transition are critically analysed and mitigated while unfolding the potential of federal health system.","author":[{"dropping-particle":"","family":"Thapa","given":"Rajshree","non-dropping-particle":"","parse-names":false,"suffix":""},{"dropping-particle":"","family":"Bam","given":"Kiran","non-dropping-particle":"","parse-names":false,"suffix":""},{"dropping-particle":"","family":"Tiwari","given":"Pravin","non-dropping-particle":"","parse-names":false,"suffix":""},{"dropping-particle":"","family":"Sinha","given":"Tirtha Kumar","non-dropping-particle":"","parse-names":false,"suffix":""},{"dropping-particle":"","family":"Dahal","given":"Sagar","non-dropping-particle":"","parse-names":false,"suffix":""}],"container-title":"International Journal of Health Policy and Management","id":"ITEM-1","issue":"4","issued":{"date-parts":[["2019"]]},"page":"195-198","title":"Implementing federalism in the health system of Nepal: Opportunities and challenges","type":"article-journal","volume":"8"},"uris":["http://www.mendeley.com/documents/?uuid=efa1b015-b78f-4cbb-85fe-513ddf2bc4e4"]},{"id":"ITEM-2","itemData":{"DOI":"10.3126/tuj.v33i1.28690","ISSN":"2091-0916","abstract":"Federal process of Nepal has been guided by some major factors such as elimination of discrimination, equal regional development and political participation. Federalism has been a crucial issue of modern Nepal. The issue of federalism has not been guided by remote past as a vital demand because Nepal has adopted a long history of unitary system. But some regional and marginalized groups have been demanding it since 1950, who were struggling against discriminations. Federalism was not documented even in an initiate part of Interim Constitution 2006. It was also not agenda of Maoist Party which they had put in forty points demand letter. It wasn't materialized till peoples’ movement second. It is supposed that federalism can bring miraculous modification as to solve problems of inequity and marginalization than in the unitary system. Some political parties have documented in their manifesto that federal system is only the alternation for prosperity in Nepal. But it might be incorrect supposition. Long route of unitary system of Nepal was led by few elites, who were specially professed Hindus. Monarchy was also surrounded by prevailing castes. Due to these various reasons conflict began in Nepal which has developed as transitional movement of chronic infection. The issue of federal system is emerged by those who are struggling against discriminations and they want to abolish all kind of social discriminations, problems of regional, religion, gender, cast, and poverty. Aspirations of ownership of all segments and development of nation have guided to make federal state in Nepal.","author":[{"dropping-particle":"","family":"Ghimire","given":"TaraNath","non-dropping-particle":"","parse-names":false,"suffix":""}],"container-title":"Tribhuvan University Journal","id":"ITEM-2","issue":"1","issued":{"date-parts":[["2019"]]},"page":"155-166","title":"Issue of Federal System in Nepal","type":"article-journal","volume":"33"},"uris":["http://www.mendeley.com/documents/?uuid=f4eb1fee-4c0a-4be4-8e54-f2c22199e37c"]}],"mendeley":{"formattedCitation":"(Ghimire, 2019; Thapa &lt;i&gt;et al.&lt;/i&gt;, 2019)","plainTextFormattedCitation":"(Ghimire, 2019; Thapa et al., 2019)","previouslyFormattedCitation":"(Ghimire, 2019; Thapa &lt;i&gt;et al.&lt;/i&gt;, 2019)"},"properties":{"noteIndex":0},"schema":"https://github.com/citation-style-language/schema/raw/master/csl-citation.json"}</w:instrText>
      </w:r>
      <w:r w:rsidRPr="00063C8F">
        <w:rPr>
          <w:rFonts w:ascii="Arial" w:hAnsi="Arial" w:cs="Arial"/>
          <w:sz w:val="22"/>
          <w:szCs w:val="22"/>
        </w:rPr>
        <w:fldChar w:fldCharType="separate"/>
      </w:r>
      <w:r w:rsidRPr="00063C8F">
        <w:rPr>
          <w:rFonts w:ascii="Arial" w:hAnsi="Arial" w:cs="Arial"/>
          <w:noProof/>
          <w:sz w:val="22"/>
          <w:szCs w:val="22"/>
        </w:rPr>
        <w:t xml:space="preserve">(Ghimire, 2019; Thapa </w:t>
      </w:r>
      <w:r w:rsidRPr="00063C8F">
        <w:rPr>
          <w:rFonts w:ascii="Arial" w:hAnsi="Arial" w:cs="Arial"/>
          <w:i/>
          <w:noProof/>
          <w:sz w:val="22"/>
          <w:szCs w:val="22"/>
        </w:rPr>
        <w:t>et al.</w:t>
      </w:r>
      <w:r w:rsidRPr="00063C8F">
        <w:rPr>
          <w:rFonts w:ascii="Arial" w:hAnsi="Arial" w:cs="Arial"/>
          <w:noProof/>
          <w:sz w:val="22"/>
          <w:szCs w:val="22"/>
        </w:rPr>
        <w:t>, 2019)</w:t>
      </w:r>
      <w:r w:rsidRPr="00063C8F">
        <w:rPr>
          <w:rFonts w:ascii="Arial" w:hAnsi="Arial" w:cs="Arial"/>
          <w:sz w:val="22"/>
          <w:szCs w:val="22"/>
        </w:rPr>
        <w:fldChar w:fldCharType="end"/>
      </w:r>
      <w:r w:rsidRPr="00063C8F">
        <w:rPr>
          <w:rFonts w:ascii="Arial" w:hAnsi="Arial" w:cs="Arial"/>
          <w:sz w:val="22"/>
          <w:szCs w:val="22"/>
        </w:rPr>
        <w:t xml:space="preserve">. The health sector demands correct, complete and disaggregated data to measure its performance, recognize disparities between social groups and geographic locations, and implement planed interventions </w:t>
      </w:r>
      <w:r w:rsidRPr="00063C8F">
        <w:rPr>
          <w:rFonts w:ascii="Arial" w:hAnsi="Arial" w:cs="Arial"/>
          <w:sz w:val="22"/>
          <w:szCs w:val="22"/>
        </w:rPr>
        <w:fldChar w:fldCharType="begin" w:fldLock="1"/>
      </w:r>
      <w:r w:rsidRPr="00063C8F">
        <w:rPr>
          <w:rFonts w:ascii="Arial" w:hAnsi="Arial" w:cs="Arial"/>
          <w:sz w:val="22"/>
          <w:szCs w:val="22"/>
        </w:rPr>
        <w:instrText>ADDIN CSL_CITATION {"citationItems":[{"id":"ITEM-1","itemData":{"author":[{"dropping-particle":"","family":"MoHP","given":"","non-dropping-particle":"","parse-names":false,"suffix":""}],"id":"ITEM-1","issued":{"date-parts":[["2014"]]},"title":"Department of Health Services, HMIS Indicators,2070","type":"article-journal"},"uris":["http://www.mendeley.com/documents/?uuid=5f739c1e-f0bd-4cb7-8456-a05234a22fa5"]}],"mendeley":{"formattedCitation":"(MoHP, 2014)","plainTextFormattedCitation":"(MoHP, 2014)","previouslyFormattedCitation":"(MoHP, 2014)"},"properties":{"noteIndex":0},"schema":"https://github.com/citation-style-language/schema/raw/master/csl-citation.json"}</w:instrText>
      </w:r>
      <w:r w:rsidRPr="00063C8F">
        <w:rPr>
          <w:rFonts w:ascii="Arial" w:hAnsi="Arial" w:cs="Arial"/>
          <w:sz w:val="22"/>
          <w:szCs w:val="22"/>
        </w:rPr>
        <w:fldChar w:fldCharType="separate"/>
      </w:r>
      <w:r w:rsidRPr="00063C8F">
        <w:rPr>
          <w:rFonts w:ascii="Arial" w:hAnsi="Arial" w:cs="Arial"/>
          <w:noProof/>
          <w:sz w:val="22"/>
          <w:szCs w:val="22"/>
        </w:rPr>
        <w:t>(MoHP, 2014)</w:t>
      </w:r>
      <w:r w:rsidRPr="00063C8F">
        <w:rPr>
          <w:rFonts w:ascii="Arial" w:hAnsi="Arial" w:cs="Arial"/>
          <w:sz w:val="22"/>
          <w:szCs w:val="22"/>
        </w:rPr>
        <w:fldChar w:fldCharType="end"/>
      </w:r>
      <w:r w:rsidRPr="00063C8F">
        <w:rPr>
          <w:rFonts w:ascii="Arial" w:hAnsi="Arial" w:cs="Arial"/>
          <w:sz w:val="22"/>
          <w:szCs w:val="22"/>
        </w:rPr>
        <w:t xml:space="preserve">. Health Management Information System (HMIS) is the main information platform implemented throughout the country in public sector to record health service utilization data. HMIS also record health service utilization from private providers </w:t>
      </w:r>
      <w:r w:rsidRPr="00063C8F">
        <w:rPr>
          <w:rFonts w:ascii="Arial" w:hAnsi="Arial" w:cs="Arial"/>
          <w:sz w:val="22"/>
          <w:szCs w:val="22"/>
        </w:rPr>
        <w:fldChar w:fldCharType="begin" w:fldLock="1"/>
      </w:r>
      <w:r w:rsidRPr="00063C8F">
        <w:rPr>
          <w:rFonts w:ascii="Arial" w:hAnsi="Arial" w:cs="Arial"/>
          <w:sz w:val="22"/>
          <w:szCs w:val="22"/>
        </w:rPr>
        <w:instrText>ADDIN CSL_CITATION {"citationItems":[{"id":"ITEM-1","itemData":{"author":[{"dropping-particle":"","family":"MoHP","given":"","non-dropping-particle":"","parse-names":false,"suffix":""}],"id":"ITEM-1","issued":{"date-parts":[["2014"]]},"title":"Department of Health Services, HMIS Indicators,2070","type":"article-journal"},"uris":["http://www.mendeley.com/documents/?uuid=5f739c1e-f0bd-4cb7-8456-a05234a22fa5"]},{"id":"ITEM-2","itemData":{"author":[{"dropping-particle":"","family":"MoHP","given":"","non-dropping-particle":"","parse-names":false,"suffix":""}],"id":"ITEM-2","issued":{"date-parts":[["2015"]]},"title":"Department of Health Services, Manual HMIS Data Analysis and Use Health Management Information Section, Teku, Kathmandu","type":"article-journal"},"uris":["http://www.mendeley.com/documents/?uuid=1676ab37-5374-4876-9670-c51874092f2e"]},{"id":"ITEM-3","itemData":{"author":[{"dropping-particle":"","family":"MoHP","given":"","non-dropping-particle":"","parse-names":false,"suffix":""}],"id":"ITEM-3","issued":{"date-parts":[["2016"]]},"title":"DHIS2 Software Operational Guideline","type":"article-journal"},"uris":["http://www.mendeley.com/documents/?uuid=c8da7658-a8b5-453a-85a3-53de74e80d26"]},{"id":"ITEM-4","itemData":{"author":[{"dropping-particle":"","family":"MoHP","given":"","non-dropping-particle":"","parse-names":false,"suffix":""}],"container-title":"Health Management Information System Guidelines,2017, Teku Kathmandu, Nepal.","id":"ITEM-4","issued":{"date-parts":[["2017"]]},"title":"Health Management Information System Guidelines,2017,","type":"article-journal"},"uris":["http://www.mendeley.com/documents/?uuid=8cda206f-7be7-4a98-8d83-6dbfb52b2522"]}],"mendeley":{"formattedCitation":"(MoHP, 2014, 2015, 2016, 2017)","plainTextFormattedCitation":"(MoHP, 2014, 2015, 2016, 2017)","previouslyFormattedCitation":"(MoHP, 2014, 2015, 2016, 2017)"},"properties":{"noteIndex":0},"schema":"https://github.com/citation-style-language/schema/raw/master/csl-citation.json"}</w:instrText>
      </w:r>
      <w:r w:rsidRPr="00063C8F">
        <w:rPr>
          <w:rFonts w:ascii="Arial" w:hAnsi="Arial" w:cs="Arial"/>
          <w:sz w:val="22"/>
          <w:szCs w:val="22"/>
        </w:rPr>
        <w:fldChar w:fldCharType="separate"/>
      </w:r>
      <w:r w:rsidRPr="00063C8F">
        <w:rPr>
          <w:rFonts w:ascii="Arial" w:hAnsi="Arial" w:cs="Arial"/>
          <w:noProof/>
          <w:sz w:val="22"/>
          <w:szCs w:val="22"/>
        </w:rPr>
        <w:t>(MoHP, 2014, 2015, 2016, 2017)</w:t>
      </w:r>
      <w:r w:rsidRPr="00063C8F">
        <w:rPr>
          <w:rFonts w:ascii="Arial" w:hAnsi="Arial" w:cs="Arial"/>
          <w:sz w:val="22"/>
          <w:szCs w:val="22"/>
        </w:rPr>
        <w:fldChar w:fldCharType="end"/>
      </w:r>
      <w:r w:rsidRPr="00063C8F">
        <w:rPr>
          <w:rFonts w:ascii="Arial" w:hAnsi="Arial" w:cs="Arial"/>
          <w:sz w:val="22"/>
          <w:szCs w:val="22"/>
        </w:rPr>
        <w:t xml:space="preserve">, however private providers use their own information management systems (IMS) and reporting to HMIS is only partially happening </w:t>
      </w:r>
      <w:r w:rsidRPr="00063C8F">
        <w:rPr>
          <w:rFonts w:ascii="Arial" w:hAnsi="Arial" w:cs="Arial"/>
          <w:sz w:val="22"/>
          <w:szCs w:val="22"/>
        </w:rPr>
        <w:fldChar w:fldCharType="begin" w:fldLock="1"/>
      </w:r>
      <w:r w:rsidRPr="00063C8F">
        <w:rPr>
          <w:rFonts w:ascii="Arial" w:hAnsi="Arial" w:cs="Arial"/>
          <w:sz w:val="22"/>
          <w:szCs w:val="22"/>
        </w:rPr>
        <w:instrText>ADDIN CSL_CITATION {"citationItems":[{"id":"ITEM-1","itemData":{"author":[{"dropping-particle":"","family":"MoHP","given":"","non-dropping-particle":"","parse-names":false,"suffix":""}],"id":"ITEM-1","issued":{"date-parts":[["2015"]]},"title":"Department of Health Services, Manual HMIS Data Analysis and Use Health Management Information Section, Teku, Kathmandu","type":"article-journal"},"uris":["http://www.mendeley.com/documents/?uuid=1676ab37-5374-4876-9670-c51874092f2e"]},{"id":"ITEM-2","itemData":{"author":[{"dropping-particle":"","family":"MoHP","given":"","non-dropping-particle":"","parse-names":false,"suffix":""}],"container-title":"Health Management Information System Guidelines,2017, Teku Kathmandu, Nepal.","id":"ITEM-2","issued":{"date-parts":[["2017"]]},"title":"Health Management Information System Guidelines,2017,","type":"article-journal"},"uris":["http://www.mendeley.com/documents/?uuid=8cda206f-7be7-4a98-8d83-6dbfb52b2522"]}],"mendeley":{"formattedCitation":"(MoHP, 2015, 2017)","plainTextFormattedCitation":"(MoHP, 2015, 2017)","previouslyFormattedCitation":"(MoHP, 2015, 2017)"},"properties":{"noteIndex":0},"schema":"https://github.com/citation-style-language/schema/raw/master/csl-citation.json"}</w:instrText>
      </w:r>
      <w:r w:rsidRPr="00063C8F">
        <w:rPr>
          <w:rFonts w:ascii="Arial" w:hAnsi="Arial" w:cs="Arial"/>
          <w:sz w:val="22"/>
          <w:szCs w:val="22"/>
        </w:rPr>
        <w:fldChar w:fldCharType="separate"/>
      </w:r>
      <w:r w:rsidRPr="00063C8F">
        <w:rPr>
          <w:rFonts w:ascii="Arial" w:hAnsi="Arial" w:cs="Arial"/>
          <w:noProof/>
          <w:sz w:val="22"/>
          <w:szCs w:val="22"/>
        </w:rPr>
        <w:t>(MoHP, 2015, 2017)</w:t>
      </w:r>
      <w:r w:rsidRPr="00063C8F">
        <w:rPr>
          <w:rFonts w:ascii="Arial" w:hAnsi="Arial" w:cs="Arial"/>
          <w:sz w:val="22"/>
          <w:szCs w:val="22"/>
        </w:rPr>
        <w:fldChar w:fldCharType="end"/>
      </w:r>
      <w:r w:rsidRPr="00063C8F">
        <w:rPr>
          <w:rFonts w:ascii="Arial" w:hAnsi="Arial" w:cs="Arial"/>
          <w:sz w:val="22"/>
          <w:szCs w:val="22"/>
        </w:rPr>
        <w:t xml:space="preserve">. Evidence suggests that more than 50% of health care is sought primarily through private facilities including poor and excluded groups, with considerable shopping practices between public and private providers </w:t>
      </w:r>
      <w:r w:rsidRPr="00063C8F">
        <w:rPr>
          <w:rFonts w:ascii="Arial" w:hAnsi="Arial" w:cs="Arial"/>
          <w:sz w:val="22"/>
          <w:szCs w:val="22"/>
        </w:rPr>
        <w:fldChar w:fldCharType="begin" w:fldLock="1"/>
      </w:r>
      <w:r w:rsidRPr="00063C8F">
        <w:rPr>
          <w:rFonts w:ascii="Arial" w:hAnsi="Arial" w:cs="Arial"/>
          <w:sz w:val="22"/>
          <w:szCs w:val="22"/>
        </w:rPr>
        <w:instrText>ADDIN CSL_CITATION {"citationItems":[{"id":"ITEM-1","itemData":{"DOI":"10.1080/19485565.1967.9987700","ISSN":"00972762","PMID":"6037425","author":[{"dropping-particle":"","family":"NDHS","given":"","non-dropping-particle":"","parse-names":false,"suffix":""}],"id":"ITEM-1","issue":"1","issued":{"date-parts":[["2016"]]},"number-of-pages":"54-59","title":"Nepal Demographic and Health Survey","type":"report","volume":"14"},"uris":["http://www.mendeley.com/documents/?uuid=edd74737-5f42-4e96-a882-3650e6378518"]}],"mendeley":{"formattedCitation":"(NDHS, 2016)","plainTextFormattedCitation":"(NDHS, 2016)","previouslyFormattedCitation":"(NDHS, 2016)"},"properties":{"noteIndex":0},"schema":"https://github.com/citation-style-language/schema/raw/master/csl-citation.json"}</w:instrText>
      </w:r>
      <w:r w:rsidRPr="00063C8F">
        <w:rPr>
          <w:rFonts w:ascii="Arial" w:hAnsi="Arial" w:cs="Arial"/>
          <w:sz w:val="22"/>
          <w:szCs w:val="22"/>
        </w:rPr>
        <w:fldChar w:fldCharType="separate"/>
      </w:r>
      <w:r w:rsidRPr="00063C8F">
        <w:rPr>
          <w:rFonts w:ascii="Arial" w:hAnsi="Arial" w:cs="Arial"/>
          <w:noProof/>
          <w:sz w:val="22"/>
          <w:szCs w:val="22"/>
        </w:rPr>
        <w:t>(NDHS, 2016)</w:t>
      </w:r>
      <w:r w:rsidRPr="00063C8F">
        <w:rPr>
          <w:rFonts w:ascii="Arial" w:hAnsi="Arial" w:cs="Arial"/>
          <w:sz w:val="22"/>
          <w:szCs w:val="22"/>
        </w:rPr>
        <w:fldChar w:fldCharType="end"/>
      </w:r>
      <w:r w:rsidRPr="00063C8F">
        <w:rPr>
          <w:rFonts w:ascii="Arial" w:hAnsi="Arial" w:cs="Arial"/>
          <w:sz w:val="22"/>
          <w:szCs w:val="22"/>
        </w:rPr>
        <w:t>.</w:t>
      </w:r>
      <w:r w:rsidR="00134D28">
        <w:rPr>
          <w:rFonts w:ascii="Arial" w:hAnsi="Arial" w:cs="Arial"/>
          <w:sz w:val="22"/>
          <w:szCs w:val="22"/>
        </w:rPr>
        <w:t xml:space="preserve"> </w:t>
      </w:r>
      <w:r w:rsidR="00134D28" w:rsidRPr="00134D28">
        <w:rPr>
          <w:rFonts w:ascii="Arial" w:hAnsi="Arial" w:cs="Arial"/>
          <w:sz w:val="22"/>
          <w:szCs w:val="22"/>
        </w:rPr>
        <w:t xml:space="preserve">As the private sector </w:t>
      </w:r>
      <w:r w:rsidR="00674848">
        <w:rPr>
          <w:rFonts w:ascii="Arial" w:hAnsi="Arial" w:cs="Arial"/>
          <w:sz w:val="22"/>
          <w:szCs w:val="22"/>
        </w:rPr>
        <w:t>occupie</w:t>
      </w:r>
      <w:r w:rsidR="003620F2">
        <w:rPr>
          <w:rFonts w:ascii="Arial" w:hAnsi="Arial" w:cs="Arial"/>
          <w:sz w:val="22"/>
          <w:szCs w:val="22"/>
        </w:rPr>
        <w:t>s</w:t>
      </w:r>
      <w:r w:rsidR="00674848">
        <w:rPr>
          <w:rFonts w:ascii="Arial" w:hAnsi="Arial" w:cs="Arial"/>
          <w:sz w:val="22"/>
          <w:szCs w:val="22"/>
        </w:rPr>
        <w:t xml:space="preserve"> </w:t>
      </w:r>
      <w:r w:rsidR="00134D28" w:rsidRPr="00134D28">
        <w:rPr>
          <w:rFonts w:ascii="Arial" w:hAnsi="Arial" w:cs="Arial"/>
          <w:sz w:val="22"/>
          <w:szCs w:val="22"/>
        </w:rPr>
        <w:t>growing proportion of health services</w:t>
      </w:r>
      <w:r w:rsidR="003620F2">
        <w:rPr>
          <w:rFonts w:ascii="Arial" w:hAnsi="Arial" w:cs="Arial"/>
          <w:sz w:val="22"/>
          <w:szCs w:val="22"/>
        </w:rPr>
        <w:t xml:space="preserve"> delivery</w:t>
      </w:r>
      <w:r w:rsidR="00134D28" w:rsidRPr="00134D28">
        <w:rPr>
          <w:rFonts w:ascii="Arial" w:hAnsi="Arial" w:cs="Arial"/>
          <w:sz w:val="22"/>
          <w:szCs w:val="22"/>
        </w:rPr>
        <w:t>, health data</w:t>
      </w:r>
      <w:r w:rsidR="00674848">
        <w:rPr>
          <w:rFonts w:ascii="Arial" w:hAnsi="Arial" w:cs="Arial"/>
          <w:sz w:val="22"/>
          <w:szCs w:val="22"/>
        </w:rPr>
        <w:t xml:space="preserve"> </w:t>
      </w:r>
      <w:r w:rsidR="00134D28" w:rsidRPr="00134D28">
        <w:rPr>
          <w:rFonts w:ascii="Arial" w:hAnsi="Arial" w:cs="Arial"/>
          <w:sz w:val="22"/>
          <w:szCs w:val="22"/>
        </w:rPr>
        <w:t>from private facilities needs to be</w:t>
      </w:r>
      <w:r w:rsidR="00674848">
        <w:rPr>
          <w:rFonts w:ascii="Arial" w:hAnsi="Arial" w:cs="Arial"/>
          <w:sz w:val="22"/>
          <w:szCs w:val="22"/>
        </w:rPr>
        <w:t xml:space="preserve"> report</w:t>
      </w:r>
      <w:r w:rsidR="003620F2">
        <w:rPr>
          <w:rFonts w:ascii="Arial" w:hAnsi="Arial" w:cs="Arial"/>
          <w:sz w:val="22"/>
          <w:szCs w:val="22"/>
        </w:rPr>
        <w:t>ed</w:t>
      </w:r>
      <w:r w:rsidR="00674848">
        <w:rPr>
          <w:rFonts w:ascii="Arial" w:hAnsi="Arial" w:cs="Arial"/>
          <w:sz w:val="22"/>
          <w:szCs w:val="22"/>
        </w:rPr>
        <w:t xml:space="preserve"> timely </w:t>
      </w:r>
      <w:r w:rsidR="003620F2">
        <w:rPr>
          <w:rFonts w:ascii="Arial" w:hAnsi="Arial" w:cs="Arial"/>
          <w:sz w:val="22"/>
          <w:szCs w:val="22"/>
        </w:rPr>
        <w:t>and</w:t>
      </w:r>
      <w:r w:rsidR="00674848">
        <w:rPr>
          <w:rFonts w:ascii="Arial" w:hAnsi="Arial" w:cs="Arial"/>
          <w:sz w:val="22"/>
          <w:szCs w:val="22"/>
        </w:rPr>
        <w:t xml:space="preserve"> </w:t>
      </w:r>
      <w:r w:rsidR="00134D28" w:rsidRPr="00134D28">
        <w:rPr>
          <w:rFonts w:ascii="Arial" w:hAnsi="Arial" w:cs="Arial"/>
          <w:sz w:val="22"/>
          <w:szCs w:val="22"/>
        </w:rPr>
        <w:t>mainstreamed into the national information system</w:t>
      </w:r>
      <w:r w:rsidR="00674848">
        <w:rPr>
          <w:rFonts w:ascii="Arial" w:hAnsi="Arial" w:cs="Arial"/>
          <w:sz w:val="22"/>
          <w:szCs w:val="22"/>
        </w:rPr>
        <w:t xml:space="preserve">. </w:t>
      </w:r>
    </w:p>
    <w:p w14:paraId="102C010F" w14:textId="5313B440" w:rsidR="00A314D0" w:rsidRPr="00063C8F" w:rsidRDefault="00A314D0" w:rsidP="00AD0673">
      <w:pPr>
        <w:spacing w:after="240" w:line="276" w:lineRule="auto"/>
        <w:jc w:val="both"/>
        <w:rPr>
          <w:rFonts w:ascii="Arial" w:hAnsi="Arial" w:cs="Arial"/>
          <w:sz w:val="22"/>
          <w:szCs w:val="22"/>
        </w:rPr>
      </w:pPr>
      <w:r w:rsidRPr="00063C8F">
        <w:rPr>
          <w:rFonts w:ascii="Arial" w:hAnsi="Arial" w:cs="Arial"/>
          <w:sz w:val="22"/>
          <w:szCs w:val="22"/>
        </w:rPr>
        <w:t xml:space="preserve">A IMS must be able to produce, analyze, and disseminate reliable and timely information for decision making within the social context </w:t>
      </w:r>
      <w:r w:rsidRPr="00063C8F">
        <w:rPr>
          <w:rFonts w:ascii="Arial" w:hAnsi="Arial" w:cs="Arial"/>
          <w:sz w:val="22"/>
          <w:szCs w:val="22"/>
        </w:rPr>
        <w:fldChar w:fldCharType="begin" w:fldLock="1"/>
      </w:r>
      <w:r w:rsidRPr="00063C8F">
        <w:rPr>
          <w:rFonts w:ascii="Arial" w:hAnsi="Arial" w:cs="Arial"/>
          <w:sz w:val="22"/>
          <w:szCs w:val="22"/>
        </w:rPr>
        <w:instrText>ADDIN CSL_CITATION {"citationItems":[{"id":"ITEM-1","itemData":{"DOI":"10.1596/978-0-8213-6179-5/chpt-54","abstract":"This chapter focuses on the collection and management of public health information, in contrast to clinical information, which concerns individual patient care encounters. Even when aggregated, clinical data are necessary, but not sufficient, to inform efforts to improve the health of populations. While substantial attention has been focused on these facility-based clinical consultations and the health management information system (HMIS) used to track the relevant data, we focus here on the broader health information system (HIS) needed to inform decisions at individual, facility, district, and national levels. Considered here are the routine data collection systems upon which program management, planning, monitoring, and evaluation depend. Information needs for specific tasks, such as for research or for program evaluation, are discussed in the chapters on research (chapters 4 and 7). Other chapters in this volume refer to information needs to enable disease control or to evaluate programs and improve the delivery of interventions. Those interested in these issues should also pay special attention to chapter 53 and chapters 70–73. This chapter bridges the global and the local issues; it makes the case for strengthening the evidence base for action through comprehensive health information systems that include census, vital events, monitoring, public health surveillance, resource tracking, facility-based service statistics, and household surveys.","author":[{"dropping-particle":"","family":"Stansfield","given":"Sally K","non-dropping-particle":"","parse-names":false,"suffix":""},{"dropping-particle":"","family":"Walsh","given":"Julia","non-dropping-particle":"","parse-names":false,"suffix":""},{"dropping-particle":"","family":"Prata","given":"Ndola","non-dropping-particle":"","parse-names":false,"suffix":""},{"dropping-particle":"","family":"Evans","given":"Timothy","non-dropping-particle":"","parse-names":false,"suffix":""}],"container-title":"Disease Control Priorities in Developing Countries (2nd Edition)","edition":"2nd","editor":[{"dropping-particle":"","family":"Washington (DC): The International Bank for Reconstruction and Development / The World Bank;","given":"","non-dropping-particle":"","parse-names":false,"suffix":""}],"id":"ITEM-1","issue":"Jolly","issued":{"date-parts":[["2006"]]},"number-of-pages":"1017-1030","title":"Information to Improve Decision Making for Health","type":"book"},"uris":["http://www.mendeley.com/documents/?uuid=f98b3dff-0209-4939-9fcc-19a16140e4a6"]},{"id":"ITEM-2","itemData":{"DOI":"10.1186/1752-1505-8-19","ISSN":"17521505","abstract":"The post-conflict or post-crisis period provides the opportunity for wide-ranging public sector reforms: donors fund rebuilding and reform efforts, social norms are in a state of flux, and the political climate may be conducive to change. This reform period presents favourable circumstances for the promotion of gender equity in multiple social arenas, including the health system. As part of a larger research project that explores whether and how gender equity considerations are taken into account in the reconstruction and reform of health systems in conflict-affected and post conflict countries, we undertook a narrative literature review based on the questions \"How gender sensitive is the reconstruction and reform of health systems in post conflict countries, and what factors need to be taken into consideration to build a gender equitable health system?\" We used the World Health Organisation's (WHO) six building blocks as a framework for our analysis; these six building blocks are: 1) health service delivery/provision, 2) human resources, 3) health information systems, 4) health system financing, 5) medical products and technologies, and 6) leadership and governance. The limited literature on gender equity in health system reform in post conflict settings demonstrates that despite being an important political and social objective of the international community's engagement in conflict-affected states, gender equity has not been fully integrated into post-conflict health system reform. Our review was therefore iterative in nature: To establish what factors need to be taken into consideration to build gender equitable health systems, we reviewed health system reforms in low and middle-income settings. We found that health systems literature does not sufficiently address the issue of gender equity. With this finding, we reflected on the key components of a gender-equitable health system that should be considered as part of health system reform in conflict-affected and post-conflict states. Given the benefits of gender equity for broader social and economic well-being, it is clearly in the interests of donors and policy makers to address this oversight in future health reform efforts.","author":[{"dropping-particle":"","family":"Percival","given":"Valerie","non-dropping-particle":"","parse-names":false,"suffix":""},{"dropping-particle":"","family":"Richards","given":"Esther","non-dropping-particle":"","parse-names":false,"suffix":""},{"dropping-particle":"","family":"MacLean","given":"Tammy","non-dropping-particle":"","parse-names":false,"suffix":""},{"dropping-particle":"","family":"Theobald","given":"Sally","non-dropping-particle":"","parse-names":false,"suffix":""}],"container-title":"Conflict and Health","id":"ITEM-2","issue":"1","issued":{"date-parts":[["2014"]]},"page":"1-14","title":"Health systems and gender in post-conflict contexts: Building back better?","type":"article-journal","volume":"8:19"},"uris":["http://www.mendeley.com/documents/?uuid=c1cb4e3a-a2b2-4aa2-be2c-23137167b0d1"]},{"id":"ITEM-3","itemData":{"DOI":"/S0042-96862005000800013","ISSN":"00429686","PMID":"16184279","abstract":"Special studies and isolated initiatives over the past several decades in low-, middle- and high-income countries have consistently shown inequalities in health among socioeconomic groups and by gender, race or ethnicity, geographical area and other measures associated with social advantage. Significant health inequalities linked to social (dis)advantage rather than to inherent biological differences are generally considered unfair or inequitable. Such health inequities are the main object of health development efforts, including global targets such as the Millennium Development Goals, which require monitoring to evaluate progress. However, most national health information systems (HIS) lack key information needed to assess and address health inequities, namely, reliable, longitudinal and representative data linking measures of health with measures of social status or advantage at the individual or small-area level. Without empirical documentation and monitoring of such inequities, as well as country-level capacity to use this information for effective planning and monitoring of progress in response to interventions, movement towards equity is unlikely to occur. This paper reviews core information requirements and potential databases and proposes short-term and longer term strategies for strengthening the capabilities of HIS for the analysis of health equity and discusses HIS-related entry points for supporting a culture of equity-oriented decision-making and policy development.","author":[{"dropping-particle":"","family":"Nolen","given":"Lexi Bambas","non-dropping-particle":"","parse-names":false,"suffix":""},{"dropping-particle":"","family":"Braveman","given":"Paula","non-dropping-particle":"","parse-names":false,"suffix":""},{"dropping-particle":"","family":"Dachs","given":"J. Norberto W.","non-dropping-particle":"","parse-names":false,"suffix":""},{"dropping-particle":"","family":"Delgado","given":"Iris","non-dropping-particle":"","parse-names":false,"suffix":""},{"dropping-particle":"","family":"Gakidou","given":"Emmanuela","non-dropping-particle":"","parse-names":false,"suffix":""},{"dropping-particle":"","family":"Moser","given":"Kath","non-dropping-particle":"","parse-names":false,"suffix":""},{"dropping-particle":"","family":"Rolfe","given":"Liz","non-dropping-particle":"","parse-names":false,"suffix":""},{"dropping-particle":"","family":"Vega","given":"Jeanette","non-dropping-particle":"","parse-names":false,"suffix":""},{"dropping-particle":"","family":"Zarowsky","given":"Christina","non-dropping-particle":"","parse-names":false,"suffix":""}],"container-title":"Bulletin of the World Health Organization","id":"ITEM-3","issue":"8","issued":{"date-parts":[["2005"]]},"page":"597-603","title":"Strengthening health information systems to address health equity challenges","type":"article-journal","volume":"83"},"uris":["http://www.mendeley.com/documents/?uuid=1490b9e6-51b4-4786-a54e-fb610cb62245"]}],"mendeley":{"formattedCitation":"(Nolen &lt;i&gt;et al.&lt;/i&gt;, 2005; Stansfield &lt;i&gt;et al.&lt;/i&gt;, 2006; Percival &lt;i&gt;et al.&lt;/i&gt;, 2014)","plainTextFormattedCitation":"(Nolen et al., 2005; Stansfield et al., 2006; Percival et al., 2014)","previouslyFormattedCitation":"(Nolen &lt;i&gt;et al.&lt;/i&gt;, 2005; Stansfield &lt;i&gt;et al.&lt;/i&gt;, 2006; Percival &lt;i&gt;et al.&lt;/i&gt;, 2014)"},"properties":{"noteIndex":0},"schema":"https://github.com/citation-style-language/schema/raw/master/csl-citation.json"}</w:instrText>
      </w:r>
      <w:r w:rsidRPr="00063C8F">
        <w:rPr>
          <w:rFonts w:ascii="Arial" w:hAnsi="Arial" w:cs="Arial"/>
          <w:sz w:val="22"/>
          <w:szCs w:val="22"/>
        </w:rPr>
        <w:fldChar w:fldCharType="separate"/>
      </w:r>
      <w:r w:rsidRPr="00063C8F">
        <w:rPr>
          <w:rFonts w:ascii="Arial" w:hAnsi="Arial" w:cs="Arial"/>
          <w:noProof/>
          <w:sz w:val="22"/>
          <w:szCs w:val="22"/>
        </w:rPr>
        <w:t xml:space="preserve">(Nolen </w:t>
      </w:r>
      <w:r w:rsidRPr="00063C8F">
        <w:rPr>
          <w:rFonts w:ascii="Arial" w:hAnsi="Arial" w:cs="Arial"/>
          <w:i/>
          <w:noProof/>
          <w:sz w:val="22"/>
          <w:szCs w:val="22"/>
        </w:rPr>
        <w:t>et al.</w:t>
      </w:r>
      <w:r w:rsidRPr="00063C8F">
        <w:rPr>
          <w:rFonts w:ascii="Arial" w:hAnsi="Arial" w:cs="Arial"/>
          <w:noProof/>
          <w:sz w:val="22"/>
          <w:szCs w:val="22"/>
        </w:rPr>
        <w:t xml:space="preserve">, 2005; Stansfield </w:t>
      </w:r>
      <w:r w:rsidRPr="00063C8F">
        <w:rPr>
          <w:rFonts w:ascii="Arial" w:hAnsi="Arial" w:cs="Arial"/>
          <w:i/>
          <w:noProof/>
          <w:sz w:val="22"/>
          <w:szCs w:val="22"/>
        </w:rPr>
        <w:t>et al.</w:t>
      </w:r>
      <w:r w:rsidRPr="00063C8F">
        <w:rPr>
          <w:rFonts w:ascii="Arial" w:hAnsi="Arial" w:cs="Arial"/>
          <w:noProof/>
          <w:sz w:val="22"/>
          <w:szCs w:val="22"/>
        </w:rPr>
        <w:t xml:space="preserve">, 2006; Percival </w:t>
      </w:r>
      <w:r w:rsidRPr="00063C8F">
        <w:rPr>
          <w:rFonts w:ascii="Arial" w:hAnsi="Arial" w:cs="Arial"/>
          <w:i/>
          <w:noProof/>
          <w:sz w:val="22"/>
          <w:szCs w:val="22"/>
        </w:rPr>
        <w:t>et al.</w:t>
      </w:r>
      <w:r w:rsidRPr="00063C8F">
        <w:rPr>
          <w:rFonts w:ascii="Arial" w:hAnsi="Arial" w:cs="Arial"/>
          <w:noProof/>
          <w:sz w:val="22"/>
          <w:szCs w:val="22"/>
        </w:rPr>
        <w:t>, 2014)</w:t>
      </w:r>
      <w:r w:rsidRPr="00063C8F">
        <w:rPr>
          <w:rFonts w:ascii="Arial" w:hAnsi="Arial" w:cs="Arial"/>
          <w:sz w:val="22"/>
          <w:szCs w:val="22"/>
        </w:rPr>
        <w:fldChar w:fldCharType="end"/>
      </w:r>
      <w:r w:rsidRPr="00063C8F">
        <w:rPr>
          <w:rFonts w:ascii="Arial" w:hAnsi="Arial" w:cs="Arial"/>
          <w:sz w:val="22"/>
          <w:szCs w:val="22"/>
        </w:rPr>
        <w:t xml:space="preserve">. For improving health information system and generating disaggregated information, Health Sector Information System (HSIS) Strategy 2007 introduced disaggregation of data by caste and ethnicity while the disaggregation by occupation and economic status/class was still missing </w:t>
      </w:r>
      <w:r w:rsidRPr="00063C8F">
        <w:rPr>
          <w:rFonts w:ascii="Arial" w:hAnsi="Arial" w:cs="Arial"/>
          <w:sz w:val="22"/>
          <w:szCs w:val="22"/>
        </w:rPr>
        <w:fldChar w:fldCharType="begin" w:fldLock="1"/>
      </w:r>
      <w:r w:rsidRPr="00063C8F">
        <w:rPr>
          <w:rFonts w:ascii="Arial" w:hAnsi="Arial" w:cs="Arial"/>
          <w:sz w:val="22"/>
          <w:szCs w:val="22"/>
        </w:rPr>
        <w:instrText>ADDIN CSL_CITATION {"citationItems":[{"id":"ITEM-1","itemData":{"author":[{"dropping-particle":"","family":"MoHP","given":"","non-dropping-particle":"","parse-names":false,"suffix":""}],"id":"ITEM-1","issued":{"date-parts":[["2007"]]},"title":"Department of Health Services. Health Sector Information System National Strategy","type":"report"},"uris":["http://www.mendeley.com/documents/?uuid=aa3bee43-f941-430e-bde0-a88602375d17"]},{"id":"ITEM-2","itemData":{"author":[{"dropping-particle":"","family":"MoHP and NHSSP","given":"","non-dropping-particle":"","parse-names":false,"suffix":""}],"id":"ITEM-2","issued":{"date-parts":[["2011"]]},"title":"Consensus Building Workshop on Strengthening Hospital Management Information System","type":"article-journal"},"uris":["http://www.mendeley.com/documents/?uuid=6f7ecdc1-eb4c-4fbd-b4bd-3a9cba600980"]}],"mendeley":{"formattedCitation":"(MoHP, 2007; MoHP and NHSSP, 2011)","plainTextFormattedCitation":"(MoHP, 2007; MoHP and NHSSP, 2011)","previouslyFormattedCitation":"(MoHP, 2007; MoHP and NHSSP, 2011)"},"properties":{"noteIndex":0},"schema":"https://github.com/citation-style-language/schema/raw/master/csl-citation.json"}</w:instrText>
      </w:r>
      <w:r w:rsidRPr="00063C8F">
        <w:rPr>
          <w:rFonts w:ascii="Arial" w:hAnsi="Arial" w:cs="Arial"/>
          <w:sz w:val="22"/>
          <w:szCs w:val="22"/>
        </w:rPr>
        <w:fldChar w:fldCharType="separate"/>
      </w:r>
      <w:r w:rsidRPr="00063C8F">
        <w:rPr>
          <w:rFonts w:ascii="Arial" w:hAnsi="Arial" w:cs="Arial"/>
          <w:noProof/>
          <w:sz w:val="22"/>
          <w:szCs w:val="22"/>
        </w:rPr>
        <w:t>(MoHP, 2007; MoHP and NHSSP, 2011)</w:t>
      </w:r>
      <w:r w:rsidRPr="00063C8F">
        <w:rPr>
          <w:rFonts w:ascii="Arial" w:hAnsi="Arial" w:cs="Arial"/>
          <w:sz w:val="22"/>
          <w:szCs w:val="22"/>
        </w:rPr>
        <w:fldChar w:fldCharType="end"/>
      </w:r>
      <w:r w:rsidRPr="00063C8F">
        <w:rPr>
          <w:rFonts w:ascii="Arial" w:hAnsi="Arial" w:cs="Arial"/>
          <w:sz w:val="22"/>
          <w:szCs w:val="22"/>
        </w:rPr>
        <w:t xml:space="preserve">. </w:t>
      </w:r>
      <w:r w:rsidR="001D766C">
        <w:rPr>
          <w:rFonts w:ascii="Arial" w:hAnsi="Arial" w:cs="Arial"/>
          <w:sz w:val="22"/>
          <w:szCs w:val="22"/>
        </w:rPr>
        <w:t>However</w:t>
      </w:r>
      <w:r w:rsidRPr="00063C8F">
        <w:rPr>
          <w:rFonts w:ascii="Arial" w:hAnsi="Arial" w:cs="Arial"/>
          <w:sz w:val="22"/>
          <w:szCs w:val="22"/>
        </w:rPr>
        <w:t xml:space="preserve">, data from HMIS shows that the country lacks comprehensive, integrated IMS for addressing the increasing burden of disease </w:t>
      </w:r>
      <w:r w:rsidRPr="00063C8F">
        <w:rPr>
          <w:rFonts w:ascii="Arial" w:hAnsi="Arial" w:cs="Arial"/>
          <w:sz w:val="22"/>
          <w:szCs w:val="22"/>
        </w:rPr>
        <w:fldChar w:fldCharType="begin" w:fldLock="1"/>
      </w:r>
      <w:r w:rsidRPr="00063C8F">
        <w:rPr>
          <w:rFonts w:ascii="Arial" w:hAnsi="Arial" w:cs="Arial"/>
          <w:sz w:val="22"/>
          <w:szCs w:val="22"/>
        </w:rPr>
        <w:instrText>ADDIN CSL_CITATION {"citationItems":[{"id":"ITEM-1","itemData":{"DOI":"10.3126/njh.v16i1.23890","ISSN":"2091-2978","abstract":"Introduction: Nepal lacks a comprehensive, integrated health information system (HIS) to address the growing burden of cardiovascular diseases (CVDs). \r Method: We performed a literature search and reviewed papers, government reports, and websites related to HIS. We included existing situations of HIS, major gaps, strength weakness opportunity threat (SWOT) analysis and role of different stakeholders to address CVD burden in Nepal.\r Results: Health data from different health facility level are filled in district health information software (DHIS-2). DHIS-2 has been implemented in 10 districts in full-fledged manner and partial phase in 22 districts. Data are collected by means of paper-based registers, tally sheets, and monthly data collation forms. The collated data are sent monthly to the district level and entered into the computer using DHIS-2 software and submitted to the national health departments.\r Major gaps in health management information system (HMIS) are lack of separate heading of CVDs and lack of implementation of the existing data collection system. The strengths of the HIS are robust and decentralized health care delivery system in a good number of medical institutions. Weakness is lack of public and private partnership, concrete policy on health information and dissemination. Opportunities are the existence of policies and regulations mandating health facilities to report indicators, the involvement of private institutions and the expansion of existing DHIS-2 system. \r Conclusion: Nepal currently lacks reliable and accurate data on timely manner to address the growing burden of CVDs. There is a need to strengthen the existing DHIS with a commitment from expertise and leadership.","author":[{"dropping-particle":"","family":"Dhungana","given":"Sahadeb Prasad","non-dropping-particle":"","parse-names":false,"suffix":""},{"dropping-particle":"","family":"Karmacharya","given":"Robin Man","non-dropping-particle":"","parse-names":false,"suffix":""},{"dropping-particle":"","family":"Pyakurel","given":"Prajjwal","non-dropping-particle":"","parse-names":false,"suffix":""},{"dropping-particle":"","family":"Shrestha","given":"Archana","non-dropping-particle":"","parse-names":false,"suffix":""},{"dropping-particle":"","family":"Vaidya","given":"Abhinav","non-dropping-particle":"","parse-names":false,"suffix":""}],"container-title":"Nepalese Heart Journal","id":"ITEM-1","issue":"1","issued":{"date-parts":[["2019"]]},"page":"7-10","title":"Health information system as an integral component of cardiovascular surveillance system in Nepal","type":"article-journal","volume":"16"},"uris":["http://www.mendeley.com/documents/?uuid=40952831-44d5-4f12-911e-4f74aea8cf4e"]}],"mendeley":{"formattedCitation":"(Dhungana &lt;i&gt;et al.&lt;/i&gt;, 2019)","plainTextFormattedCitation":"(Dhungana et al., 2019)","previouslyFormattedCitation":"(Dhungana &lt;i&gt;et al.&lt;/i&gt;, 2019)"},"properties":{"noteIndex":0},"schema":"https://github.com/citation-style-language/schema/raw/master/csl-citation.json"}</w:instrText>
      </w:r>
      <w:r w:rsidRPr="00063C8F">
        <w:rPr>
          <w:rFonts w:ascii="Arial" w:hAnsi="Arial" w:cs="Arial"/>
          <w:sz w:val="22"/>
          <w:szCs w:val="22"/>
        </w:rPr>
        <w:fldChar w:fldCharType="separate"/>
      </w:r>
      <w:r w:rsidRPr="00063C8F">
        <w:rPr>
          <w:rFonts w:ascii="Arial" w:hAnsi="Arial" w:cs="Arial"/>
          <w:noProof/>
          <w:sz w:val="22"/>
          <w:szCs w:val="22"/>
        </w:rPr>
        <w:t xml:space="preserve">(Dhungana </w:t>
      </w:r>
      <w:r w:rsidRPr="00063C8F">
        <w:rPr>
          <w:rFonts w:ascii="Arial" w:hAnsi="Arial" w:cs="Arial"/>
          <w:i/>
          <w:noProof/>
          <w:sz w:val="22"/>
          <w:szCs w:val="22"/>
        </w:rPr>
        <w:t>et al.</w:t>
      </w:r>
      <w:r w:rsidRPr="00063C8F">
        <w:rPr>
          <w:rFonts w:ascii="Arial" w:hAnsi="Arial" w:cs="Arial"/>
          <w:noProof/>
          <w:sz w:val="22"/>
          <w:szCs w:val="22"/>
        </w:rPr>
        <w:t>, 2019)</w:t>
      </w:r>
      <w:r w:rsidRPr="00063C8F">
        <w:rPr>
          <w:rFonts w:ascii="Arial" w:hAnsi="Arial" w:cs="Arial"/>
          <w:sz w:val="22"/>
          <w:szCs w:val="22"/>
        </w:rPr>
        <w:fldChar w:fldCharType="end"/>
      </w:r>
      <w:r w:rsidRPr="00063C8F">
        <w:rPr>
          <w:rFonts w:ascii="Arial" w:hAnsi="Arial" w:cs="Arial"/>
          <w:sz w:val="22"/>
          <w:szCs w:val="22"/>
        </w:rPr>
        <w:t>. The absence of comprehensive and integrated information in the health system is linked with significant equity gap</w:t>
      </w:r>
      <w:r w:rsidR="001D766C">
        <w:rPr>
          <w:rFonts w:ascii="Arial" w:hAnsi="Arial" w:cs="Arial"/>
          <w:sz w:val="22"/>
          <w:szCs w:val="22"/>
        </w:rPr>
        <w:t>s</w:t>
      </w:r>
      <w:r w:rsidRPr="00063C8F">
        <w:rPr>
          <w:rFonts w:ascii="Arial" w:hAnsi="Arial" w:cs="Arial"/>
          <w:sz w:val="22"/>
          <w:szCs w:val="22"/>
        </w:rPr>
        <w:t xml:space="preserve"> in health service utilization. Substantial population living across the country face financial, socio-cultural, geographical and institutional challenges while accessing quality health care services </w:t>
      </w:r>
      <w:r w:rsidRPr="00063C8F">
        <w:rPr>
          <w:rFonts w:ascii="Arial" w:hAnsi="Arial" w:cs="Arial"/>
          <w:sz w:val="22"/>
          <w:szCs w:val="22"/>
        </w:rPr>
        <w:fldChar w:fldCharType="begin" w:fldLock="1"/>
      </w:r>
      <w:r w:rsidRPr="00063C8F">
        <w:rPr>
          <w:rFonts w:ascii="Arial" w:hAnsi="Arial" w:cs="Arial"/>
          <w:sz w:val="22"/>
          <w:szCs w:val="22"/>
        </w:rPr>
        <w:instrText>ADDIN CSL_CITATION {"citationItems":[{"id":"ITEM-1","itemData":{"author":[{"dropping-particle":"","family":"MoHP","given":"","non-dropping-particle":"","parse-names":false,"suffix":""}],"container-title":"Government of Nepal Ministry of Health and Population (MoHP) Ramshah Path","id":"ITEM-1","issued":{"date-parts":[["2013"]]},"title":"Operational Guidelines for Gender Equality and Social Inclusion Mainstreaming in the Health Sector","type":"article-journal"},"uris":["http://www.mendeley.com/documents/?uuid=6a7cbcdd-b13c-416f-a9ab-984b70386d00"]}],"mendeley":{"formattedCitation":"(MoHP, 2013)","plainTextFormattedCitation":"(MoHP, 2013)","previouslyFormattedCitation":"(MoHP, 2013)"},"properties":{"noteIndex":0},"schema":"https://github.com/citation-style-language/schema/raw/master/csl-citation.json"}</w:instrText>
      </w:r>
      <w:r w:rsidRPr="00063C8F">
        <w:rPr>
          <w:rFonts w:ascii="Arial" w:hAnsi="Arial" w:cs="Arial"/>
          <w:sz w:val="22"/>
          <w:szCs w:val="22"/>
        </w:rPr>
        <w:fldChar w:fldCharType="separate"/>
      </w:r>
      <w:r w:rsidRPr="00063C8F">
        <w:rPr>
          <w:rFonts w:ascii="Arial" w:hAnsi="Arial" w:cs="Arial"/>
          <w:noProof/>
          <w:sz w:val="22"/>
          <w:szCs w:val="22"/>
        </w:rPr>
        <w:t>(MoHP, 2013)</w:t>
      </w:r>
      <w:r w:rsidRPr="00063C8F">
        <w:rPr>
          <w:rFonts w:ascii="Arial" w:hAnsi="Arial" w:cs="Arial"/>
          <w:sz w:val="22"/>
          <w:szCs w:val="22"/>
        </w:rPr>
        <w:fldChar w:fldCharType="end"/>
      </w:r>
      <w:r w:rsidRPr="00063C8F">
        <w:rPr>
          <w:rFonts w:ascii="Arial" w:hAnsi="Arial" w:cs="Arial"/>
          <w:sz w:val="22"/>
          <w:szCs w:val="22"/>
        </w:rPr>
        <w:t>.</w:t>
      </w:r>
      <w:r w:rsidR="003620F2">
        <w:rPr>
          <w:rFonts w:ascii="Arial" w:hAnsi="Arial" w:cs="Arial"/>
          <w:sz w:val="22"/>
          <w:szCs w:val="22"/>
        </w:rPr>
        <w:t xml:space="preserve"> </w:t>
      </w:r>
      <w:r w:rsidRPr="00063C8F">
        <w:rPr>
          <w:rFonts w:ascii="Arial" w:hAnsi="Arial" w:cs="Arial"/>
          <w:sz w:val="22"/>
          <w:szCs w:val="22"/>
        </w:rPr>
        <w:t xml:space="preserve">In addition, absence of data for health planning regarding marginalized and disadvantaged groups such as urban poor, and on neglected health issues such as mental health problems and Non-Communicable Diseases (NCDs) </w:t>
      </w:r>
      <w:r w:rsidRPr="00063C8F">
        <w:rPr>
          <w:rFonts w:ascii="Arial" w:hAnsi="Arial" w:cs="Arial"/>
          <w:sz w:val="22"/>
          <w:szCs w:val="22"/>
        </w:rPr>
        <w:fldChar w:fldCharType="begin" w:fldLock="1"/>
      </w:r>
      <w:r w:rsidRPr="00063C8F">
        <w:rPr>
          <w:rFonts w:ascii="Arial" w:hAnsi="Arial" w:cs="Arial"/>
          <w:sz w:val="22"/>
          <w:szCs w:val="22"/>
        </w:rPr>
        <w:instrText>ADDIN CSL_CITATION {"citationItems":[{"id":"ITEM-1","itemData":{"DOI":"10.1093/heapol/czz097","ISSN":"14602237","PMID":"31603206","abstract":"City governments are well-positioned to effectively address urban health challenges in the context of rapid urbanization in Asia. They require good quality and timely evidence to inform their planning decisions. In this article, we report our analyses of degree of data-informed urban health planning from three Asian cities: Dhaka, Hanoi and Pokhara. Our theoretical framework stems from conceptualizations of evidence-informed policymaking, health planning and policy analysis, and includes: (1) key actors, (2) approaches to developing and implementing urban health plans, (3) characteristics of the data itself. We collected qualitative data between August 2017 and October 2018 using: in-depth interviews with key actors, document review and observations of planning events. Framework approach guided the data analysis. Health is one of competing priorities with multiple plans being produced within each city, using combinations of top-down, bottom-up and fragmented planning approaches. Mostly data from government information systems are used, which were perceived as good quality though often omits the urban poor and migrants. Key common influences on data use include constrained resources and limitations of current planning approaches, alongside data duplication and limited co-ordination within Dhaka's pluralistic system, limited opportunities for data use in Hanoi and inadequate and incomplete data in Pokhara. City governments have the potential to act as a hub for multi-sectoral planning. Our results highlight the tensions this brings, with health receiving less attention than other sector priorities. A key emerging issue is that data on the most marginalized urban poor and migrants are largely unavailable. Feasible improvements to evidence-informed urban health planning include increasing availability and quality of data particularly on the urban poor, aligning different planning processes, introducing clearer mechanisms for data use, working within the current systemic opportunities and enhancing participation of local communities in urban health planning.","author":[{"dropping-particle":"","family":"Mirzoev","given":"Tolib","non-dropping-particle":"","parse-names":false,"suffix":""},{"dropping-particle":"","family":"Poudel","given":"Ak Narayan","non-dropping-particle":"","parse-names":false,"suffix":""},{"dropping-particle":"","family":"Gissing","given":"Stefanie","non-dropping-particle":"","parse-names":false,"suffix":""},{"dropping-particle":"","family":"Doan","given":"Thi Thuy Duong","non-dropping-particle":"","parse-names":false,"suffix":""},{"dropping-particle":"","family":"Ferdous","given":"Tarana","non-dropping-particle":"","parse-names":false,"suffix":""},{"dropping-particle":"","family":"Regmi","given":"Shophika","non-dropping-particle":"","parse-names":false,"suffix":""},{"dropping-particle":"","family":"Duong","given":"Minh Duc","non-dropping-particle":"","parse-names":false,"suffix":""},{"dropping-particle":"","family":"Baral","given":"Sushil","non-dropping-particle":"","parse-names":false,"suffix":""},{"dropping-particle":"","family":"Chand","given":"Obindra","non-dropping-particle":"","parse-names":false,"suffix":""},{"dropping-particle":"","family":"Huque","given":"Rumana","non-dropping-particle":"","parse-names":false,"suffix":""},{"dropping-particle":"","family":"Hoang","given":"Van Minh","non-dropping-particle":"","parse-names":false,"suffix":""},{"dropping-particle":"","family":"Elsey","given":"Helen","non-dropping-particle":"","parse-names":false,"suffix":""}],"container-title":"Health Policy and Planning","id":"ITEM-1","issue":"10","issued":{"date-parts":[["2019"]]},"page":"773-783","title":"Is evidence-informed urban health planning a myth or reality? Lessons from a qualitative assessment in three Asian cities","type":"article-journal","volume":"34"},"uris":["http://www.mendeley.com/documents/?uuid=9783bc7b-7cee-4243-ac74-8ace0b368892"]},{"id":"ITEM-2","itemData":{"DOI":"10.3126/njh.v16i1.23890","ISSN":"2091-2978","abstract":"Introduction: Nepal lacks a comprehensive, integrated health information system (HIS) to address the growing burden of cardiovascular diseases (CVDs). \r Method: We performed a literature search and reviewed papers, government reports, and websites related to HIS. We included existing situations of HIS, major gaps, strength weakness opportunity threat (SWOT) analysis and role of different stakeholders to address CVD burden in Nepal.\r Results: Health data from different health facility level are filled in district health information software (DHIS-2). DHIS-2 has been implemented in 10 districts in full-fledged manner and partial phase in 22 districts. Data are collected by means of paper-based registers, tally sheets, and monthly data collation forms. The collated data are sent monthly to the district level and entered into the computer using DHIS-2 software and submitted to the national health departments.\r Major gaps in health management information system (HMIS) are lack of separate heading of CVDs and lack of implementation of the existing data collection system. The strengths of the HIS are robust and decentralized health care delivery system in a good number of medical institutions. Weakness is lack of public and private partnership, concrete policy on health information and dissemination. Opportunities are the existence of policies and regulations mandating health facilities to report indicators, the involvement of private institutions and the expansion of existing DHIS-2 system. \r Conclusion: Nepal currently lacks reliable and accurate data on timely manner to address the growing burden of CVDs. There is a need to strengthen the existing DHIS with a commitment from expertise and leadership.","author":[{"dropping-particle":"","family":"Dhungana","given":"Sahadeb Prasad","non-dropping-particle":"","parse-names":false,"suffix":""},{"dropping-particle":"","family":"Karmacharya","given":"Robin Man","non-dropping-particle":"","parse-names":false,"suffix":""},{"dropping-particle":"","family":"Pyakurel","given":"Prajjwal","non-dropping-particle":"","parse-names":false,"suffix":""},{"dropping-particle":"","family":"Shrestha","given":"Archana","non-dropping-particle":"","parse-names":false,"suffix":""},{"dropping-particle":"","family":"Vaidya","given":"Abhinav","non-dropping-particle":"","parse-names":false,"suffix":""}],"container-title":"Nepalese Heart Journal","id":"ITEM-2","issue":"1","issued":{"date-parts":[["2019"]]},"page":"7-10","title":"Health information system as an integral component of cardiovascular surveillance system in Nepal","type":"article-journal","volume":"16"},"uris":["http://www.mendeley.com/documents/?uuid=40952831-44d5-4f12-911e-4f74aea8cf4e"]}],"mendeley":{"formattedCitation":"(Dhungana &lt;i&gt;et al.&lt;/i&gt;, 2019; Mirzoev &lt;i&gt;et al.&lt;/i&gt;, 2019)","plainTextFormattedCitation":"(Dhungana et al., 2019; Mirzoev et al., 2019)","previouslyFormattedCitation":"(Dhungana &lt;i&gt;et al.&lt;/i&gt;, 2019; Mirzoev &lt;i&gt;et al.&lt;/i&gt;, 2019)"},"properties":{"noteIndex":0},"schema":"https://github.com/citation-style-language/schema/raw/master/csl-citation.json"}</w:instrText>
      </w:r>
      <w:r w:rsidRPr="00063C8F">
        <w:rPr>
          <w:rFonts w:ascii="Arial" w:hAnsi="Arial" w:cs="Arial"/>
          <w:sz w:val="22"/>
          <w:szCs w:val="22"/>
        </w:rPr>
        <w:fldChar w:fldCharType="separate"/>
      </w:r>
      <w:r w:rsidRPr="00063C8F">
        <w:rPr>
          <w:rFonts w:ascii="Arial" w:hAnsi="Arial" w:cs="Arial"/>
          <w:noProof/>
          <w:sz w:val="22"/>
          <w:szCs w:val="22"/>
        </w:rPr>
        <w:t xml:space="preserve">(Dhungana </w:t>
      </w:r>
      <w:r w:rsidRPr="00063C8F">
        <w:rPr>
          <w:rFonts w:ascii="Arial" w:hAnsi="Arial" w:cs="Arial"/>
          <w:i/>
          <w:noProof/>
          <w:sz w:val="22"/>
          <w:szCs w:val="22"/>
        </w:rPr>
        <w:t>et al.</w:t>
      </w:r>
      <w:r w:rsidRPr="00063C8F">
        <w:rPr>
          <w:rFonts w:ascii="Arial" w:hAnsi="Arial" w:cs="Arial"/>
          <w:noProof/>
          <w:sz w:val="22"/>
          <w:szCs w:val="22"/>
        </w:rPr>
        <w:t xml:space="preserve">, 2019; Mirzoev </w:t>
      </w:r>
      <w:r w:rsidRPr="00063C8F">
        <w:rPr>
          <w:rFonts w:ascii="Arial" w:hAnsi="Arial" w:cs="Arial"/>
          <w:i/>
          <w:noProof/>
          <w:sz w:val="22"/>
          <w:szCs w:val="22"/>
        </w:rPr>
        <w:t>et al.</w:t>
      </w:r>
      <w:r w:rsidRPr="00063C8F">
        <w:rPr>
          <w:rFonts w:ascii="Arial" w:hAnsi="Arial" w:cs="Arial"/>
          <w:noProof/>
          <w:sz w:val="22"/>
          <w:szCs w:val="22"/>
        </w:rPr>
        <w:t>, 2019)</w:t>
      </w:r>
      <w:r w:rsidRPr="00063C8F">
        <w:rPr>
          <w:rFonts w:ascii="Arial" w:hAnsi="Arial" w:cs="Arial"/>
          <w:sz w:val="22"/>
          <w:szCs w:val="22"/>
        </w:rPr>
        <w:fldChar w:fldCharType="end"/>
      </w:r>
      <w:r w:rsidRPr="00063C8F">
        <w:rPr>
          <w:rFonts w:ascii="Arial" w:hAnsi="Arial" w:cs="Arial"/>
          <w:sz w:val="22"/>
          <w:szCs w:val="22"/>
        </w:rPr>
        <w:t xml:space="preserve"> are other common challenges in HMIS of Nepal resulting from lack of data disaggregation.</w:t>
      </w:r>
    </w:p>
    <w:p w14:paraId="041D6AC9" w14:textId="3412A380" w:rsidR="00A314D0" w:rsidRPr="00063C8F" w:rsidRDefault="00A314D0" w:rsidP="00AD0673">
      <w:pPr>
        <w:spacing w:after="240" w:line="276" w:lineRule="auto"/>
        <w:jc w:val="both"/>
        <w:rPr>
          <w:rFonts w:ascii="Arial" w:hAnsi="Arial" w:cs="Arial"/>
          <w:sz w:val="22"/>
          <w:szCs w:val="22"/>
        </w:rPr>
      </w:pPr>
      <w:r w:rsidRPr="00063C8F">
        <w:rPr>
          <w:rFonts w:ascii="Arial" w:hAnsi="Arial" w:cs="Arial"/>
          <w:sz w:val="22"/>
          <w:szCs w:val="22"/>
        </w:rPr>
        <w:t xml:space="preserve">In Nepal, </w:t>
      </w:r>
      <w:r w:rsidR="001D766C">
        <w:rPr>
          <w:rFonts w:ascii="Arial" w:hAnsi="Arial" w:cs="Arial"/>
          <w:sz w:val="22"/>
          <w:szCs w:val="22"/>
        </w:rPr>
        <w:t xml:space="preserve">the </w:t>
      </w:r>
      <w:r w:rsidR="00795A68">
        <w:rPr>
          <w:rFonts w:ascii="Arial" w:hAnsi="Arial" w:cs="Arial"/>
          <w:sz w:val="22"/>
          <w:szCs w:val="22"/>
        </w:rPr>
        <w:t>concept</w:t>
      </w:r>
      <w:r w:rsidR="001D766C">
        <w:rPr>
          <w:rFonts w:ascii="Arial" w:hAnsi="Arial" w:cs="Arial"/>
          <w:sz w:val="22"/>
          <w:szCs w:val="22"/>
        </w:rPr>
        <w:t>s</w:t>
      </w:r>
      <w:r w:rsidR="00795A68">
        <w:rPr>
          <w:rFonts w:ascii="Arial" w:hAnsi="Arial" w:cs="Arial"/>
          <w:sz w:val="22"/>
          <w:szCs w:val="22"/>
        </w:rPr>
        <w:t xml:space="preserve"> of </w:t>
      </w:r>
      <w:r w:rsidRPr="00063C8F">
        <w:rPr>
          <w:rFonts w:ascii="Arial" w:hAnsi="Arial" w:cs="Arial"/>
          <w:sz w:val="22"/>
          <w:szCs w:val="22"/>
        </w:rPr>
        <w:t xml:space="preserve">gender and social inclusion have progressed enormously on paper, mandating </w:t>
      </w:r>
      <w:r w:rsidR="001D766C">
        <w:rPr>
          <w:rFonts w:ascii="Arial" w:hAnsi="Arial" w:cs="Arial"/>
          <w:sz w:val="22"/>
          <w:szCs w:val="22"/>
        </w:rPr>
        <w:t xml:space="preserve">the </w:t>
      </w:r>
      <w:r w:rsidRPr="00063C8F">
        <w:rPr>
          <w:rFonts w:ascii="Arial" w:hAnsi="Arial" w:cs="Arial"/>
          <w:sz w:val="22"/>
          <w:szCs w:val="22"/>
        </w:rPr>
        <w:t xml:space="preserve">civil society and economic participation and health service utilization of women. Although, gender and social inclusion polices are well adapted in the country, implementation has been more mixed </w:t>
      </w:r>
      <w:r w:rsidRPr="00063C8F">
        <w:rPr>
          <w:rFonts w:ascii="Arial" w:hAnsi="Arial" w:cs="Arial"/>
          <w:sz w:val="22"/>
          <w:szCs w:val="22"/>
        </w:rPr>
        <w:fldChar w:fldCharType="begin" w:fldLock="1"/>
      </w:r>
      <w:r w:rsidRPr="00063C8F">
        <w:rPr>
          <w:rFonts w:ascii="Arial" w:hAnsi="Arial" w:cs="Arial"/>
          <w:sz w:val="22"/>
          <w:szCs w:val="22"/>
        </w:rPr>
        <w:instrText>ADDIN CSL_CITATION {"citationItems":[{"id":"ITEM-1","itemData":{"DOI":"10.1093/publius/pjt030","ISSN":"17477107","abstract":"In 2012, a Nepali Constituent Assembly tasked with drafting a federal constitution was dissolved after four years of wrangling over federalism issues. This article develops three explanations for why federal structures have yet to take shape in Nepal. It argues that consensus on federalism hides a reluctance by key actors to build a federal system; that while some political forces want federal structures based on ethnic identities, two of the three main political parties have little appetite for \" identity-based federalism\", and that political actors hold antagonistic ideas about federalism and what it should achieve. More broadly, the article speaks to cases of \" holding together\" federalism stemming from previously unitary states.","author":[{"dropping-particle":"","family":"Lecours","given":"André","non-dropping-particle":"","parse-names":false,"suffix":""}],"container-title":"Publius:TheJournalofFederalism","id":"ITEM-1","issue":"4","issued":{"date-parts":[["2014"]]},"page":"609-632","title":"The question of federalism in Nepal","type":"article-journal","volume":"44"},"uris":["http://www.mendeley.com/documents/?uuid=1dc2e7b8-9402-435c-bb46-8d0b60f86ee8"]},{"id":"ITEM-2","itemData":{"DOI":"10.1007/978-88-470-5480-6_7","ISSN":"09274987","PMID":"24864386","abstract":"According to the economic theory of federalism (Oates 1999), a decentralized decision to collectively fund and supply the quantity and quality of public services will increase economic welfare as long as three conditions are fulfilled: preferences and production costs of the different local constituencies are heterogeneous; local governments are better informed than the central agency because of their proximity to the citizens; and the competition between local governments exerts a significant impact on the performance of the local administration and on the ability of public agencies to implement policy innovation. Federalism also presents some negative aspects, including the opportunity costs of decentralization, which materialize in terms of unexploited economies of scale; the emergence of spillover effects among jurisdictions; and the risk of cost-shifting exercises from one layer of the government to the other. Finally, competition between fiscal regimes can affect the level of equity. The literature considers fiscal federalism as a mechanism for controlling the size of the public sector and for constraining the development of redistributive measures. The present paper reviews the impact that federalism has on the efficiency, equity, and cost containment of the healthcare system in Switzerland, a country with a strongly decentralized political system that is based on federalism and the institutions of direct democracy, a liberal economic culture, and a well-developed tradition of mutualism and social security (generous social expenditure and welfare system). By analyzing the empirical evidence available for Switzerland, we expect to draw some general policy lessons that might also be useful for other countries.","author":[{"dropping-particle":"","family":"Crivelli","given":"Luca","non-dropping-particle":"","parse-names":false,"suffix":""},{"dropping-particle":"","family":"Salari","given":"Paola","non-dropping-particle":"","parse-names":false,"suffix":""}],"container-title":"Developments in health economics and public policy","id":"ITEM-2","issued":{"date-parts":[["2014"]]},"page":"155-178","publisher":"Dev Health Econ Public Policy","title":"The impact of federalism on the healthcare system in terms of efficiency, equity, and cost containment: the case of Switzerland.","type":"article-journal","volume":"12"},"uris":["http://www.mendeley.com/documents/?uuid=383fcb5f-c08d-3809-a95e-4834735bcad0"]},{"id":"ITEM-3","itemData":{"ISBN":"9851005177","author":[{"dropping-particle":"","family":"Bishwokarma","given":"Mom","non-dropping-particle":"","parse-names":false,"suffix":""}],"container-title":"Peer Reviewed Journal","id":"ITEM-3","issued":{"date-parts":[["2012"]]},"page":"80","title":"Federalism in Nepal: Identity Politics and Pragmatic with Dalit Community","type":"article-journal"},"uris":["http://www.mendeley.com/documents/?uuid=4622d5cd-f1fe-41f0-a611-5a6486aae904"]}],"mendeley":{"formattedCitation":"(Bishwokarma, 2012; Crivelli and Salari, 2014; Lecours, 2014)","plainTextFormattedCitation":"(Bishwokarma, 2012; Crivelli and Salari, 2014; Lecours, 2014)","previouslyFormattedCitation":"(Bishwokarma, 2012; Crivelli and Salari, 2014; Lecours, 2014)"},"properties":{"noteIndex":0},"schema":"https://github.com/citation-style-language/schema/raw/master/csl-citation.json"}</w:instrText>
      </w:r>
      <w:r w:rsidRPr="00063C8F">
        <w:rPr>
          <w:rFonts w:ascii="Arial" w:hAnsi="Arial" w:cs="Arial"/>
          <w:sz w:val="22"/>
          <w:szCs w:val="22"/>
        </w:rPr>
        <w:fldChar w:fldCharType="separate"/>
      </w:r>
      <w:r w:rsidRPr="00063C8F">
        <w:rPr>
          <w:rFonts w:ascii="Arial" w:hAnsi="Arial" w:cs="Arial"/>
          <w:noProof/>
          <w:sz w:val="22"/>
          <w:szCs w:val="22"/>
        </w:rPr>
        <w:t>(Bishwokarma, 2012; Crivelli and Salari, 2014; Lecours, 2014)</w:t>
      </w:r>
      <w:r w:rsidRPr="00063C8F">
        <w:rPr>
          <w:rFonts w:ascii="Arial" w:hAnsi="Arial" w:cs="Arial"/>
          <w:sz w:val="22"/>
          <w:szCs w:val="22"/>
        </w:rPr>
        <w:fldChar w:fldCharType="end"/>
      </w:r>
      <w:r w:rsidRPr="00063C8F">
        <w:rPr>
          <w:rFonts w:ascii="Arial" w:hAnsi="Arial" w:cs="Arial"/>
          <w:sz w:val="22"/>
          <w:szCs w:val="22"/>
        </w:rPr>
        <w:t xml:space="preserve">. Problems continue to persist with the implementation of gender-sensitive and gender-responsive legislation, policies and acts, including intersectional recognition of the number of factors that affect women based on ethnicity, caste, religion, language, indigeneity, marital status, geographical location, economic ability, and access to health and education </w:t>
      </w:r>
      <w:r w:rsidRPr="00063C8F">
        <w:rPr>
          <w:rFonts w:ascii="Arial" w:hAnsi="Arial" w:cs="Arial"/>
          <w:sz w:val="22"/>
          <w:szCs w:val="22"/>
        </w:rPr>
        <w:fldChar w:fldCharType="begin" w:fldLock="1"/>
      </w:r>
      <w:r w:rsidRPr="00063C8F">
        <w:rPr>
          <w:rFonts w:ascii="Arial" w:hAnsi="Arial" w:cs="Arial"/>
          <w:sz w:val="22"/>
          <w:szCs w:val="22"/>
        </w:rPr>
        <w:instrText>ADDIN CSL_CITATION {"citationItems":[{"id":"ITEM-1","itemData":{"DOI":"10.1007/978-88-470-5480-6_7","ISSN":"09274987","PMID":"24864386","abstract":"According to the economic theory of federalism (Oates 1999), a decentralized decision to collectively fund and supply the quantity and quality of public services will increase economic welfare as long as three conditions are fulfilled: preferences and production costs of the different local constituencies are heterogeneous; local governments are better informed than the central agency because of their proximity to the citizens; and the competition between local governments exerts a significant impact on the performance of the local administration and on the ability of public agencies to implement policy innovation. Federalism also presents some negative aspects, including the opportunity costs of decentralization, which materialize in terms of unexploited economies of scale; the emergence of spillover effects among jurisdictions; and the risk of cost-shifting exercises from one layer of the government to the other. Finally, competition between fiscal regimes can affect the level of equity. The literature considers fiscal federalism as a mechanism for controlling the size of the public sector and for constraining the development of redistributive measures. The present paper reviews the impact that federalism has on the efficiency, equity, and cost containment of the healthcare system in Switzerland, a country with a strongly decentralized political system that is based on federalism and the institutions of direct democracy, a liberal economic culture, and a well-developed tradition of mutualism and social security (generous social expenditure and welfare system). By analyzing the empirical evidence available for Switzerland, we expect to draw some general policy lessons that might also be useful for other countries.","author":[{"dropping-particle":"","family":"Crivelli","given":"Luca","non-dropping-particle":"","parse-names":false,"suffix":""},{"dropping-particle":"","family":"Salari","given":"Paola","non-dropping-particle":"","parse-names":false,"suffix":""}],"container-title":"Developments in health economics and public policy","id":"ITEM-1","issued":{"date-parts":[["2014"]]},"page":"155-178","publisher":"Dev Health Econ Public Policy","title":"The impact of federalism on the healthcare system in terms of efficiency, equity, and cost containment: the case of Switzerland.","type":"article-journal","volume":"12"},"uris":["http://www.mendeley.com/documents/?uuid=383fcb5f-c08d-3809-a95e-4834735bcad0"]},{"id":"ITEM-2","itemData":{"ISBN":"9851005177","author":[{"dropping-particle":"","family":"Bishwokarma","given":"Mom","non-dropping-particle":"","parse-names":false,"suffix":""}],"container-title":"Peer Reviewed Journal","id":"ITEM-2","issued":{"date-parts":[["2012"]]},"page":"80","title":"Federalism in Nepal: Identity Politics and Pragmatic with Dalit Community","type":"article-journal"},"uris":["http://www.mendeley.com/documents/?uuid=4622d5cd-f1fe-41f0-a611-5a6486aae904"]}],"mendeley":{"formattedCitation":"(Bishwokarma, 2012; Crivelli and Salari, 2014)","plainTextFormattedCitation":"(Bishwokarma, 2012; Crivelli and Salari, 2014)","previouslyFormattedCitation":"(Bishwokarma, 2012; Crivelli and Salari, 2014)"},"properties":{"noteIndex":0},"schema":"https://github.com/citation-style-language/schema/raw/master/csl-citation.json"}</w:instrText>
      </w:r>
      <w:r w:rsidRPr="00063C8F">
        <w:rPr>
          <w:rFonts w:ascii="Arial" w:hAnsi="Arial" w:cs="Arial"/>
          <w:sz w:val="22"/>
          <w:szCs w:val="22"/>
        </w:rPr>
        <w:fldChar w:fldCharType="separate"/>
      </w:r>
      <w:r w:rsidRPr="00063C8F">
        <w:rPr>
          <w:rFonts w:ascii="Arial" w:hAnsi="Arial" w:cs="Arial"/>
          <w:noProof/>
          <w:sz w:val="22"/>
          <w:szCs w:val="22"/>
        </w:rPr>
        <w:t>(Bishwokarma, 2012; Crivelli and Salari, 2014)</w:t>
      </w:r>
      <w:r w:rsidRPr="00063C8F">
        <w:rPr>
          <w:rFonts w:ascii="Arial" w:hAnsi="Arial" w:cs="Arial"/>
          <w:sz w:val="22"/>
          <w:szCs w:val="22"/>
        </w:rPr>
        <w:fldChar w:fldCharType="end"/>
      </w:r>
      <w:r w:rsidRPr="00063C8F">
        <w:rPr>
          <w:rFonts w:ascii="Arial" w:hAnsi="Arial" w:cs="Arial"/>
          <w:sz w:val="22"/>
          <w:szCs w:val="22"/>
        </w:rPr>
        <w:t xml:space="preserve">. Research has demonstrated that gender inequality is associated with negative health outcomes, such as increased risk of HIV, </w:t>
      </w:r>
      <w:r w:rsidRPr="00063C8F">
        <w:rPr>
          <w:rFonts w:ascii="Arial" w:hAnsi="Arial" w:cs="Arial"/>
          <w:sz w:val="22"/>
          <w:szCs w:val="22"/>
        </w:rPr>
        <w:lastRenderedPageBreak/>
        <w:t xml:space="preserve">maternal mortality, child stunting and wasting, and poor nutrition </w:t>
      </w:r>
      <w:r w:rsidRPr="00063C8F">
        <w:rPr>
          <w:rFonts w:ascii="Arial" w:hAnsi="Arial" w:cs="Arial"/>
          <w:sz w:val="22"/>
          <w:szCs w:val="22"/>
        </w:rPr>
        <w:fldChar w:fldCharType="begin" w:fldLock="1"/>
      </w:r>
      <w:r w:rsidRPr="00063C8F">
        <w:rPr>
          <w:rFonts w:ascii="Arial" w:hAnsi="Arial" w:cs="Arial"/>
          <w:sz w:val="22"/>
          <w:szCs w:val="22"/>
        </w:rPr>
        <w:instrText>ADDIN CSL_CITATION {"citationItems":[{"id":"ITEM-1","itemData":{"PMID":"5789","abstract":"This literature review and guidance document highlight the importance of considering three areas in health and nutrition work; women’s status and bargaining power; gender divisions of labour; and gender norms, values and identities.","author":[{"dropping-particle":"","family":"UNICEF","given":"","non-dropping-particle":"","parse-names":false,"suffix":""},{"dropping-particle":"","family":"LSTM","given":"","non-dropping-particle":"","parse-names":false,"suffix":""}],"container-title":"Liverpool School of Tropical Medicine","id":"ITEM-1","issued":{"date-parts":[["2011"]]},"page":"1-69","title":"Gender Influences on Child Survival , Health and Nutrition : A Narrative Review","type":"article-journal"},"uris":["http://www.mendeley.com/documents/?uuid=32f13075-62c1-457d-830f-696fb5f1a3ae"]},{"id":"ITEM-2","itemData":{"author":[{"dropping-particle":"","family":"UNFE","given":"","non-dropping-particle":"","parse-names":false,"suffix":""}],"id":"ITEM-2","issued":{"date-parts":[["2019"]]},"title":"Office of the United Nations High Commissioner for Human Rights. LGBTI Equality: Frequently Asked Questions. New York","type":"report"},"uris":["http://www.mendeley.com/documents/?uuid=f25c38dd-f61e-3790-8bb4-2f3547461b47"]},{"id":"ITEM-3","itemData":{"author":[{"dropping-particle":"","family":"USAID","given":"ASSIST","non-dropping-particle":"","parse-names":false,"suffix":""}],"id":"ITEM-3","issued":{"date-parts":[["2015"]]},"page":"1-4","title":"Gender Considerations in Monitoring and Evaluation","type":"article-journal"},"uris":["http://www.mendeley.com/documents/?uuid=6c0bb272-82f7-4a45-8f4d-5fdd6cb6e6b2"]},{"id":"ITEM-4","itemData":{"author":[{"dropping-particle":"","family":"United Nations","given":"","non-dropping-particle":"","parse-names":false,"suffix":""}],"id":"ITEM-4","issued":{"date-parts":[["2019"]]},"title":"Progress on the sustainable development goals. The gender snapshot","type":"report"},"uris":["http://www.mendeley.com/documents/?uuid=8125ae58-d9ff-39ae-b747-230cf85acd5b"]},{"id":"ITEM-5","itemData":{"DOI":"10.1371/journal.pmed.1001287","abstract":"Introduction: Producing estimates of infant (under age 1 y), child (age 1-4 y), and under-five (under age 5 y) mortality rates disaggregated by sex is complicated by problems with data quality and availability. Interpretation of sex differences requires nuanced analysis: girls have a biological advantage against many causes of death that may be eroded if they are disadvantaged in access to resources. Earlier studies found that girls in some regions were not experiencing the survival advantage expected at given levels of mortality. In this paper I generate new estimates of sex differences for the 1970s to the 2000s.","author":[{"dropping-particle":"","family":"Sawyer","given":"Cheryl Chriss","non-dropping-particle":"","parse-names":false,"suffix":""}],"container-title":"PLoS Medicine","id":"ITEM-5","issued":{"date-parts":[["2012"]]},"title":"Child Mortality Estimation: Estimating Sex Differences in Childhood Mortality since the 1970s","type":"article-journal","volume":"9(8)"},"uris":["http://www.mendeley.com/documents/?uuid=46d3d7a8-d7fe-3476-85d8-eea1fe99d5cc"]}],"mendeley":{"formattedCitation":"(UNICEF and LSTM, 2011; Sawyer, 2012; USAID, 2015; UNFE, 2019; United Nations, 2019)","plainTextFormattedCitation":"(UNICEF and LSTM, 2011; Sawyer, 2012; USAID, 2015; UNFE, 2019; United Nations, 2019)","previouslyFormattedCitation":"(UNICEF and LSTM, 2011; Sawyer, 2012; USAID, 2015; UNFE, 2019; United Nations, 2019)"},"properties":{"noteIndex":0},"schema":"https://github.com/citation-style-language/schema/raw/master/csl-citation.json"}</w:instrText>
      </w:r>
      <w:r w:rsidRPr="00063C8F">
        <w:rPr>
          <w:rFonts w:ascii="Arial" w:hAnsi="Arial" w:cs="Arial"/>
          <w:sz w:val="22"/>
          <w:szCs w:val="22"/>
        </w:rPr>
        <w:fldChar w:fldCharType="separate"/>
      </w:r>
      <w:r w:rsidRPr="00063C8F">
        <w:rPr>
          <w:rFonts w:ascii="Arial" w:hAnsi="Arial" w:cs="Arial"/>
          <w:noProof/>
          <w:sz w:val="22"/>
          <w:szCs w:val="22"/>
        </w:rPr>
        <w:t>(UNICEF and LSTM, 2011; Sawyer, 2012; USAID, 2015; UNFE, 2019; United Nations, 2019)</w:t>
      </w:r>
      <w:r w:rsidRPr="00063C8F">
        <w:rPr>
          <w:rFonts w:ascii="Arial" w:hAnsi="Arial" w:cs="Arial"/>
          <w:sz w:val="22"/>
          <w:szCs w:val="22"/>
        </w:rPr>
        <w:fldChar w:fldCharType="end"/>
      </w:r>
      <w:r w:rsidRPr="00063C8F">
        <w:rPr>
          <w:rFonts w:ascii="Arial" w:hAnsi="Arial" w:cs="Arial"/>
          <w:sz w:val="22"/>
          <w:szCs w:val="22"/>
        </w:rPr>
        <w:t xml:space="preserve">. Gender norms can have an impact on women’s and men’s health through improved access to and use of health services, financial resources, and decision making </w:t>
      </w:r>
      <w:r w:rsidRPr="00063C8F">
        <w:rPr>
          <w:rFonts w:ascii="Arial" w:hAnsi="Arial" w:cs="Arial"/>
          <w:sz w:val="22"/>
          <w:szCs w:val="22"/>
        </w:rPr>
        <w:fldChar w:fldCharType="begin" w:fldLock="1"/>
      </w:r>
      <w:r w:rsidRPr="00063C8F">
        <w:rPr>
          <w:rFonts w:ascii="Arial" w:hAnsi="Arial" w:cs="Arial"/>
          <w:sz w:val="22"/>
          <w:szCs w:val="22"/>
        </w:rPr>
        <w:instrText>ADDIN CSL_CITATION {"citationItems":[{"id":"ITEM-1","itemData":{"author":[{"dropping-particle":"","family":"USAID","given":"ASSIST","non-dropping-particle":"","parse-names":false,"suffix":""}],"id":"ITEM-1","issued":{"date-parts":[["2015"]]},"page":"1-4","title":"Gender Considerations in Monitoring and Evaluation","type":"article-journal"},"uris":["http://www.mendeley.com/documents/?uuid=6c0bb272-82f7-4a45-8f4d-5fdd6cb6e6b2"]},{"id":"ITEM-2","itemData":{"author":[{"dropping-particle":"","family":"United Nations","given":"","non-dropping-particle":"","parse-names":false,"suffix":""}],"id":"ITEM-2","issued":{"date-parts":[["2019"]]},"title":"Progress on the sustainable development goals. The gender snapshot","type":"report"},"uris":["http://www.mendeley.com/documents/?uuid=8125ae58-d9ff-39ae-b747-230cf85acd5b"]}],"mendeley":{"formattedCitation":"(USAID, 2015; United Nations, 2019)","plainTextFormattedCitation":"(USAID, 2015; United Nations, 2019)","previouslyFormattedCitation":"(USAID, 2015; United Nations, 2019)"},"properties":{"noteIndex":0},"schema":"https://github.com/citation-style-language/schema/raw/master/csl-citation.json"}</w:instrText>
      </w:r>
      <w:r w:rsidRPr="00063C8F">
        <w:rPr>
          <w:rFonts w:ascii="Arial" w:hAnsi="Arial" w:cs="Arial"/>
          <w:sz w:val="22"/>
          <w:szCs w:val="22"/>
        </w:rPr>
        <w:fldChar w:fldCharType="separate"/>
      </w:r>
      <w:r w:rsidRPr="00063C8F">
        <w:rPr>
          <w:rFonts w:ascii="Arial" w:hAnsi="Arial" w:cs="Arial"/>
          <w:noProof/>
          <w:sz w:val="22"/>
          <w:szCs w:val="22"/>
        </w:rPr>
        <w:t>(USAID, 2015; United Nations, 2019)</w:t>
      </w:r>
      <w:r w:rsidRPr="00063C8F">
        <w:rPr>
          <w:rFonts w:ascii="Arial" w:hAnsi="Arial" w:cs="Arial"/>
          <w:sz w:val="22"/>
          <w:szCs w:val="22"/>
        </w:rPr>
        <w:fldChar w:fldCharType="end"/>
      </w:r>
      <w:r w:rsidRPr="00063C8F">
        <w:rPr>
          <w:rFonts w:ascii="Arial" w:hAnsi="Arial" w:cs="Arial"/>
          <w:sz w:val="22"/>
          <w:szCs w:val="22"/>
        </w:rPr>
        <w:t xml:space="preserve">. Studies that focused on gender and age revealed that, when such </w:t>
      </w:r>
      <w:proofErr w:type="spellStart"/>
      <w:r w:rsidRPr="00063C8F">
        <w:rPr>
          <w:rFonts w:ascii="Arial" w:hAnsi="Arial" w:cs="Arial"/>
          <w:sz w:val="22"/>
          <w:szCs w:val="22"/>
        </w:rPr>
        <w:t>stratifiers</w:t>
      </w:r>
      <w:proofErr w:type="spellEnd"/>
      <w:r w:rsidRPr="00063C8F">
        <w:rPr>
          <w:rFonts w:ascii="Arial" w:hAnsi="Arial" w:cs="Arial"/>
          <w:sz w:val="22"/>
          <w:szCs w:val="22"/>
        </w:rPr>
        <w:t xml:space="preserve"> are not acknowledged and addressed in health information systems, norms and inequalities that influence health and health-seeking behaviors remain invisible </w:t>
      </w:r>
      <w:r w:rsidRPr="00063C8F">
        <w:rPr>
          <w:rFonts w:ascii="Arial" w:hAnsi="Arial" w:cs="Arial"/>
          <w:sz w:val="22"/>
          <w:szCs w:val="22"/>
        </w:rPr>
        <w:fldChar w:fldCharType="begin" w:fldLock="1"/>
      </w:r>
      <w:r w:rsidR="00386813">
        <w:rPr>
          <w:rFonts w:ascii="Arial" w:hAnsi="Arial" w:cs="Arial"/>
          <w:sz w:val="22"/>
          <w:szCs w:val="22"/>
        </w:rPr>
        <w:instrText>ADDIN CSL_CITATION {"citationItems":[{"id":"ITEM-1","itemData":{"ISBN":"9781943364367","author":[{"dropping-particle":"","family":"Iskarpatyoti","given":"Brittany S","non-dropping-particle":"","parse-names":false,"suffix":""},{"dropping-particle":"","family":"Cannon","given":"Abby","non-dropping-particle":"","parse-names":false,"suffix":""}],"id":"ITEM-1","issue":"April","issued":{"date-parts":[["2017"]]},"title":"Barriers and facilitators to sex- and age-disaggregated data: Zambia","type":"report"},"uris":["http://www.mendeley.com/documents/?uuid=981fac01-afc0-4d3e-b060-9422227b416e"]},{"id":"ITEM-2","itemData":{"author":[{"dropping-particle":"","family":"Mandal","given":"Mahua","non-dropping-particle":"","parse-names":false,"suffix":""},{"dropping-particle":"","family":"Cannon","given":"AC","non-dropping-particle":"","parse-names":false,"suffix":""},{"dropping-particle":"","family":"Nondi","given":"Joseph","non-dropping-particle":"","parse-names":false,"suffix":""}],"container-title":"MEASURE Evaluation","id":"ITEM-2","issue":"July","issued":{"date-parts":[["2016"]]},"title":"Availability and use of sex-disaggregated data in Tanzania: An Assessment","type":"article-journal"},"uris":["http://www.mendeley.com/documents/?uuid=414b7f36-734e-4b10-9e29-a44a5638d82c"]}],"mendeley":{"formattedCitation":"(Mandal, Cannon and Nondi, 2016; Brittany S Iskarpatyoti and Cannon, 2017)","plainTextFormattedCitation":"(Mandal, Cannon and Nondi, 2016; Brittany S Iskarpatyoti and Cannon, 2017)","previouslyFormattedCitation":"(Mandal, Cannon and Nondi, 2016; Brittany S Iskarpatyoti and Cannon, 2017)"},"properties":{"noteIndex":0},"schema":"https://github.com/citation-style-language/schema/raw/master/csl-citation.json"}</w:instrText>
      </w:r>
      <w:r w:rsidRPr="00063C8F">
        <w:rPr>
          <w:rFonts w:ascii="Arial" w:hAnsi="Arial" w:cs="Arial"/>
          <w:sz w:val="22"/>
          <w:szCs w:val="22"/>
        </w:rPr>
        <w:fldChar w:fldCharType="separate"/>
      </w:r>
      <w:r w:rsidR="00386813" w:rsidRPr="00386813">
        <w:rPr>
          <w:rFonts w:ascii="Arial" w:hAnsi="Arial" w:cs="Arial"/>
          <w:noProof/>
          <w:sz w:val="22"/>
          <w:szCs w:val="22"/>
        </w:rPr>
        <w:t>(Mandal, Cannon and Nondi, 2016; Brittany S Iskarpatyoti and Cannon, 2017)</w:t>
      </w:r>
      <w:r w:rsidRPr="00063C8F">
        <w:rPr>
          <w:rFonts w:ascii="Arial" w:hAnsi="Arial" w:cs="Arial"/>
          <w:sz w:val="22"/>
          <w:szCs w:val="22"/>
        </w:rPr>
        <w:fldChar w:fldCharType="end"/>
      </w:r>
      <w:r w:rsidRPr="00063C8F">
        <w:rPr>
          <w:rFonts w:ascii="Arial" w:hAnsi="Arial" w:cs="Arial"/>
          <w:sz w:val="22"/>
          <w:szCs w:val="22"/>
        </w:rPr>
        <w:t xml:space="preserve">.  The availability of such data allows program managers and decision makers to examine service delivery, treatment, and health outcome data </w:t>
      </w:r>
      <w:r w:rsidR="00FF7F4B">
        <w:rPr>
          <w:rFonts w:ascii="Arial" w:hAnsi="Arial" w:cs="Arial"/>
          <w:sz w:val="22"/>
          <w:szCs w:val="22"/>
        </w:rPr>
        <w:t>intersectional gender lens</w:t>
      </w:r>
      <w:r w:rsidRPr="00063C8F">
        <w:rPr>
          <w:rFonts w:ascii="Arial" w:hAnsi="Arial" w:cs="Arial"/>
          <w:sz w:val="22"/>
          <w:szCs w:val="22"/>
        </w:rPr>
        <w:t xml:space="preserve">, so that they can detect differences between the sexes, age groups, and other </w:t>
      </w:r>
      <w:r w:rsidR="00FF7F4B">
        <w:rPr>
          <w:rFonts w:ascii="Arial" w:hAnsi="Arial" w:cs="Arial"/>
          <w:sz w:val="22"/>
          <w:szCs w:val="22"/>
        </w:rPr>
        <w:t>social</w:t>
      </w:r>
      <w:r w:rsidRPr="00063C8F">
        <w:rPr>
          <w:rFonts w:ascii="Arial" w:hAnsi="Arial" w:cs="Arial"/>
          <w:sz w:val="22"/>
          <w:szCs w:val="22"/>
        </w:rPr>
        <w:t xml:space="preserve"> </w:t>
      </w:r>
      <w:proofErr w:type="spellStart"/>
      <w:r w:rsidRPr="00063C8F">
        <w:rPr>
          <w:rFonts w:ascii="Arial" w:hAnsi="Arial" w:cs="Arial"/>
          <w:sz w:val="22"/>
          <w:szCs w:val="22"/>
        </w:rPr>
        <w:t>stratifiers</w:t>
      </w:r>
      <w:proofErr w:type="spellEnd"/>
      <w:r w:rsidRPr="00063C8F">
        <w:rPr>
          <w:rFonts w:ascii="Arial" w:hAnsi="Arial" w:cs="Arial"/>
          <w:sz w:val="22"/>
          <w:szCs w:val="22"/>
        </w:rPr>
        <w:t xml:space="preserve"> </w:t>
      </w:r>
      <w:r w:rsidRPr="00063C8F">
        <w:rPr>
          <w:rFonts w:ascii="Arial" w:hAnsi="Arial" w:cs="Arial"/>
          <w:sz w:val="22"/>
          <w:szCs w:val="22"/>
        </w:rPr>
        <w:fldChar w:fldCharType="begin" w:fldLock="1"/>
      </w:r>
      <w:r w:rsidR="00386813">
        <w:rPr>
          <w:rFonts w:ascii="Arial" w:hAnsi="Arial" w:cs="Arial"/>
          <w:sz w:val="22"/>
          <w:szCs w:val="22"/>
        </w:rPr>
        <w:instrText>ADDIN CSL_CITATION {"citationItems":[{"id":"ITEM-1","itemData":{"DOI":"/S0042-96862005000800013","ISSN":"00429686","PMID":"16184279","abstract":"Special studies and isolated initiatives over the past several decades in low-, middle- and high-income countries have consistently shown inequalities in health among socioeconomic groups and by gender, race or ethnicity, geographical area and other measures associated with social advantage. Significant health inequalities linked to social (dis)advantage rather than to inherent biological differences are generally considered unfair or inequitable. Such health inequities are the main object of health development efforts, including global targets such as the Millennium Development Goals, which require monitoring to evaluate progress. However, most national health information systems (HIS) lack key information needed to assess and address health inequities, namely, reliable, longitudinal and representative data linking measures of health with measures of social status or advantage at the individual or small-area level. Without empirical documentation and monitoring of such inequities, as well as country-level capacity to use this information for effective planning and monitoring of progress in response to interventions, movement towards equity is unlikely to occur. This paper reviews core information requirements and potential databases and proposes short-term and longer term strategies for strengthening the capabilities of HIS for the analysis of health equity and discusses HIS-related entry points for supporting a culture of equity-oriented decision-making and policy development.","author":[{"dropping-particle":"","family":"Nolen","given":"Lexi Bambas","non-dropping-particle":"","parse-names":false,"suffix":""},{"dropping-particle":"","family":"Braveman","given":"Paula","non-dropping-particle":"","parse-names":false,"suffix":""},{"dropping-particle":"","family":"Dachs","given":"J. Norberto W.","non-dropping-particle":"","parse-names":false,"suffix":""},{"dropping-particle":"","family":"Delgado","given":"Iris","non-dropping-particle":"","parse-names":false,"suffix":""},{"dropping-particle":"","family":"Gakidou","given":"Emmanuela","non-dropping-particle":"","parse-names":false,"suffix":""},{"dropping-particle":"","family":"Moser","given":"Kath","non-dropping-particle":"","parse-names":false,"suffix":""},{"dropping-particle":"","family":"Rolfe","given":"Liz","non-dropping-particle":"","parse-names":false,"suffix":""},{"dropping-particle":"","family":"Vega","given":"Jeanette","non-dropping-particle":"","parse-names":false,"suffix":""},{"dropping-particle":"","family":"Zarowsky","given":"Christina","non-dropping-particle":"","parse-names":false,"suffix":""}],"container-title":"Bulletin of the World Health Organization","id":"ITEM-1","issue":"8","issued":{"date-parts":[["2005"]]},"page":"597-603","title":"Strengthening health information systems to address health equity challenges","type":"article-journal","volume":"83"},"uris":["http://www.mendeley.com/documents/?uuid=1490b9e6-51b4-4786-a54e-fb610cb62245"]},{"id":"ITEM-2","itemData":{"ISBN":"9781943364367","author":[{"dropping-particle":"","family":"Iskarpatyoti","given":"Brittany S","non-dropping-particle":"","parse-names":false,"suffix":""},{"dropping-particle":"","family":"Cannon","given":"Abby","non-dropping-particle":"","parse-names":false,"suffix":""}],"id":"ITEM-2","issue":"April","issued":{"date-parts":[["2017"]]},"title":"Barriers and facilitators to sex- and age-disaggregated data: Zambia","type":"report"},"uris":["http://www.mendeley.com/documents/?uuid=981fac01-afc0-4d3e-b060-9422227b416e"]},{"id":"ITEM-3","itemData":{"author":[{"dropping-particle":"","family":"Mandal","given":"Mahua","non-dropping-particle":"","parse-names":false,"suffix":""},{"dropping-particle":"","family":"Cannon","given":"AC","non-dropping-particle":"","parse-names":false,"suffix":""},{"dropping-particle":"","family":"Nondi","given":"Joseph","non-dropping-particle":"","parse-names":false,"suffix":""}],"container-title":"MEASURE Evaluation","id":"ITEM-3","issue":"July","issued":{"date-parts":[["2016"]]},"title":"Availability and use of sex-disaggregated data in Tanzania: An Assessment","type":"article-journal"},"uris":["http://www.mendeley.com/documents/?uuid=414b7f36-734e-4b10-9e29-a44a5638d82c"]}],"mendeley":{"formattedCitation":"(Nolen &lt;i&gt;et al.&lt;/i&gt;, 2005; Mandal, Cannon and Nondi, 2016; Brittany S Iskarpatyoti and Cannon, 2017)","plainTextFormattedCitation":"(Nolen et al., 2005; Mandal, Cannon and Nondi, 2016; Brittany S Iskarpatyoti and Cannon, 2017)","previouslyFormattedCitation":"(Nolen &lt;i&gt;et al.&lt;/i&gt;, 2005; Mandal, Cannon and Nondi, 2016; Brittany S Iskarpatyoti and Cannon, 2017)"},"properties":{"noteIndex":0},"schema":"https://github.com/citation-style-language/schema/raw/master/csl-citation.json"}</w:instrText>
      </w:r>
      <w:r w:rsidRPr="00063C8F">
        <w:rPr>
          <w:rFonts w:ascii="Arial" w:hAnsi="Arial" w:cs="Arial"/>
          <w:sz w:val="22"/>
          <w:szCs w:val="22"/>
        </w:rPr>
        <w:fldChar w:fldCharType="separate"/>
      </w:r>
      <w:r w:rsidR="00386813" w:rsidRPr="00386813">
        <w:rPr>
          <w:rFonts w:ascii="Arial" w:hAnsi="Arial" w:cs="Arial"/>
          <w:noProof/>
          <w:sz w:val="22"/>
          <w:szCs w:val="22"/>
        </w:rPr>
        <w:t xml:space="preserve">(Nolen </w:t>
      </w:r>
      <w:r w:rsidR="00386813" w:rsidRPr="00386813">
        <w:rPr>
          <w:rFonts w:ascii="Arial" w:hAnsi="Arial" w:cs="Arial"/>
          <w:i/>
          <w:noProof/>
          <w:sz w:val="22"/>
          <w:szCs w:val="22"/>
        </w:rPr>
        <w:t>et al.</w:t>
      </w:r>
      <w:r w:rsidR="00386813" w:rsidRPr="00386813">
        <w:rPr>
          <w:rFonts w:ascii="Arial" w:hAnsi="Arial" w:cs="Arial"/>
          <w:noProof/>
          <w:sz w:val="22"/>
          <w:szCs w:val="22"/>
        </w:rPr>
        <w:t>, 2005; Mandal, Cannon and Nondi, 2016; Brittany S Iskarpatyoti and Cannon, 2017)</w:t>
      </w:r>
      <w:r w:rsidRPr="00063C8F">
        <w:rPr>
          <w:rFonts w:ascii="Arial" w:hAnsi="Arial" w:cs="Arial"/>
          <w:sz w:val="22"/>
          <w:szCs w:val="22"/>
        </w:rPr>
        <w:fldChar w:fldCharType="end"/>
      </w:r>
      <w:r w:rsidRPr="00063C8F">
        <w:rPr>
          <w:rFonts w:ascii="Arial" w:hAnsi="Arial" w:cs="Arial"/>
          <w:sz w:val="22"/>
          <w:szCs w:val="22"/>
        </w:rPr>
        <w:t xml:space="preserve">. Having data to better track and understand </w:t>
      </w:r>
      <w:r w:rsidR="003C605F">
        <w:rPr>
          <w:rFonts w:ascii="Arial" w:hAnsi="Arial" w:cs="Arial"/>
          <w:sz w:val="22"/>
          <w:szCs w:val="22"/>
        </w:rPr>
        <w:t xml:space="preserve">gender and </w:t>
      </w:r>
      <w:r w:rsidRPr="00063C8F">
        <w:rPr>
          <w:rFonts w:ascii="Arial" w:hAnsi="Arial" w:cs="Arial"/>
          <w:sz w:val="22"/>
          <w:szCs w:val="22"/>
        </w:rPr>
        <w:t xml:space="preserve">intersectionality </w:t>
      </w:r>
      <w:r w:rsidR="003C605F">
        <w:rPr>
          <w:rFonts w:ascii="Arial" w:hAnsi="Arial" w:cs="Arial"/>
          <w:sz w:val="22"/>
          <w:szCs w:val="22"/>
        </w:rPr>
        <w:t>would</w:t>
      </w:r>
      <w:r w:rsidRPr="00063C8F">
        <w:rPr>
          <w:rFonts w:ascii="Arial" w:hAnsi="Arial" w:cs="Arial"/>
          <w:sz w:val="22"/>
          <w:szCs w:val="22"/>
        </w:rPr>
        <w:t xml:space="preserve"> ensure that health systems do not perpetuate inequalities, but instead foster greater equality. Despite the importance of examining gender and age, sex and other disaggregation are not always included or maintained in routine data collection practices and national databases, such as the DHIS2</w:t>
      </w:r>
      <w:r w:rsidR="00877DF0">
        <w:rPr>
          <w:rFonts w:ascii="Arial" w:hAnsi="Arial" w:cs="Arial"/>
          <w:sz w:val="22"/>
          <w:szCs w:val="22"/>
        </w:rPr>
        <w:t xml:space="preserve"> (District Health Information Software)</w:t>
      </w:r>
      <w:r w:rsidRPr="00063C8F">
        <w:rPr>
          <w:rFonts w:ascii="Arial" w:hAnsi="Arial" w:cs="Arial"/>
          <w:sz w:val="22"/>
          <w:szCs w:val="22"/>
        </w:rPr>
        <w:t xml:space="preserve"> and IMS of private health facilities </w:t>
      </w:r>
      <w:r w:rsidRPr="00063C8F">
        <w:rPr>
          <w:rFonts w:ascii="Arial" w:hAnsi="Arial" w:cs="Arial"/>
          <w:sz w:val="22"/>
          <w:szCs w:val="22"/>
        </w:rPr>
        <w:fldChar w:fldCharType="begin" w:fldLock="1"/>
      </w:r>
      <w:r w:rsidRPr="00063C8F">
        <w:rPr>
          <w:rFonts w:ascii="Arial" w:hAnsi="Arial" w:cs="Arial"/>
          <w:sz w:val="22"/>
          <w:szCs w:val="22"/>
        </w:rPr>
        <w:instrText>ADDIN CSL_CITATION {"citationItems":[{"id":"ITEM-1","itemData":{"DOI":"/S0042-96862005000800013","ISSN":"00429686","PMID":"16184279","abstract":"Special studies and isolated initiatives over the past several decades in low-, middle- and high-income countries have consistently shown inequalities in health among socioeconomic groups and by gender, race or ethnicity, geographical area and other measures associated with social advantage. Significant health inequalities linked to social (dis)advantage rather than to inherent biological differences are generally considered unfair or inequitable. Such health inequities are the main object of health development efforts, including global targets such as the Millennium Development Goals, which require monitoring to evaluate progress. However, most national health information systems (HIS) lack key information needed to assess and address health inequities, namely, reliable, longitudinal and representative data linking measures of health with measures of social status or advantage at the individual or small-area level. Without empirical documentation and monitoring of such inequities, as well as country-level capacity to use this information for effective planning and monitoring of progress in response to interventions, movement towards equity is unlikely to occur. This paper reviews core information requirements and potential databases and proposes short-term and longer term strategies for strengthening the capabilities of HIS for the analysis of health equity and discusses HIS-related entry points for supporting a culture of equity-oriented decision-making and policy development.","author":[{"dropping-particle":"","family":"Nolen","given":"Lexi Bambas","non-dropping-particle":"","parse-names":false,"suffix":""},{"dropping-particle":"","family":"Braveman","given":"Paula","non-dropping-particle":"","parse-names":false,"suffix":""},{"dropping-particle":"","family":"Dachs","given":"J. Norberto W.","non-dropping-particle":"","parse-names":false,"suffix":""},{"dropping-particle":"","family":"Delgado","given":"Iris","non-dropping-particle":"","parse-names":false,"suffix":""},{"dropping-particle":"","family":"Gakidou","given":"Emmanuela","non-dropping-particle":"","parse-names":false,"suffix":""},{"dropping-particle":"","family":"Moser","given":"Kath","non-dropping-particle":"","parse-names":false,"suffix":""},{"dropping-particle":"","family":"Rolfe","given":"Liz","non-dropping-particle":"","parse-names":false,"suffix":""},{"dropping-particle":"","family":"Vega","given":"Jeanette","non-dropping-particle":"","parse-names":false,"suffix":""},{"dropping-particle":"","family":"Zarowsky","given":"Christina","non-dropping-particle":"","parse-names":false,"suffix":""}],"container-title":"Bulletin of the World Health Organization","id":"ITEM-1","issue":"8","issued":{"date-parts":[["2005"]]},"page":"597-603","title":"Strengthening health information systems to address health equity challenges","type":"article-journal","volume":"83"},"uris":["http://www.mendeley.com/documents/?uuid=1490b9e6-51b4-4786-a54e-fb610cb62245"]},{"id":"ITEM-2","itemData":{"author":[{"dropping-particle":"","family":"MoHP","given":"","non-dropping-particle":"","parse-names":false,"suffix":""}],"id":"ITEM-2","issued":{"date-parts":[["2016"]]},"title":"DHIS2 Software Operational Guideline","type":"article-journal"},"uris":["http://www.mendeley.com/documents/?uuid=c8da7658-a8b5-453a-85a3-53de74e80d26"]}],"mendeley":{"formattedCitation":"(Nolen &lt;i&gt;et al.&lt;/i&gt;, 2005; MoHP, 2016)","plainTextFormattedCitation":"(Nolen et al., 2005; MoHP, 2016)","previouslyFormattedCitation":"(Nolen &lt;i&gt;et al.&lt;/i&gt;, 2005; MoHP, 2016)"},"properties":{"noteIndex":0},"schema":"https://github.com/citation-style-language/schema/raw/master/csl-citation.json"}</w:instrText>
      </w:r>
      <w:r w:rsidRPr="00063C8F">
        <w:rPr>
          <w:rFonts w:ascii="Arial" w:hAnsi="Arial" w:cs="Arial"/>
          <w:sz w:val="22"/>
          <w:szCs w:val="22"/>
        </w:rPr>
        <w:fldChar w:fldCharType="separate"/>
      </w:r>
      <w:r w:rsidRPr="00063C8F">
        <w:rPr>
          <w:rFonts w:ascii="Arial" w:hAnsi="Arial" w:cs="Arial"/>
          <w:noProof/>
          <w:sz w:val="22"/>
          <w:szCs w:val="22"/>
        </w:rPr>
        <w:t xml:space="preserve">(Nolen </w:t>
      </w:r>
      <w:r w:rsidRPr="00063C8F">
        <w:rPr>
          <w:rFonts w:ascii="Arial" w:hAnsi="Arial" w:cs="Arial"/>
          <w:i/>
          <w:noProof/>
          <w:sz w:val="22"/>
          <w:szCs w:val="22"/>
        </w:rPr>
        <w:t>et al.</w:t>
      </w:r>
      <w:r w:rsidRPr="00063C8F">
        <w:rPr>
          <w:rFonts w:ascii="Arial" w:hAnsi="Arial" w:cs="Arial"/>
          <w:noProof/>
          <w:sz w:val="22"/>
          <w:szCs w:val="22"/>
        </w:rPr>
        <w:t>, 2005; MoHP, 2016)</w:t>
      </w:r>
      <w:r w:rsidRPr="00063C8F">
        <w:rPr>
          <w:rFonts w:ascii="Arial" w:hAnsi="Arial" w:cs="Arial"/>
          <w:sz w:val="22"/>
          <w:szCs w:val="22"/>
        </w:rPr>
        <w:fldChar w:fldCharType="end"/>
      </w:r>
      <w:r w:rsidRPr="00063C8F">
        <w:rPr>
          <w:rFonts w:ascii="Arial" w:hAnsi="Arial" w:cs="Arial"/>
          <w:sz w:val="22"/>
          <w:szCs w:val="22"/>
        </w:rPr>
        <w:t xml:space="preserve">. Evidence showed that neither public nor private IMS have been systematically assessed against gender and equity framework thus gap in knowledge exists. </w:t>
      </w:r>
    </w:p>
    <w:p w14:paraId="2513C2C7" w14:textId="423E88A5" w:rsidR="00A314D0" w:rsidRPr="00063C8F" w:rsidRDefault="00A314D0" w:rsidP="00AD0673">
      <w:pPr>
        <w:spacing w:after="240" w:line="276" w:lineRule="auto"/>
        <w:jc w:val="both"/>
        <w:rPr>
          <w:rFonts w:ascii="Arial" w:hAnsi="Arial" w:cs="Arial"/>
          <w:sz w:val="22"/>
          <w:szCs w:val="22"/>
        </w:rPr>
      </w:pPr>
      <w:r w:rsidRPr="00063C8F">
        <w:rPr>
          <w:rFonts w:ascii="Arial" w:hAnsi="Arial" w:cs="Arial"/>
          <w:sz w:val="22"/>
          <w:szCs w:val="22"/>
        </w:rPr>
        <w:t xml:space="preserve">Generating disaggregated data is emerging but limited </w:t>
      </w:r>
      <w:proofErr w:type="spellStart"/>
      <w:r w:rsidR="00F93DE5">
        <w:rPr>
          <w:rFonts w:ascii="Arial" w:hAnsi="Arial" w:cs="Arial"/>
          <w:sz w:val="22"/>
          <w:szCs w:val="22"/>
        </w:rPr>
        <w:t>stratifiers</w:t>
      </w:r>
      <w:proofErr w:type="spellEnd"/>
      <w:r w:rsidRPr="00063C8F">
        <w:rPr>
          <w:rFonts w:ascii="Arial" w:hAnsi="Arial" w:cs="Arial"/>
          <w:sz w:val="22"/>
          <w:szCs w:val="22"/>
        </w:rPr>
        <w:t xml:space="preserve"> </w:t>
      </w:r>
      <w:r w:rsidR="00F93DE5">
        <w:rPr>
          <w:rFonts w:ascii="Arial" w:hAnsi="Arial" w:cs="Arial"/>
          <w:sz w:val="22"/>
          <w:szCs w:val="22"/>
        </w:rPr>
        <w:t>available</w:t>
      </w:r>
      <w:r w:rsidRPr="00063C8F">
        <w:rPr>
          <w:rFonts w:ascii="Arial" w:hAnsi="Arial" w:cs="Arial"/>
          <w:sz w:val="22"/>
          <w:szCs w:val="22"/>
        </w:rPr>
        <w:t xml:space="preserve"> in HMIS has restricted comprehensive and contex</w:t>
      </w:r>
      <w:r w:rsidR="007B28F0">
        <w:rPr>
          <w:rFonts w:ascii="Arial" w:hAnsi="Arial" w:cs="Arial"/>
          <w:sz w:val="22"/>
          <w:szCs w:val="22"/>
        </w:rPr>
        <w:t>tual gender and intersectional</w:t>
      </w:r>
      <w:r w:rsidRPr="00063C8F">
        <w:rPr>
          <w:rFonts w:ascii="Arial" w:hAnsi="Arial" w:cs="Arial"/>
          <w:sz w:val="22"/>
          <w:szCs w:val="22"/>
        </w:rPr>
        <w:t xml:space="preserve"> analysis from routine data and hindered the planning of inclusive and equitable health services. Facility-based data are an example of routine data and the census and household surveys generate non-routine data. While non- routine sources, such as the Demographic and Health Survey (DHS), collect data in every five years that are disaggregated by sex, age, geography etc., it is important for routine health information systems to integrate gender through sex disaggregation and gender-sensitive indicators </w:t>
      </w:r>
      <w:r w:rsidRPr="00063C8F">
        <w:rPr>
          <w:rFonts w:ascii="Arial" w:hAnsi="Arial" w:cs="Arial"/>
          <w:sz w:val="22"/>
          <w:szCs w:val="22"/>
        </w:rPr>
        <w:fldChar w:fldCharType="begin" w:fldLock="1"/>
      </w:r>
      <w:r w:rsidR="00386813">
        <w:rPr>
          <w:rFonts w:ascii="Arial" w:hAnsi="Arial" w:cs="Arial"/>
          <w:sz w:val="22"/>
          <w:szCs w:val="22"/>
        </w:rPr>
        <w:instrText>ADDIN CSL_CITATION {"citationItems":[{"id":"ITEM-1","itemData":{"DOI":"/S0042-96862005000800013","ISSN":"00429686","PMID":"16184279","abstract":"Special studies and isolated initiatives over the past several decades in low-, middle- and high-income countries have consistently shown inequalities in health among socioeconomic groups and by gender, race or ethnicity, geographical area and other measures associated with social advantage. Significant health inequalities linked to social (dis)advantage rather than to inherent biological differences are generally considered unfair or inequitable. Such health inequities are the main object of health development efforts, including global targets such as the Millennium Development Goals, which require monitoring to evaluate progress. However, most national health information systems (HIS) lack key information needed to assess and address health inequities, namely, reliable, longitudinal and representative data linking measures of health with measures of social status or advantage at the individual or small-area level. Without empirical documentation and monitoring of such inequities, as well as country-level capacity to use this information for effective planning and monitoring of progress in response to interventions, movement towards equity is unlikely to occur. This paper reviews core information requirements and potential databases and proposes short-term and longer term strategies for strengthening the capabilities of HIS for the analysis of health equity and discusses HIS-related entry points for supporting a culture of equity-oriented decision-making and policy development.","author":[{"dropping-particle":"","family":"Nolen","given":"Lexi Bambas","non-dropping-particle":"","parse-names":false,"suffix":""},{"dropping-particle":"","family":"Braveman","given":"Paula","non-dropping-particle":"","parse-names":false,"suffix":""},{"dropping-particle":"","family":"Dachs","given":"J. Norberto W.","non-dropping-particle":"","parse-names":false,"suffix":""},{"dropping-particle":"","family":"Delgado","given":"Iris","non-dropping-particle":"","parse-names":false,"suffix":""},{"dropping-particle":"","family":"Gakidou","given":"Emmanuela","non-dropping-particle":"","parse-names":false,"suffix":""},{"dropping-particle":"","family":"Moser","given":"Kath","non-dropping-particle":"","parse-names":false,"suffix":""},{"dropping-particle":"","family":"Rolfe","given":"Liz","non-dropping-particle":"","parse-names":false,"suffix":""},{"dropping-particle":"","family":"Vega","given":"Jeanette","non-dropping-particle":"","parse-names":false,"suffix":""},{"dropping-particle":"","family":"Zarowsky","given":"Christina","non-dropping-particle":"","parse-names":false,"suffix":""}],"container-title":"Bulletin of the World Health Organization","id":"ITEM-1","issue":"8","issued":{"date-parts":[["2005"]]},"page":"597-603","title":"Strengthening health information systems to address health equity challenges","type":"article-journal","volume":"83"},"uris":["http://www.mendeley.com/documents/?uuid=1490b9e6-51b4-4786-a54e-fb610cb62245"]},{"id":"ITEM-2","itemData":{"author":[{"dropping-particle":"","family":"Mandal","given":"Mahua","non-dropping-particle":"","parse-names":false,"suffix":""},{"dropping-particle":"","family":"Cannon","given":"AC","non-dropping-particle":"","parse-names":false,"suffix":""},{"dropping-particle":"","family":"Nondi","given":"Joseph","non-dropping-particle":"","parse-names":false,"suffix":""}],"container-title":"MEASURE Evaluation","id":"ITEM-2","issue":"July","issued":{"date-parts":[["2016"]]},"title":"Availability and use of sex-disaggregated data in Tanzania: An Assessment","type":"article-journal"},"uris":["http://www.mendeley.com/documents/?uuid=414b7f36-734e-4b10-9e29-a44a5638d82c"]},{"id":"ITEM-3","itemData":{"ISBN":"9781943364367","author":[{"dropping-particle":"","family":"Iskarpatyoti","given":"Brittany S","non-dropping-particle":"","parse-names":false,"suffix":""},{"dropping-particle":"","family":"Cannon","given":"Abby","non-dropping-particle":"","parse-names":false,"suffix":""}],"id":"ITEM-3","issue":"April","issued":{"date-parts":[["2017"]]},"title":"Barriers and facilitators to sex- and age-disaggregated data: Zambia","type":"report"},"uris":["http://www.mendeley.com/documents/?uuid=981fac01-afc0-4d3e-b060-9422227b416e"]}],"mendeley":{"formattedCitation":"(Nolen &lt;i&gt;et al.&lt;/i&gt;, 2005; Mandal, Cannon and Nondi, 2016; Brittany S Iskarpatyoti and Cannon, 2017)","plainTextFormattedCitation":"(Nolen et al., 2005; Mandal, Cannon and Nondi, 2016; Brittany S Iskarpatyoti and Cannon, 2017)","previouslyFormattedCitation":"(Nolen &lt;i&gt;et al.&lt;/i&gt;, 2005; Mandal, Cannon and Nondi, 2016; Brittany S Iskarpatyoti and Cannon, 2017)"},"properties":{"noteIndex":0},"schema":"https://github.com/citation-style-language/schema/raw/master/csl-citation.json"}</w:instrText>
      </w:r>
      <w:r w:rsidRPr="00063C8F">
        <w:rPr>
          <w:rFonts w:ascii="Arial" w:hAnsi="Arial" w:cs="Arial"/>
          <w:sz w:val="22"/>
          <w:szCs w:val="22"/>
        </w:rPr>
        <w:fldChar w:fldCharType="separate"/>
      </w:r>
      <w:r w:rsidR="00386813" w:rsidRPr="00386813">
        <w:rPr>
          <w:rFonts w:ascii="Arial" w:hAnsi="Arial" w:cs="Arial"/>
          <w:noProof/>
          <w:sz w:val="22"/>
          <w:szCs w:val="22"/>
        </w:rPr>
        <w:t xml:space="preserve">(Nolen </w:t>
      </w:r>
      <w:r w:rsidR="00386813" w:rsidRPr="00386813">
        <w:rPr>
          <w:rFonts w:ascii="Arial" w:hAnsi="Arial" w:cs="Arial"/>
          <w:i/>
          <w:noProof/>
          <w:sz w:val="22"/>
          <w:szCs w:val="22"/>
        </w:rPr>
        <w:t>et al.</w:t>
      </w:r>
      <w:r w:rsidR="00386813" w:rsidRPr="00386813">
        <w:rPr>
          <w:rFonts w:ascii="Arial" w:hAnsi="Arial" w:cs="Arial"/>
          <w:noProof/>
          <w:sz w:val="22"/>
          <w:szCs w:val="22"/>
        </w:rPr>
        <w:t>, 2005; Mandal, Cannon and Nondi, 2016; Brittany S Iskarpatyoti and Cannon, 2017)</w:t>
      </w:r>
      <w:r w:rsidRPr="00063C8F">
        <w:rPr>
          <w:rFonts w:ascii="Arial" w:hAnsi="Arial" w:cs="Arial"/>
          <w:sz w:val="22"/>
          <w:szCs w:val="22"/>
        </w:rPr>
        <w:fldChar w:fldCharType="end"/>
      </w:r>
      <w:r w:rsidRPr="00063C8F">
        <w:rPr>
          <w:rFonts w:ascii="Arial" w:hAnsi="Arial" w:cs="Arial"/>
          <w:sz w:val="22"/>
          <w:szCs w:val="22"/>
        </w:rPr>
        <w:t xml:space="preserve">. This would allow for continuous monitoring and timely course corrections. While use of gender-related data is increasing globally, gaps remain in fully understanding the factors that can facilitate or discourage data disaggregation and use. </w:t>
      </w:r>
    </w:p>
    <w:p w14:paraId="78C82A59" w14:textId="34E5B47E" w:rsidR="0041459D" w:rsidRPr="00063C8F" w:rsidRDefault="0041459D" w:rsidP="00AD0673">
      <w:pPr>
        <w:spacing w:after="240" w:line="276" w:lineRule="auto"/>
        <w:jc w:val="both"/>
        <w:rPr>
          <w:rFonts w:ascii="Arial" w:hAnsi="Arial" w:cs="Arial"/>
          <w:sz w:val="22"/>
          <w:szCs w:val="22"/>
        </w:rPr>
      </w:pPr>
      <w:r w:rsidRPr="00063C8F">
        <w:rPr>
          <w:rFonts w:ascii="Arial" w:hAnsi="Arial" w:cs="Arial"/>
          <w:sz w:val="22"/>
          <w:szCs w:val="22"/>
        </w:rPr>
        <w:t xml:space="preserve">There is a growing concern and recognition that gender and intersectionality </w:t>
      </w:r>
      <w:r w:rsidR="003C605F">
        <w:rPr>
          <w:rFonts w:ascii="Arial" w:hAnsi="Arial" w:cs="Arial"/>
          <w:sz w:val="22"/>
          <w:szCs w:val="22"/>
        </w:rPr>
        <w:t>is</w:t>
      </w:r>
      <w:r w:rsidRPr="00063C8F">
        <w:rPr>
          <w:rFonts w:ascii="Arial" w:hAnsi="Arial" w:cs="Arial"/>
          <w:sz w:val="22"/>
          <w:szCs w:val="22"/>
        </w:rPr>
        <w:t xml:space="preserve"> included in the routine IMS, however, it is less known whether, how and to what extent these IMS in public and private sector provide evidence</w:t>
      </w:r>
      <w:r w:rsidR="003C605F">
        <w:rPr>
          <w:rFonts w:ascii="Arial" w:hAnsi="Arial" w:cs="Arial"/>
          <w:sz w:val="22"/>
          <w:szCs w:val="22"/>
        </w:rPr>
        <w:t xml:space="preserve"> focusing</w:t>
      </w:r>
      <w:r w:rsidRPr="00063C8F">
        <w:rPr>
          <w:rFonts w:ascii="Arial" w:hAnsi="Arial" w:cs="Arial"/>
          <w:sz w:val="22"/>
          <w:szCs w:val="22"/>
        </w:rPr>
        <w:t xml:space="preserve"> </w:t>
      </w:r>
      <w:r w:rsidR="003C605F" w:rsidRPr="00063C8F">
        <w:rPr>
          <w:rFonts w:ascii="Arial" w:hAnsi="Arial" w:cs="Arial"/>
          <w:sz w:val="22"/>
          <w:szCs w:val="22"/>
        </w:rPr>
        <w:t xml:space="preserve">gender </w:t>
      </w:r>
      <w:r w:rsidR="003C605F">
        <w:rPr>
          <w:rFonts w:ascii="Arial" w:hAnsi="Arial" w:cs="Arial"/>
          <w:sz w:val="22"/>
          <w:szCs w:val="22"/>
        </w:rPr>
        <w:t>and intersectionality</w:t>
      </w:r>
      <w:r w:rsidR="003C605F" w:rsidRPr="00063C8F">
        <w:rPr>
          <w:rFonts w:ascii="Arial" w:hAnsi="Arial" w:cs="Arial"/>
          <w:sz w:val="22"/>
          <w:szCs w:val="22"/>
        </w:rPr>
        <w:t xml:space="preserve"> </w:t>
      </w:r>
      <w:r w:rsidR="003C605F">
        <w:rPr>
          <w:rFonts w:ascii="Arial" w:hAnsi="Arial" w:cs="Arial"/>
          <w:sz w:val="22"/>
          <w:szCs w:val="22"/>
        </w:rPr>
        <w:t>lens</w:t>
      </w:r>
      <w:r w:rsidR="003C605F" w:rsidRPr="00063C8F">
        <w:rPr>
          <w:rFonts w:ascii="Arial" w:hAnsi="Arial" w:cs="Arial"/>
          <w:sz w:val="22"/>
          <w:szCs w:val="22"/>
        </w:rPr>
        <w:t xml:space="preserve"> </w:t>
      </w:r>
      <w:r w:rsidRPr="00063C8F">
        <w:rPr>
          <w:rFonts w:ascii="Arial" w:hAnsi="Arial" w:cs="Arial"/>
          <w:sz w:val="22"/>
          <w:szCs w:val="22"/>
        </w:rPr>
        <w:t xml:space="preserve">and how they inform decisions, presenting challenges towards strengthening health system that is more responsive and leaves no-one behind in federalized context. Therefore, our pilot study aimed at exploring availability of gender and </w:t>
      </w:r>
      <w:r w:rsidR="00FF7F4B">
        <w:rPr>
          <w:rFonts w:ascii="Arial" w:hAnsi="Arial" w:cs="Arial"/>
          <w:sz w:val="22"/>
          <w:szCs w:val="22"/>
        </w:rPr>
        <w:t>social</w:t>
      </w:r>
      <w:r w:rsidRPr="00063C8F">
        <w:rPr>
          <w:rFonts w:ascii="Arial" w:hAnsi="Arial" w:cs="Arial"/>
          <w:sz w:val="22"/>
          <w:szCs w:val="22"/>
        </w:rPr>
        <w:t xml:space="preserve"> </w:t>
      </w:r>
      <w:proofErr w:type="spellStart"/>
      <w:r w:rsidRPr="00063C8F">
        <w:rPr>
          <w:rFonts w:ascii="Arial" w:hAnsi="Arial" w:cs="Arial"/>
          <w:sz w:val="22"/>
          <w:szCs w:val="22"/>
        </w:rPr>
        <w:t>stratifiers</w:t>
      </w:r>
      <w:proofErr w:type="spellEnd"/>
      <w:r w:rsidRPr="00063C8F">
        <w:rPr>
          <w:rFonts w:ascii="Arial" w:hAnsi="Arial" w:cs="Arial"/>
          <w:sz w:val="22"/>
          <w:szCs w:val="22"/>
        </w:rPr>
        <w:t xml:space="preserve"> </w:t>
      </w:r>
      <w:r w:rsidR="00F94B4D">
        <w:rPr>
          <w:rFonts w:ascii="Arial" w:hAnsi="Arial" w:cs="Arial"/>
          <w:sz w:val="22"/>
          <w:szCs w:val="22"/>
        </w:rPr>
        <w:t>the</w:t>
      </w:r>
      <w:r w:rsidRPr="00063C8F">
        <w:rPr>
          <w:rFonts w:ascii="Arial" w:hAnsi="Arial" w:cs="Arial"/>
          <w:sz w:val="22"/>
          <w:szCs w:val="22"/>
        </w:rPr>
        <w:t xml:space="preserve"> IMS of </w:t>
      </w:r>
      <w:r w:rsidR="00F94B4D">
        <w:rPr>
          <w:rFonts w:ascii="Arial" w:hAnsi="Arial" w:cs="Arial"/>
          <w:sz w:val="22"/>
          <w:szCs w:val="22"/>
        </w:rPr>
        <w:t xml:space="preserve">public and </w:t>
      </w:r>
      <w:r w:rsidRPr="00063C8F">
        <w:rPr>
          <w:rFonts w:ascii="Arial" w:hAnsi="Arial" w:cs="Arial"/>
          <w:sz w:val="22"/>
          <w:szCs w:val="22"/>
        </w:rPr>
        <w:t>private health providers</w:t>
      </w:r>
      <w:r w:rsidR="00FF7F4B">
        <w:rPr>
          <w:rFonts w:ascii="Arial" w:hAnsi="Arial" w:cs="Arial"/>
          <w:sz w:val="22"/>
          <w:szCs w:val="22"/>
        </w:rPr>
        <w:t xml:space="preserve"> with </w:t>
      </w:r>
      <w:r w:rsidRPr="00063C8F">
        <w:rPr>
          <w:rFonts w:ascii="Arial" w:hAnsi="Arial" w:cs="Arial"/>
          <w:sz w:val="22"/>
          <w:szCs w:val="22"/>
        </w:rPr>
        <w:t xml:space="preserve">and </w:t>
      </w:r>
      <w:r w:rsidR="00F94B4D">
        <w:rPr>
          <w:rFonts w:ascii="Arial" w:hAnsi="Arial" w:cs="Arial"/>
          <w:sz w:val="22"/>
          <w:szCs w:val="22"/>
        </w:rPr>
        <w:t xml:space="preserve">to </w:t>
      </w:r>
      <w:r w:rsidRPr="00063C8F">
        <w:rPr>
          <w:rFonts w:ascii="Arial" w:hAnsi="Arial" w:cs="Arial"/>
          <w:sz w:val="22"/>
          <w:szCs w:val="22"/>
        </w:rPr>
        <w:t>assess use of such disaggregated data in health sector planning and decision making at local level. The evidence generated from this pilot project will help identify barriers and measures to overcome those barriers to improve access to basic health services by the marginalized and disadvantaged groups. This study also aimed to develop a framework incorporating gender and intersectionality in routine health information system through the engagement of local government, Health Facility Operation Management Committee (HFOMC) and community people</w:t>
      </w:r>
      <w:r w:rsidR="005B0A11">
        <w:rPr>
          <w:rFonts w:ascii="Arial" w:hAnsi="Arial" w:cs="Arial"/>
          <w:sz w:val="22"/>
          <w:szCs w:val="22"/>
        </w:rPr>
        <w:t>,</w:t>
      </w:r>
      <w:r w:rsidR="00677C26">
        <w:rPr>
          <w:rFonts w:ascii="Arial" w:hAnsi="Arial" w:cs="Arial"/>
          <w:sz w:val="22"/>
          <w:szCs w:val="22"/>
        </w:rPr>
        <w:t xml:space="preserve"> including</w:t>
      </w:r>
      <w:r w:rsidR="00F73490">
        <w:rPr>
          <w:rFonts w:ascii="Arial" w:hAnsi="Arial" w:cs="Arial"/>
          <w:sz w:val="22"/>
          <w:szCs w:val="22"/>
        </w:rPr>
        <w:t xml:space="preserve"> representatives from disadvantaged groups who utilize services from </w:t>
      </w:r>
      <w:r w:rsidR="005C0568">
        <w:rPr>
          <w:rFonts w:ascii="Arial" w:hAnsi="Arial" w:cs="Arial"/>
          <w:sz w:val="22"/>
          <w:szCs w:val="22"/>
        </w:rPr>
        <w:t>the health facilities</w:t>
      </w:r>
      <w:r w:rsidR="00F73490">
        <w:rPr>
          <w:rFonts w:ascii="Arial" w:hAnsi="Arial" w:cs="Arial"/>
          <w:sz w:val="22"/>
          <w:szCs w:val="22"/>
        </w:rPr>
        <w:t>, to gather their feedback on the framework</w:t>
      </w:r>
      <w:r w:rsidRPr="00063C8F">
        <w:rPr>
          <w:rFonts w:ascii="Arial" w:hAnsi="Arial" w:cs="Arial"/>
          <w:sz w:val="22"/>
          <w:szCs w:val="22"/>
        </w:rPr>
        <w:t xml:space="preserve">. This report documents the process and findings of our exploration in Nepal. </w:t>
      </w:r>
    </w:p>
    <w:p w14:paraId="2D11F79D" w14:textId="044BF062" w:rsidR="00063C8F" w:rsidRDefault="00063C8F" w:rsidP="00AD0673">
      <w:pPr>
        <w:spacing w:after="240" w:line="276" w:lineRule="auto"/>
        <w:rPr>
          <w:rFonts w:ascii="Arial" w:eastAsiaTheme="majorEastAsia" w:hAnsi="Arial" w:cs="Arial"/>
          <w:b/>
          <w:bCs/>
          <w:color w:val="2E74B5" w:themeColor="accent1" w:themeShade="BF"/>
          <w:sz w:val="22"/>
          <w:szCs w:val="22"/>
          <w:lang w:val="en-GB"/>
        </w:rPr>
      </w:pPr>
    </w:p>
    <w:p w14:paraId="620DE38F" w14:textId="32602255" w:rsidR="00D435BC" w:rsidRPr="000B7C8F" w:rsidRDefault="00D435BC" w:rsidP="00A040A5">
      <w:pPr>
        <w:pStyle w:val="Heading2"/>
        <w:numPr>
          <w:ilvl w:val="1"/>
          <w:numId w:val="3"/>
        </w:numPr>
        <w:spacing w:before="0" w:after="240" w:line="276" w:lineRule="auto"/>
        <w:rPr>
          <w:rFonts w:cs="Arial"/>
          <w:b/>
          <w:bCs/>
          <w:sz w:val="24"/>
          <w:szCs w:val="24"/>
        </w:rPr>
      </w:pPr>
      <w:bookmarkStart w:id="6" w:name="_Toc74937075"/>
      <w:r w:rsidRPr="000B7C8F">
        <w:rPr>
          <w:rFonts w:cs="Arial"/>
          <w:b/>
          <w:bCs/>
          <w:sz w:val="24"/>
          <w:szCs w:val="24"/>
        </w:rPr>
        <w:t>Objectives of the study</w:t>
      </w:r>
      <w:bookmarkEnd w:id="6"/>
    </w:p>
    <w:p w14:paraId="49DFDDBC" w14:textId="1DF38F43" w:rsidR="00D435BC" w:rsidRPr="00063C8F" w:rsidRDefault="00FE11C4" w:rsidP="00E308C4">
      <w:pPr>
        <w:spacing w:after="240" w:line="276" w:lineRule="auto"/>
        <w:jc w:val="both"/>
        <w:rPr>
          <w:rFonts w:ascii="Arial" w:hAnsi="Arial" w:cs="Arial"/>
          <w:sz w:val="22"/>
          <w:szCs w:val="22"/>
        </w:rPr>
      </w:pPr>
      <w:r w:rsidRPr="00063C8F">
        <w:rPr>
          <w:rFonts w:ascii="Arial" w:hAnsi="Arial" w:cs="Arial"/>
          <w:sz w:val="22"/>
          <w:szCs w:val="22"/>
        </w:rPr>
        <w:t xml:space="preserve">The general </w:t>
      </w:r>
      <w:r w:rsidR="000F0F5B">
        <w:rPr>
          <w:rFonts w:ascii="Arial" w:hAnsi="Arial" w:cs="Arial"/>
          <w:sz w:val="22"/>
          <w:szCs w:val="22"/>
        </w:rPr>
        <w:t>o</w:t>
      </w:r>
      <w:r w:rsidRPr="00063C8F">
        <w:rPr>
          <w:rFonts w:ascii="Arial" w:hAnsi="Arial" w:cs="Arial"/>
          <w:sz w:val="22"/>
          <w:szCs w:val="22"/>
        </w:rPr>
        <w:t>bjective of this pilot study was:</w:t>
      </w:r>
    </w:p>
    <w:p w14:paraId="2C4A47A5" w14:textId="7DFA00A4" w:rsidR="00D435BC" w:rsidRPr="00063C8F" w:rsidRDefault="00D435BC" w:rsidP="00A040A5">
      <w:pPr>
        <w:pStyle w:val="ListParagraph"/>
        <w:numPr>
          <w:ilvl w:val="0"/>
          <w:numId w:val="1"/>
        </w:numPr>
        <w:spacing w:after="240" w:line="276" w:lineRule="auto"/>
        <w:jc w:val="both"/>
        <w:rPr>
          <w:rFonts w:ascii="Arial" w:hAnsi="Arial" w:cs="Arial"/>
          <w:sz w:val="22"/>
          <w:szCs w:val="22"/>
        </w:rPr>
      </w:pPr>
      <w:r w:rsidRPr="00063C8F">
        <w:rPr>
          <w:rFonts w:ascii="Arial" w:hAnsi="Arial" w:cs="Arial"/>
          <w:sz w:val="22"/>
          <w:szCs w:val="22"/>
        </w:rPr>
        <w:t xml:space="preserve">To assess </w:t>
      </w:r>
      <w:r w:rsidR="00D179D9" w:rsidRPr="00063C8F">
        <w:rPr>
          <w:rFonts w:ascii="Arial" w:hAnsi="Arial" w:cs="Arial"/>
          <w:sz w:val="22"/>
          <w:szCs w:val="22"/>
        </w:rPr>
        <w:t xml:space="preserve">availability and use of </w:t>
      </w:r>
      <w:r w:rsidRPr="00063C8F">
        <w:rPr>
          <w:rFonts w:ascii="Arial" w:hAnsi="Arial" w:cs="Arial"/>
          <w:sz w:val="22"/>
          <w:szCs w:val="22"/>
        </w:rPr>
        <w:t xml:space="preserve">gender and </w:t>
      </w:r>
      <w:r w:rsidR="00FF7F4B">
        <w:rPr>
          <w:rFonts w:ascii="Arial" w:hAnsi="Arial" w:cs="Arial"/>
          <w:sz w:val="22"/>
          <w:szCs w:val="22"/>
        </w:rPr>
        <w:t>social</w:t>
      </w:r>
      <w:r w:rsidR="007B28F0" w:rsidRPr="00063C8F">
        <w:rPr>
          <w:rFonts w:ascii="Arial" w:hAnsi="Arial" w:cs="Arial"/>
          <w:sz w:val="22"/>
          <w:szCs w:val="22"/>
        </w:rPr>
        <w:t xml:space="preserve"> </w:t>
      </w:r>
      <w:proofErr w:type="spellStart"/>
      <w:r w:rsidR="00D179D9" w:rsidRPr="00063C8F">
        <w:rPr>
          <w:rFonts w:ascii="Arial" w:hAnsi="Arial" w:cs="Arial"/>
          <w:sz w:val="22"/>
          <w:szCs w:val="22"/>
        </w:rPr>
        <w:t>stratifiers</w:t>
      </w:r>
      <w:proofErr w:type="spellEnd"/>
      <w:r w:rsidR="00FE11C4" w:rsidRPr="00063C8F">
        <w:rPr>
          <w:rFonts w:ascii="Arial" w:hAnsi="Arial" w:cs="Arial"/>
          <w:sz w:val="22"/>
          <w:szCs w:val="22"/>
        </w:rPr>
        <w:t xml:space="preserve"> </w:t>
      </w:r>
      <w:r w:rsidRPr="00063C8F">
        <w:rPr>
          <w:rFonts w:ascii="Arial" w:hAnsi="Arial" w:cs="Arial"/>
          <w:sz w:val="22"/>
          <w:szCs w:val="22"/>
        </w:rPr>
        <w:t>in public and private sector IMS</w:t>
      </w:r>
      <w:r w:rsidR="00FF7F4B">
        <w:rPr>
          <w:rFonts w:ascii="Arial" w:hAnsi="Arial" w:cs="Arial"/>
          <w:sz w:val="22"/>
          <w:szCs w:val="22"/>
        </w:rPr>
        <w:t xml:space="preserve"> </w:t>
      </w:r>
      <w:r w:rsidRPr="00063C8F">
        <w:rPr>
          <w:rFonts w:ascii="Arial" w:hAnsi="Arial" w:cs="Arial"/>
          <w:sz w:val="22"/>
          <w:szCs w:val="22"/>
        </w:rPr>
        <w:t xml:space="preserve">and design an evidence-informed framework that promotes </w:t>
      </w:r>
      <w:r w:rsidR="00D52FB4" w:rsidRPr="00063C8F">
        <w:rPr>
          <w:rFonts w:ascii="Arial" w:hAnsi="Arial" w:cs="Arial"/>
          <w:sz w:val="22"/>
          <w:szCs w:val="22"/>
        </w:rPr>
        <w:t xml:space="preserve">access to </w:t>
      </w:r>
      <w:r w:rsidRPr="00063C8F">
        <w:rPr>
          <w:rFonts w:ascii="Arial" w:hAnsi="Arial" w:cs="Arial"/>
          <w:sz w:val="22"/>
          <w:szCs w:val="22"/>
        </w:rPr>
        <w:t>equitable health services</w:t>
      </w:r>
      <w:r w:rsidR="00FF7F4B">
        <w:rPr>
          <w:rFonts w:ascii="Arial" w:hAnsi="Arial" w:cs="Arial"/>
          <w:sz w:val="22"/>
          <w:szCs w:val="22"/>
        </w:rPr>
        <w:t xml:space="preserve"> for marginalized and disadvantaged populations</w:t>
      </w:r>
      <w:r w:rsidRPr="00063C8F">
        <w:rPr>
          <w:rFonts w:ascii="Arial" w:hAnsi="Arial" w:cs="Arial"/>
          <w:sz w:val="22"/>
          <w:szCs w:val="22"/>
        </w:rPr>
        <w:t>.</w:t>
      </w:r>
    </w:p>
    <w:p w14:paraId="0DF0FD5F" w14:textId="781E2DB1" w:rsidR="00FE11C4" w:rsidRPr="00063C8F" w:rsidRDefault="00FE11C4" w:rsidP="00E308C4">
      <w:pPr>
        <w:spacing w:after="240" w:line="276" w:lineRule="auto"/>
        <w:jc w:val="both"/>
        <w:rPr>
          <w:rFonts w:ascii="Arial" w:hAnsi="Arial" w:cs="Arial"/>
          <w:sz w:val="22"/>
          <w:szCs w:val="22"/>
        </w:rPr>
      </w:pPr>
      <w:r w:rsidRPr="00063C8F">
        <w:rPr>
          <w:rFonts w:ascii="Arial" w:hAnsi="Arial" w:cs="Arial"/>
          <w:sz w:val="22"/>
          <w:szCs w:val="22"/>
        </w:rPr>
        <w:t xml:space="preserve">Specifically, the study aimed to achieve following </w:t>
      </w:r>
      <w:r w:rsidR="00274439">
        <w:rPr>
          <w:rFonts w:ascii="Arial" w:hAnsi="Arial" w:cs="Arial"/>
          <w:sz w:val="22"/>
          <w:szCs w:val="22"/>
        </w:rPr>
        <w:t xml:space="preserve">three </w:t>
      </w:r>
      <w:r w:rsidRPr="00063C8F">
        <w:rPr>
          <w:rFonts w:ascii="Arial" w:hAnsi="Arial" w:cs="Arial"/>
          <w:sz w:val="22"/>
          <w:szCs w:val="22"/>
        </w:rPr>
        <w:t>objectives:</w:t>
      </w:r>
    </w:p>
    <w:p w14:paraId="1F35294A" w14:textId="6EC2C37A" w:rsidR="00D435BC" w:rsidRPr="00063C8F" w:rsidRDefault="00D435BC" w:rsidP="00A040A5">
      <w:pPr>
        <w:pStyle w:val="ListParagraph"/>
        <w:numPr>
          <w:ilvl w:val="0"/>
          <w:numId w:val="1"/>
        </w:numPr>
        <w:spacing w:after="240" w:line="276" w:lineRule="auto"/>
        <w:jc w:val="both"/>
        <w:rPr>
          <w:rFonts w:ascii="Arial" w:hAnsi="Arial" w:cs="Arial"/>
          <w:sz w:val="22"/>
          <w:szCs w:val="22"/>
        </w:rPr>
      </w:pPr>
      <w:r w:rsidRPr="00063C8F">
        <w:rPr>
          <w:rFonts w:ascii="Arial" w:hAnsi="Arial" w:cs="Arial"/>
          <w:sz w:val="22"/>
          <w:szCs w:val="22"/>
        </w:rPr>
        <w:t xml:space="preserve">To determine </w:t>
      </w:r>
      <w:r w:rsidR="00D179D9" w:rsidRPr="00063C8F">
        <w:rPr>
          <w:rFonts w:ascii="Arial" w:hAnsi="Arial" w:cs="Arial"/>
          <w:sz w:val="22"/>
          <w:szCs w:val="22"/>
        </w:rPr>
        <w:t>availability and extent of</w:t>
      </w:r>
      <w:r w:rsidRPr="00063C8F">
        <w:rPr>
          <w:rFonts w:ascii="Arial" w:hAnsi="Arial" w:cs="Arial"/>
          <w:sz w:val="22"/>
          <w:szCs w:val="22"/>
        </w:rPr>
        <w:t xml:space="preserve"> gender and </w:t>
      </w:r>
      <w:r w:rsidR="00FF7F4B">
        <w:rPr>
          <w:rFonts w:ascii="Arial" w:hAnsi="Arial" w:cs="Arial"/>
          <w:sz w:val="22"/>
          <w:szCs w:val="22"/>
        </w:rPr>
        <w:t>social</w:t>
      </w:r>
      <w:r w:rsidRPr="00063C8F">
        <w:rPr>
          <w:rFonts w:ascii="Arial" w:hAnsi="Arial" w:cs="Arial"/>
          <w:sz w:val="22"/>
          <w:szCs w:val="22"/>
        </w:rPr>
        <w:t xml:space="preserve"> </w:t>
      </w:r>
      <w:proofErr w:type="spellStart"/>
      <w:r w:rsidRPr="00063C8F">
        <w:rPr>
          <w:rFonts w:ascii="Arial" w:hAnsi="Arial" w:cs="Arial"/>
          <w:sz w:val="22"/>
          <w:szCs w:val="22"/>
        </w:rPr>
        <w:t>stratifiers</w:t>
      </w:r>
      <w:proofErr w:type="spellEnd"/>
      <w:r w:rsidRPr="00063C8F">
        <w:rPr>
          <w:rFonts w:ascii="Arial" w:hAnsi="Arial" w:cs="Arial"/>
          <w:sz w:val="22"/>
          <w:szCs w:val="22"/>
        </w:rPr>
        <w:t xml:space="preserve"> </w:t>
      </w:r>
      <w:r w:rsidR="00D179D9" w:rsidRPr="00063C8F">
        <w:rPr>
          <w:rFonts w:ascii="Arial" w:hAnsi="Arial" w:cs="Arial"/>
          <w:sz w:val="22"/>
          <w:szCs w:val="22"/>
        </w:rPr>
        <w:t xml:space="preserve">(age, ethnicity, occupation, geography, economic status, marital status </w:t>
      </w:r>
      <w:proofErr w:type="spellStart"/>
      <w:r w:rsidR="00D179D9" w:rsidRPr="00063C8F">
        <w:rPr>
          <w:rFonts w:ascii="Arial" w:hAnsi="Arial" w:cs="Arial"/>
          <w:sz w:val="22"/>
          <w:szCs w:val="22"/>
        </w:rPr>
        <w:t>etc</w:t>
      </w:r>
      <w:proofErr w:type="spellEnd"/>
      <w:r w:rsidR="00D179D9" w:rsidRPr="00063C8F">
        <w:rPr>
          <w:rFonts w:ascii="Arial" w:hAnsi="Arial" w:cs="Arial"/>
          <w:sz w:val="22"/>
          <w:szCs w:val="22"/>
        </w:rPr>
        <w:t xml:space="preserve">) </w:t>
      </w:r>
      <w:r w:rsidRPr="00063C8F">
        <w:rPr>
          <w:rFonts w:ascii="Arial" w:hAnsi="Arial" w:cs="Arial"/>
          <w:sz w:val="22"/>
          <w:szCs w:val="22"/>
        </w:rPr>
        <w:t xml:space="preserve">incorporated in the existing IMS in public and private </w:t>
      </w:r>
      <w:r w:rsidR="00D179D9" w:rsidRPr="00063C8F">
        <w:rPr>
          <w:rFonts w:ascii="Arial" w:hAnsi="Arial" w:cs="Arial"/>
          <w:sz w:val="22"/>
          <w:szCs w:val="22"/>
        </w:rPr>
        <w:t>health facilities</w:t>
      </w:r>
      <w:r w:rsidR="00F91005">
        <w:rPr>
          <w:rFonts w:ascii="Arial" w:hAnsi="Arial" w:cs="Arial"/>
          <w:sz w:val="22"/>
          <w:szCs w:val="22"/>
        </w:rPr>
        <w:t xml:space="preserve"> at municipal level</w:t>
      </w:r>
    </w:p>
    <w:p w14:paraId="557DCB02" w14:textId="3BCF1FCC" w:rsidR="00D435BC" w:rsidRPr="00063C8F" w:rsidRDefault="00D435BC" w:rsidP="00A040A5">
      <w:pPr>
        <w:pStyle w:val="ListParagraph"/>
        <w:numPr>
          <w:ilvl w:val="0"/>
          <w:numId w:val="1"/>
        </w:numPr>
        <w:spacing w:after="240" w:line="276" w:lineRule="auto"/>
        <w:jc w:val="both"/>
        <w:rPr>
          <w:rFonts w:ascii="Arial" w:hAnsi="Arial" w:cs="Arial"/>
          <w:sz w:val="22"/>
          <w:szCs w:val="22"/>
        </w:rPr>
      </w:pPr>
      <w:r w:rsidRPr="00063C8F">
        <w:rPr>
          <w:rFonts w:ascii="Arial" w:hAnsi="Arial" w:cs="Arial"/>
          <w:sz w:val="22"/>
          <w:szCs w:val="22"/>
        </w:rPr>
        <w:t xml:space="preserve">To determine the </w:t>
      </w:r>
      <w:r w:rsidR="00A235AC" w:rsidRPr="00063C8F">
        <w:rPr>
          <w:rFonts w:ascii="Arial" w:hAnsi="Arial" w:cs="Arial"/>
          <w:sz w:val="22"/>
          <w:szCs w:val="22"/>
        </w:rPr>
        <w:t xml:space="preserve">gaps in </w:t>
      </w:r>
      <w:r w:rsidRPr="00063C8F">
        <w:rPr>
          <w:rFonts w:ascii="Arial" w:hAnsi="Arial" w:cs="Arial"/>
          <w:sz w:val="22"/>
          <w:szCs w:val="22"/>
        </w:rPr>
        <w:t>use of</w:t>
      </w:r>
      <w:r w:rsidR="00A235AC" w:rsidRPr="00063C8F">
        <w:rPr>
          <w:rFonts w:ascii="Arial" w:hAnsi="Arial" w:cs="Arial"/>
          <w:sz w:val="22"/>
          <w:szCs w:val="22"/>
        </w:rPr>
        <w:t xml:space="preserve"> disaggregated data from</w:t>
      </w:r>
      <w:r w:rsidRPr="00063C8F">
        <w:rPr>
          <w:rFonts w:ascii="Arial" w:hAnsi="Arial" w:cs="Arial"/>
          <w:sz w:val="22"/>
          <w:szCs w:val="22"/>
        </w:rPr>
        <w:t xml:space="preserve"> IMS to inform gender and equity dimensions in </w:t>
      </w:r>
      <w:r w:rsidR="00F91005">
        <w:rPr>
          <w:rFonts w:ascii="Arial" w:hAnsi="Arial" w:cs="Arial"/>
          <w:sz w:val="22"/>
          <w:szCs w:val="22"/>
        </w:rPr>
        <w:t xml:space="preserve">local </w:t>
      </w:r>
      <w:r w:rsidRPr="00063C8F">
        <w:rPr>
          <w:rFonts w:ascii="Arial" w:hAnsi="Arial" w:cs="Arial"/>
          <w:sz w:val="22"/>
          <w:szCs w:val="22"/>
        </w:rPr>
        <w:t xml:space="preserve">health planning </w:t>
      </w:r>
    </w:p>
    <w:p w14:paraId="55E1DE5F" w14:textId="22F20DF2" w:rsidR="00D435BC" w:rsidRPr="00063C8F" w:rsidRDefault="00D435BC" w:rsidP="00A040A5">
      <w:pPr>
        <w:pStyle w:val="ListParagraph"/>
        <w:numPr>
          <w:ilvl w:val="0"/>
          <w:numId w:val="1"/>
        </w:numPr>
        <w:spacing w:after="240" w:line="276" w:lineRule="auto"/>
        <w:jc w:val="both"/>
        <w:rPr>
          <w:rFonts w:ascii="Arial" w:hAnsi="Arial" w:cs="Arial"/>
          <w:sz w:val="22"/>
          <w:szCs w:val="22"/>
        </w:rPr>
      </w:pPr>
      <w:r w:rsidRPr="00063C8F">
        <w:rPr>
          <w:rFonts w:ascii="Arial" w:hAnsi="Arial" w:cs="Arial"/>
          <w:sz w:val="22"/>
          <w:szCs w:val="22"/>
        </w:rPr>
        <w:t>To develop</w:t>
      </w:r>
      <w:r w:rsidR="00A235AC" w:rsidRPr="00063C8F">
        <w:rPr>
          <w:rFonts w:ascii="Arial" w:hAnsi="Arial" w:cs="Arial"/>
          <w:sz w:val="22"/>
          <w:szCs w:val="22"/>
        </w:rPr>
        <w:t xml:space="preserve"> a</w:t>
      </w:r>
      <w:r w:rsidRPr="00063C8F">
        <w:rPr>
          <w:rFonts w:ascii="Arial" w:hAnsi="Arial" w:cs="Arial"/>
          <w:sz w:val="22"/>
          <w:szCs w:val="22"/>
        </w:rPr>
        <w:t xml:space="preserve"> framework </w:t>
      </w:r>
      <w:r w:rsidR="00A235AC" w:rsidRPr="00063C8F">
        <w:rPr>
          <w:rFonts w:ascii="Arial" w:hAnsi="Arial" w:cs="Arial"/>
          <w:sz w:val="22"/>
          <w:szCs w:val="22"/>
        </w:rPr>
        <w:t xml:space="preserve">that inform IMS to generate disaggregated data that support generation and use of </w:t>
      </w:r>
      <w:r w:rsidR="000E3C37" w:rsidRPr="00063C8F">
        <w:rPr>
          <w:rFonts w:ascii="Arial" w:hAnsi="Arial" w:cs="Arial"/>
          <w:sz w:val="22"/>
          <w:szCs w:val="22"/>
        </w:rPr>
        <w:t>evidence</w:t>
      </w:r>
      <w:r w:rsidR="00A235AC" w:rsidRPr="00063C8F">
        <w:rPr>
          <w:rFonts w:ascii="Arial" w:hAnsi="Arial" w:cs="Arial"/>
          <w:sz w:val="22"/>
          <w:szCs w:val="22"/>
        </w:rPr>
        <w:t xml:space="preserve"> in equitable health service planning</w:t>
      </w:r>
    </w:p>
    <w:p w14:paraId="551CC9C3" w14:textId="68B3D930" w:rsidR="002275DE" w:rsidRPr="00063C8F" w:rsidRDefault="002275DE" w:rsidP="00AD0673">
      <w:pPr>
        <w:spacing w:after="240" w:line="276" w:lineRule="auto"/>
        <w:rPr>
          <w:rStyle w:val="Heading2Char"/>
          <w:rFonts w:cs="Arial"/>
          <w:b/>
          <w:color w:val="auto"/>
          <w:sz w:val="22"/>
          <w:szCs w:val="22"/>
        </w:rPr>
      </w:pPr>
      <w:r w:rsidRPr="00063C8F">
        <w:rPr>
          <w:rStyle w:val="Heading2Char"/>
          <w:rFonts w:cs="Arial"/>
          <w:b/>
          <w:color w:val="auto"/>
          <w:sz w:val="22"/>
          <w:szCs w:val="22"/>
        </w:rPr>
        <w:br w:type="page"/>
      </w:r>
    </w:p>
    <w:p w14:paraId="4C752338" w14:textId="538E766E" w:rsidR="00DE1DF8" w:rsidRPr="002275DE" w:rsidRDefault="00DE1DF8" w:rsidP="00A040A5">
      <w:pPr>
        <w:pStyle w:val="Heading1"/>
        <w:numPr>
          <w:ilvl w:val="0"/>
          <w:numId w:val="3"/>
        </w:numPr>
        <w:shd w:val="clear" w:color="auto" w:fill="5B9BD5" w:themeFill="accent1"/>
        <w:spacing w:after="240" w:line="276" w:lineRule="auto"/>
        <w:ind w:left="360"/>
        <w:rPr>
          <w:rStyle w:val="Heading2Char"/>
          <w:rFonts w:cs="Arial"/>
          <w:b/>
          <w:bCs/>
          <w:color w:val="FFFFFF" w:themeColor="background1"/>
          <w:sz w:val="28"/>
          <w:szCs w:val="28"/>
        </w:rPr>
      </w:pPr>
      <w:bookmarkStart w:id="7" w:name="_Toc74937076"/>
      <w:bookmarkStart w:id="8" w:name="_Toc53136448"/>
      <w:r w:rsidRPr="002275DE">
        <w:rPr>
          <w:rStyle w:val="Heading2Char"/>
          <w:rFonts w:cs="Arial"/>
          <w:b/>
          <w:bCs/>
          <w:color w:val="FFFFFF" w:themeColor="background1"/>
          <w:sz w:val="28"/>
          <w:szCs w:val="28"/>
        </w:rPr>
        <w:lastRenderedPageBreak/>
        <w:t>METHOD</w:t>
      </w:r>
      <w:r w:rsidR="00C502D7" w:rsidRPr="002275DE">
        <w:rPr>
          <w:rStyle w:val="Heading2Char"/>
          <w:rFonts w:cs="Arial"/>
          <w:b/>
          <w:bCs/>
          <w:color w:val="FFFFFF" w:themeColor="background1"/>
          <w:sz w:val="28"/>
          <w:szCs w:val="28"/>
        </w:rPr>
        <w:t>OLOGY</w:t>
      </w:r>
      <w:bookmarkEnd w:id="7"/>
    </w:p>
    <w:p w14:paraId="78342D20" w14:textId="343E972F" w:rsidR="00022769" w:rsidRPr="007B5005" w:rsidRDefault="00C502D7" w:rsidP="00E308C4">
      <w:pPr>
        <w:spacing w:after="240" w:line="276" w:lineRule="auto"/>
        <w:jc w:val="both"/>
        <w:rPr>
          <w:rFonts w:ascii="Arial" w:hAnsi="Arial" w:cs="Arial"/>
          <w:sz w:val="22"/>
          <w:szCs w:val="22"/>
        </w:rPr>
      </w:pPr>
      <w:r w:rsidRPr="00063C8F">
        <w:rPr>
          <w:rFonts w:ascii="Arial" w:hAnsi="Arial" w:cs="Arial"/>
          <w:sz w:val="22"/>
          <w:szCs w:val="22"/>
        </w:rPr>
        <w:t xml:space="preserve">This section describes </w:t>
      </w:r>
      <w:r w:rsidR="006D1EAB" w:rsidRPr="00063C8F">
        <w:rPr>
          <w:rFonts w:ascii="Arial" w:hAnsi="Arial" w:cs="Arial"/>
          <w:sz w:val="22"/>
          <w:szCs w:val="22"/>
        </w:rPr>
        <w:t xml:space="preserve">about </w:t>
      </w:r>
      <w:r w:rsidRPr="00063C8F">
        <w:rPr>
          <w:rFonts w:ascii="Arial" w:hAnsi="Arial" w:cs="Arial"/>
          <w:sz w:val="22"/>
          <w:szCs w:val="22"/>
        </w:rPr>
        <w:t xml:space="preserve">the </w:t>
      </w:r>
      <w:r w:rsidR="006D1EAB" w:rsidRPr="00063C8F">
        <w:rPr>
          <w:rFonts w:ascii="Arial" w:hAnsi="Arial" w:cs="Arial"/>
          <w:sz w:val="22"/>
          <w:szCs w:val="22"/>
        </w:rPr>
        <w:t>design and</w:t>
      </w:r>
      <w:r w:rsidRPr="00063C8F">
        <w:rPr>
          <w:rFonts w:ascii="Arial" w:hAnsi="Arial" w:cs="Arial"/>
          <w:sz w:val="22"/>
          <w:szCs w:val="22"/>
        </w:rPr>
        <w:t xml:space="preserve"> approaches</w:t>
      </w:r>
      <w:r w:rsidR="006D1EAB" w:rsidRPr="00063C8F">
        <w:rPr>
          <w:rFonts w:ascii="Arial" w:hAnsi="Arial" w:cs="Arial"/>
          <w:sz w:val="22"/>
          <w:szCs w:val="22"/>
        </w:rPr>
        <w:t xml:space="preserve"> of our study</w:t>
      </w:r>
      <w:r w:rsidRPr="00063C8F">
        <w:rPr>
          <w:rFonts w:ascii="Arial" w:hAnsi="Arial" w:cs="Arial"/>
          <w:sz w:val="22"/>
          <w:szCs w:val="22"/>
        </w:rPr>
        <w:t>, study sites and population and the overall process of data collection, management and analysis including ethical considerations of the pilot study.</w:t>
      </w:r>
    </w:p>
    <w:p w14:paraId="44D4EBF7" w14:textId="582114EF" w:rsidR="00DE1DF8" w:rsidRPr="007E7C29" w:rsidRDefault="00DE1DF8" w:rsidP="00A040A5">
      <w:pPr>
        <w:pStyle w:val="Heading2"/>
        <w:numPr>
          <w:ilvl w:val="1"/>
          <w:numId w:val="3"/>
        </w:numPr>
        <w:spacing w:before="0" w:after="240" w:line="276" w:lineRule="auto"/>
        <w:rPr>
          <w:rFonts w:cs="Arial"/>
          <w:b/>
          <w:bCs/>
          <w:sz w:val="24"/>
          <w:szCs w:val="24"/>
        </w:rPr>
      </w:pPr>
      <w:bookmarkStart w:id="9" w:name="_Toc74937077"/>
      <w:r w:rsidRPr="007E7C29">
        <w:rPr>
          <w:rFonts w:cs="Arial"/>
          <w:b/>
          <w:bCs/>
          <w:sz w:val="24"/>
          <w:szCs w:val="24"/>
        </w:rPr>
        <w:t>Study design</w:t>
      </w:r>
      <w:bookmarkEnd w:id="9"/>
    </w:p>
    <w:p w14:paraId="4ED363CB" w14:textId="66ADC019" w:rsidR="00022769" w:rsidRPr="007B5005" w:rsidRDefault="00DE1DF8" w:rsidP="00AD0673">
      <w:pPr>
        <w:spacing w:after="240" w:line="276" w:lineRule="auto"/>
        <w:jc w:val="both"/>
        <w:rPr>
          <w:rFonts w:ascii="Arial" w:eastAsia="MS Mincho" w:hAnsi="Arial" w:cs="Arial"/>
          <w:sz w:val="22"/>
          <w:szCs w:val="22"/>
        </w:rPr>
      </w:pPr>
      <w:r w:rsidRPr="00063C8F">
        <w:rPr>
          <w:rFonts w:ascii="Arial" w:eastAsia="MS Mincho" w:hAnsi="Arial" w:cs="Arial"/>
          <w:bCs/>
          <w:sz w:val="22"/>
          <w:szCs w:val="22"/>
        </w:rPr>
        <w:t xml:space="preserve">This was </w:t>
      </w:r>
      <w:r w:rsidR="007F0E68" w:rsidRPr="00063C8F">
        <w:rPr>
          <w:rFonts w:ascii="Arial" w:eastAsia="MS Mincho" w:hAnsi="Arial" w:cs="Arial"/>
          <w:bCs/>
          <w:sz w:val="22"/>
          <w:szCs w:val="22"/>
        </w:rPr>
        <w:t xml:space="preserve">a </w:t>
      </w:r>
      <w:r w:rsidRPr="00063C8F">
        <w:rPr>
          <w:rFonts w:ascii="Arial" w:eastAsia="MS Mincho" w:hAnsi="Arial" w:cs="Arial"/>
          <w:bCs/>
          <w:sz w:val="22"/>
          <w:szCs w:val="22"/>
        </w:rPr>
        <w:t xml:space="preserve">cross-sectional exploratory study which </w:t>
      </w:r>
      <w:r w:rsidR="007F0E68" w:rsidRPr="00063C8F">
        <w:rPr>
          <w:rFonts w:ascii="Arial" w:eastAsia="MS Mincho" w:hAnsi="Arial" w:cs="Arial"/>
          <w:bCs/>
          <w:sz w:val="22"/>
          <w:szCs w:val="22"/>
        </w:rPr>
        <w:t>included</w:t>
      </w:r>
      <w:r w:rsidR="009F574B">
        <w:rPr>
          <w:rFonts w:ascii="Arial" w:eastAsia="MS Mincho" w:hAnsi="Arial" w:cs="Arial"/>
          <w:sz w:val="22"/>
          <w:szCs w:val="22"/>
        </w:rPr>
        <w:t xml:space="preserve"> mix of qualitative method</w:t>
      </w:r>
      <w:r w:rsidRPr="00063C8F">
        <w:rPr>
          <w:rFonts w:ascii="Arial" w:eastAsia="MS Mincho" w:hAnsi="Arial" w:cs="Arial"/>
          <w:sz w:val="22"/>
          <w:szCs w:val="22"/>
        </w:rPr>
        <w:t xml:space="preserve"> and document review</w:t>
      </w:r>
      <w:r w:rsidR="007F0E68" w:rsidRPr="00063C8F">
        <w:rPr>
          <w:rFonts w:ascii="Arial" w:eastAsia="MS Mincho" w:hAnsi="Arial" w:cs="Arial"/>
          <w:sz w:val="22"/>
          <w:szCs w:val="22"/>
        </w:rPr>
        <w:t>.</w:t>
      </w:r>
      <w:r w:rsidRPr="00063C8F">
        <w:rPr>
          <w:rFonts w:ascii="Arial" w:eastAsia="MS Mincho" w:hAnsi="Arial" w:cs="Arial"/>
          <w:sz w:val="22"/>
          <w:szCs w:val="22"/>
        </w:rPr>
        <w:t xml:space="preserve"> These methods assessed the principles, approaches and </w:t>
      </w:r>
      <w:r w:rsidR="00DE1C77" w:rsidRPr="00063C8F">
        <w:rPr>
          <w:rFonts w:ascii="Arial" w:eastAsia="MS Mincho" w:hAnsi="Arial" w:cs="Arial"/>
          <w:sz w:val="22"/>
          <w:szCs w:val="22"/>
        </w:rPr>
        <w:t>details</w:t>
      </w:r>
      <w:r w:rsidRPr="00063C8F">
        <w:rPr>
          <w:rFonts w:ascii="Arial" w:eastAsia="MS Mincho" w:hAnsi="Arial" w:cs="Arial"/>
          <w:sz w:val="22"/>
          <w:szCs w:val="22"/>
        </w:rPr>
        <w:t xml:space="preserve"> of IMS, roles of different level of government within Ministry of Health and Population involved in implementing and managing IMS and explore</w:t>
      </w:r>
      <w:r w:rsidR="007F0E68" w:rsidRPr="00063C8F">
        <w:rPr>
          <w:rFonts w:ascii="Arial" w:eastAsia="MS Mincho" w:hAnsi="Arial" w:cs="Arial"/>
          <w:sz w:val="22"/>
          <w:szCs w:val="22"/>
        </w:rPr>
        <w:t>d</w:t>
      </w:r>
      <w:r w:rsidRPr="00063C8F">
        <w:rPr>
          <w:rFonts w:ascii="Arial" w:eastAsia="MS Mincho" w:hAnsi="Arial" w:cs="Arial"/>
          <w:sz w:val="22"/>
          <w:szCs w:val="22"/>
        </w:rPr>
        <w:t xml:space="preserve"> the implementation situation in reality versus what is in the plan and guidelines. </w:t>
      </w:r>
      <w:r w:rsidR="00DB7709" w:rsidRPr="00063C8F">
        <w:rPr>
          <w:rFonts w:ascii="Arial" w:eastAsia="MS Mincho" w:hAnsi="Arial" w:cs="Arial"/>
          <w:sz w:val="22"/>
          <w:szCs w:val="22"/>
        </w:rPr>
        <w:t xml:space="preserve">Our overall study was informed by WHO’s framework on gender and intersectional dimensions </w:t>
      </w:r>
      <w:r w:rsidR="00AA370A" w:rsidRPr="00063C8F">
        <w:rPr>
          <w:rFonts w:ascii="Arial" w:eastAsia="MS Mincho" w:hAnsi="Arial" w:cs="Arial"/>
          <w:sz w:val="22"/>
          <w:szCs w:val="22"/>
        </w:rPr>
        <w:fldChar w:fldCharType="begin" w:fldLock="1"/>
      </w:r>
      <w:r w:rsidR="00AA370A" w:rsidRPr="00063C8F">
        <w:rPr>
          <w:rFonts w:ascii="Arial" w:eastAsia="MS Mincho" w:hAnsi="Arial" w:cs="Arial"/>
          <w:sz w:val="22"/>
          <w:szCs w:val="22"/>
        </w:rPr>
        <w:instrText>ADDIN CSL_CITATION {"citationItems":[{"id":"ITEM-1","itemData":{"ISBN":"9789240008458","author":[{"dropping-particle":"","family":"WHO","given":"","non-dropping-particle":"","parse-names":false,"suffix":""}],"id":"ITEM-1","issued":{"date-parts":[["2020"]]},"publisher-place":"Geneva","title":"Incorporating intersectional gender analysis into research on infectious diseases of poverty: a toolkit for health researchers","type":"book"},"uris":["http://www.mendeley.com/documents/?uuid=e2d179a1-b4b0-454f-a942-2029914413b8"]}],"mendeley":{"formattedCitation":"(WHO, 2020)","plainTextFormattedCitation":"(WHO, 2020)","previouslyFormattedCitation":"(WHO, 2020)"},"properties":{"noteIndex":0},"schema":"https://github.com/citation-style-language/schema/raw/master/csl-citation.json"}</w:instrText>
      </w:r>
      <w:r w:rsidR="00AA370A" w:rsidRPr="00063C8F">
        <w:rPr>
          <w:rFonts w:ascii="Arial" w:eastAsia="MS Mincho" w:hAnsi="Arial" w:cs="Arial"/>
          <w:sz w:val="22"/>
          <w:szCs w:val="22"/>
        </w:rPr>
        <w:fldChar w:fldCharType="separate"/>
      </w:r>
      <w:r w:rsidR="00AA370A" w:rsidRPr="00063C8F">
        <w:rPr>
          <w:rFonts w:ascii="Arial" w:eastAsia="MS Mincho" w:hAnsi="Arial" w:cs="Arial"/>
          <w:noProof/>
          <w:sz w:val="22"/>
          <w:szCs w:val="22"/>
        </w:rPr>
        <w:t>(WHO, 2020)</w:t>
      </w:r>
      <w:r w:rsidR="00AA370A" w:rsidRPr="00063C8F">
        <w:rPr>
          <w:rFonts w:ascii="Arial" w:eastAsia="MS Mincho" w:hAnsi="Arial" w:cs="Arial"/>
          <w:sz w:val="22"/>
          <w:szCs w:val="22"/>
        </w:rPr>
        <w:fldChar w:fldCharType="end"/>
      </w:r>
      <w:r w:rsidR="001A13B4" w:rsidRPr="00063C8F">
        <w:rPr>
          <w:rFonts w:ascii="Arial" w:eastAsia="MS Mincho" w:hAnsi="Arial" w:cs="Arial"/>
          <w:sz w:val="22"/>
          <w:szCs w:val="22"/>
        </w:rPr>
        <w:t>.</w:t>
      </w:r>
      <w:r w:rsidR="00DB7709" w:rsidRPr="00063C8F">
        <w:rPr>
          <w:rFonts w:ascii="Arial" w:eastAsia="MS Mincho" w:hAnsi="Arial" w:cs="Arial"/>
          <w:sz w:val="22"/>
          <w:szCs w:val="22"/>
        </w:rPr>
        <w:t xml:space="preserve"> </w:t>
      </w:r>
    </w:p>
    <w:p w14:paraId="7748E139" w14:textId="7432F1F8" w:rsidR="00DE1DF8" w:rsidRPr="007E7C29" w:rsidRDefault="00DE1DF8" w:rsidP="00A040A5">
      <w:pPr>
        <w:pStyle w:val="Heading2"/>
        <w:numPr>
          <w:ilvl w:val="1"/>
          <w:numId w:val="3"/>
        </w:numPr>
        <w:spacing w:before="0" w:after="240" w:line="276" w:lineRule="auto"/>
        <w:rPr>
          <w:rFonts w:eastAsia="MS Mincho" w:cs="Arial"/>
          <w:b/>
          <w:bCs/>
          <w:sz w:val="24"/>
          <w:szCs w:val="24"/>
        </w:rPr>
      </w:pPr>
      <w:bookmarkStart w:id="10" w:name="_Toc53136444"/>
      <w:r w:rsidRPr="007E7C29">
        <w:rPr>
          <w:rFonts w:eastAsia="MS Mincho" w:cs="Arial"/>
          <w:sz w:val="24"/>
          <w:szCs w:val="24"/>
        </w:rPr>
        <w:t xml:space="preserve"> </w:t>
      </w:r>
      <w:bookmarkStart w:id="11" w:name="_Toc74937078"/>
      <w:r w:rsidRPr="007E7C29">
        <w:rPr>
          <w:rFonts w:eastAsia="MS Mincho" w:cs="Arial"/>
          <w:b/>
          <w:bCs/>
          <w:sz w:val="24"/>
          <w:szCs w:val="24"/>
        </w:rPr>
        <w:t xml:space="preserve">Study </w:t>
      </w:r>
      <w:r w:rsidR="007F0E68">
        <w:rPr>
          <w:rFonts w:eastAsia="MS Mincho" w:cs="Arial"/>
          <w:b/>
          <w:bCs/>
          <w:sz w:val="24"/>
          <w:szCs w:val="24"/>
        </w:rPr>
        <w:t xml:space="preserve">Site and </w:t>
      </w:r>
      <w:r w:rsidRPr="007E7C29">
        <w:rPr>
          <w:rFonts w:eastAsia="MS Mincho" w:cs="Arial"/>
          <w:b/>
          <w:bCs/>
          <w:sz w:val="24"/>
          <w:szCs w:val="24"/>
        </w:rPr>
        <w:t>Population</w:t>
      </w:r>
      <w:bookmarkEnd w:id="10"/>
      <w:bookmarkEnd w:id="11"/>
      <w:r w:rsidRPr="007E7C29">
        <w:rPr>
          <w:rFonts w:eastAsia="MS Mincho" w:cs="Arial"/>
          <w:b/>
          <w:bCs/>
          <w:sz w:val="24"/>
          <w:szCs w:val="24"/>
        </w:rPr>
        <w:t xml:space="preserve"> </w:t>
      </w:r>
    </w:p>
    <w:p w14:paraId="76EEE8C1" w14:textId="23C4A398" w:rsidR="00665D73" w:rsidRPr="007B5005" w:rsidRDefault="006D1EAB" w:rsidP="00AD0673">
      <w:pPr>
        <w:spacing w:after="240" w:line="276" w:lineRule="auto"/>
        <w:jc w:val="both"/>
        <w:rPr>
          <w:rFonts w:ascii="Arial" w:eastAsia="MS Mincho" w:hAnsi="Arial" w:cs="Arial"/>
          <w:bCs/>
          <w:sz w:val="22"/>
          <w:szCs w:val="22"/>
        </w:rPr>
      </w:pPr>
      <w:r w:rsidRPr="00063C8F">
        <w:rPr>
          <w:rFonts w:ascii="Arial" w:hAnsi="Arial" w:cs="Arial"/>
          <w:sz w:val="22"/>
          <w:szCs w:val="22"/>
        </w:rPr>
        <w:t xml:space="preserve">We </w:t>
      </w:r>
      <w:r w:rsidR="009F574B">
        <w:rPr>
          <w:rFonts w:ascii="Arial" w:hAnsi="Arial" w:cs="Arial"/>
          <w:sz w:val="22"/>
          <w:szCs w:val="22"/>
        </w:rPr>
        <w:t>conducted</w:t>
      </w:r>
      <w:r w:rsidRPr="00063C8F">
        <w:rPr>
          <w:rFonts w:ascii="Arial" w:hAnsi="Arial" w:cs="Arial"/>
          <w:sz w:val="22"/>
          <w:szCs w:val="22"/>
        </w:rPr>
        <w:t xml:space="preserve"> this study in two</w:t>
      </w:r>
      <w:r w:rsidR="00F31916" w:rsidRPr="00063C8F">
        <w:rPr>
          <w:rFonts w:ascii="Arial" w:hAnsi="Arial" w:cs="Arial"/>
          <w:sz w:val="22"/>
          <w:szCs w:val="22"/>
        </w:rPr>
        <w:t xml:space="preserve"> municipalities of Kathmandu district of Province 3 </w:t>
      </w:r>
      <w:r w:rsidR="00D268A9" w:rsidRPr="00063C8F">
        <w:rPr>
          <w:rFonts w:ascii="Arial" w:hAnsi="Arial" w:cs="Arial"/>
          <w:sz w:val="22"/>
          <w:szCs w:val="22"/>
        </w:rPr>
        <w:t xml:space="preserve">(Bagmati Province) </w:t>
      </w:r>
      <w:r w:rsidR="00F31916" w:rsidRPr="00063C8F">
        <w:rPr>
          <w:rFonts w:ascii="Arial" w:hAnsi="Arial" w:cs="Arial"/>
          <w:sz w:val="22"/>
          <w:szCs w:val="22"/>
        </w:rPr>
        <w:t>in Nepal</w:t>
      </w:r>
      <w:r w:rsidR="00CD4283" w:rsidRPr="00063C8F">
        <w:rPr>
          <w:rFonts w:ascii="Arial" w:hAnsi="Arial" w:cs="Arial"/>
          <w:sz w:val="22"/>
          <w:szCs w:val="22"/>
        </w:rPr>
        <w:t xml:space="preserve"> – Chandragiri Municipality and Kathmandu Metropolitan City, both represented as municipalities hereafter to ensure the anonymity. </w:t>
      </w:r>
      <w:r w:rsidRPr="00063C8F">
        <w:rPr>
          <w:rFonts w:ascii="Arial" w:hAnsi="Arial" w:cs="Arial"/>
          <w:sz w:val="22"/>
          <w:szCs w:val="22"/>
        </w:rPr>
        <w:t xml:space="preserve">We selected these municipalities purposively to facilitate data collection in the COVID-19 context, where travel was not recommended and these municipalities are situated in Kathmandu. Also, HERD International </w:t>
      </w:r>
      <w:r w:rsidR="005364DD">
        <w:rPr>
          <w:rFonts w:ascii="Arial" w:hAnsi="Arial" w:cs="Arial"/>
          <w:sz w:val="22"/>
          <w:szCs w:val="22"/>
        </w:rPr>
        <w:t>with its</w:t>
      </w:r>
      <w:r w:rsidRPr="00063C8F">
        <w:rPr>
          <w:rFonts w:ascii="Arial" w:hAnsi="Arial" w:cs="Arial"/>
          <w:sz w:val="22"/>
          <w:szCs w:val="22"/>
        </w:rPr>
        <w:t xml:space="preserve"> established relationships with these municip</w:t>
      </w:r>
      <w:r w:rsidR="005364DD">
        <w:rPr>
          <w:rFonts w:ascii="Arial" w:hAnsi="Arial" w:cs="Arial"/>
          <w:sz w:val="22"/>
          <w:szCs w:val="22"/>
        </w:rPr>
        <w:t xml:space="preserve">alities from our past projects </w:t>
      </w:r>
      <w:r w:rsidRPr="00063C8F">
        <w:rPr>
          <w:rFonts w:ascii="Arial" w:hAnsi="Arial" w:cs="Arial"/>
          <w:sz w:val="22"/>
          <w:szCs w:val="22"/>
        </w:rPr>
        <w:t xml:space="preserve">allowed effective communication and execution of field work. </w:t>
      </w:r>
      <w:r w:rsidR="00F31916" w:rsidRPr="00063C8F">
        <w:rPr>
          <w:rFonts w:ascii="Arial" w:hAnsi="Arial" w:cs="Arial"/>
          <w:sz w:val="22"/>
          <w:szCs w:val="22"/>
        </w:rPr>
        <w:t xml:space="preserve">We selected two health facilities (one public and one private) in each municipality. </w:t>
      </w:r>
      <w:r w:rsidR="00897307" w:rsidRPr="00063C8F">
        <w:rPr>
          <w:rFonts w:ascii="Arial" w:hAnsi="Arial" w:cs="Arial"/>
          <w:sz w:val="22"/>
          <w:szCs w:val="22"/>
        </w:rPr>
        <w:t xml:space="preserve">Of the two public health facilities, one was health post and the other was urban health </w:t>
      </w:r>
      <w:proofErr w:type="spellStart"/>
      <w:r w:rsidR="00897307" w:rsidRPr="00063C8F">
        <w:rPr>
          <w:rFonts w:ascii="Arial" w:hAnsi="Arial" w:cs="Arial"/>
          <w:sz w:val="22"/>
          <w:szCs w:val="22"/>
        </w:rPr>
        <w:t>centre</w:t>
      </w:r>
      <w:proofErr w:type="spellEnd"/>
      <w:r w:rsidR="00897307" w:rsidRPr="00063C8F">
        <w:rPr>
          <w:rFonts w:ascii="Arial" w:hAnsi="Arial" w:cs="Arial"/>
          <w:sz w:val="22"/>
          <w:szCs w:val="22"/>
        </w:rPr>
        <w:t xml:space="preserve">. Both private health facilities were hospitals. </w:t>
      </w:r>
      <w:r w:rsidR="00F31916" w:rsidRPr="00063C8F">
        <w:rPr>
          <w:rFonts w:ascii="Arial" w:hAnsi="Arial" w:cs="Arial"/>
          <w:sz w:val="22"/>
          <w:szCs w:val="22"/>
        </w:rPr>
        <w:t>We interviewed key informants at health section of local municipality offices</w:t>
      </w:r>
      <w:r w:rsidR="007F0E68" w:rsidRPr="00063C8F">
        <w:rPr>
          <w:rFonts w:ascii="Arial" w:hAnsi="Arial" w:cs="Arial"/>
          <w:sz w:val="22"/>
          <w:szCs w:val="22"/>
        </w:rPr>
        <w:t xml:space="preserve"> </w:t>
      </w:r>
      <w:r w:rsidR="00F31916" w:rsidRPr="00063C8F">
        <w:rPr>
          <w:rFonts w:ascii="Arial" w:hAnsi="Arial" w:cs="Arial"/>
          <w:sz w:val="22"/>
          <w:szCs w:val="22"/>
        </w:rPr>
        <w:t xml:space="preserve">and </w:t>
      </w:r>
      <w:r w:rsidR="00063C8F">
        <w:rPr>
          <w:rFonts w:ascii="Arial" w:hAnsi="Arial" w:cs="Arial"/>
          <w:sz w:val="22"/>
          <w:szCs w:val="22"/>
        </w:rPr>
        <w:t>at health office (then district public health office)</w:t>
      </w:r>
      <w:r w:rsidR="00F31916" w:rsidRPr="00063C8F">
        <w:rPr>
          <w:rFonts w:ascii="Arial" w:hAnsi="Arial" w:cs="Arial"/>
          <w:sz w:val="22"/>
          <w:szCs w:val="22"/>
        </w:rPr>
        <w:t xml:space="preserve">. </w:t>
      </w:r>
      <w:r w:rsidR="00DE1DF8" w:rsidRPr="00063C8F">
        <w:rPr>
          <w:rFonts w:ascii="Arial" w:eastAsia="MS Mincho" w:hAnsi="Arial" w:cs="Arial"/>
          <w:bCs/>
          <w:sz w:val="22"/>
          <w:szCs w:val="22"/>
        </w:rPr>
        <w:t xml:space="preserve">Our study participants were </w:t>
      </w:r>
      <w:r w:rsidR="00F31916" w:rsidRPr="00063C8F">
        <w:rPr>
          <w:rFonts w:ascii="Arial" w:eastAsia="MS Mincho" w:hAnsi="Arial" w:cs="Arial"/>
          <w:bCs/>
          <w:sz w:val="22"/>
          <w:szCs w:val="22"/>
        </w:rPr>
        <w:t xml:space="preserve">facility in-charge, </w:t>
      </w:r>
      <w:r w:rsidR="00DE1DF8" w:rsidRPr="00063C8F">
        <w:rPr>
          <w:rFonts w:ascii="Arial" w:eastAsia="MS Mincho" w:hAnsi="Arial" w:cs="Arial"/>
          <w:bCs/>
          <w:sz w:val="22"/>
          <w:szCs w:val="22"/>
        </w:rPr>
        <w:t xml:space="preserve">service </w:t>
      </w:r>
      <w:r w:rsidR="00F31916" w:rsidRPr="00063C8F">
        <w:rPr>
          <w:rFonts w:ascii="Arial" w:eastAsia="MS Mincho" w:hAnsi="Arial" w:cs="Arial"/>
          <w:bCs/>
          <w:sz w:val="22"/>
          <w:szCs w:val="22"/>
        </w:rPr>
        <w:t xml:space="preserve">providers and HMIS focal persons from public and private health facilities, </w:t>
      </w:r>
      <w:r w:rsidR="00DE1DF8" w:rsidRPr="00063C8F">
        <w:rPr>
          <w:rFonts w:ascii="Arial" w:eastAsia="MS Mincho" w:hAnsi="Arial" w:cs="Arial"/>
          <w:bCs/>
          <w:sz w:val="22"/>
          <w:szCs w:val="22"/>
        </w:rPr>
        <w:t xml:space="preserve">health coordinators </w:t>
      </w:r>
      <w:r w:rsidR="00F31916" w:rsidRPr="00063C8F">
        <w:rPr>
          <w:rFonts w:ascii="Arial" w:eastAsia="MS Mincho" w:hAnsi="Arial" w:cs="Arial"/>
          <w:bCs/>
          <w:sz w:val="22"/>
          <w:szCs w:val="22"/>
        </w:rPr>
        <w:t>and HMIS informants from municipalities</w:t>
      </w:r>
      <w:r w:rsidR="00DE1DF8" w:rsidRPr="00063C8F">
        <w:rPr>
          <w:rFonts w:ascii="Arial" w:eastAsia="MS Mincho" w:hAnsi="Arial" w:cs="Arial"/>
          <w:bCs/>
          <w:sz w:val="22"/>
          <w:szCs w:val="22"/>
        </w:rPr>
        <w:t>.</w:t>
      </w:r>
      <w:r w:rsidRPr="00063C8F">
        <w:rPr>
          <w:rFonts w:ascii="Arial" w:eastAsia="MS Mincho" w:hAnsi="Arial" w:cs="Arial"/>
          <w:bCs/>
          <w:sz w:val="22"/>
          <w:szCs w:val="22"/>
        </w:rPr>
        <w:t xml:space="preserve"> These informants were chosen purposively depending on their roles in implementation and management of HMIS at different levels.</w:t>
      </w:r>
    </w:p>
    <w:p w14:paraId="46642FE5" w14:textId="177FAA64" w:rsidR="00DE1DF8" w:rsidRPr="007E7C29" w:rsidRDefault="00DE1DF8" w:rsidP="00A040A5">
      <w:pPr>
        <w:pStyle w:val="Heading2"/>
        <w:numPr>
          <w:ilvl w:val="1"/>
          <w:numId w:val="3"/>
        </w:numPr>
        <w:spacing w:before="0" w:after="240" w:line="276" w:lineRule="auto"/>
        <w:rPr>
          <w:rFonts w:cs="Arial"/>
          <w:b/>
          <w:bCs/>
          <w:sz w:val="24"/>
          <w:szCs w:val="24"/>
        </w:rPr>
      </w:pPr>
      <w:bookmarkStart w:id="12" w:name="_Toc53136446"/>
      <w:bookmarkStart w:id="13" w:name="_Toc74937079"/>
      <w:r w:rsidRPr="007E7C29">
        <w:rPr>
          <w:rFonts w:cs="Arial"/>
          <w:b/>
          <w:bCs/>
          <w:sz w:val="24"/>
          <w:szCs w:val="24"/>
        </w:rPr>
        <w:t>Sample Size</w:t>
      </w:r>
      <w:bookmarkEnd w:id="12"/>
      <w:bookmarkEnd w:id="13"/>
    </w:p>
    <w:p w14:paraId="485605EC" w14:textId="39E3735F" w:rsidR="006263C7" w:rsidRPr="00063C8F" w:rsidRDefault="00EA11F5" w:rsidP="00E308C4">
      <w:pPr>
        <w:spacing w:after="240" w:line="276" w:lineRule="auto"/>
        <w:jc w:val="both"/>
        <w:rPr>
          <w:rFonts w:ascii="Arial" w:eastAsia="MS Mincho" w:hAnsi="Arial" w:cs="Arial"/>
          <w:bCs/>
          <w:sz w:val="22"/>
          <w:szCs w:val="22"/>
        </w:rPr>
      </w:pPr>
      <w:r w:rsidRPr="00063C8F">
        <w:rPr>
          <w:rFonts w:ascii="Arial" w:eastAsia="MS Mincho" w:hAnsi="Arial" w:cs="Arial"/>
          <w:bCs/>
          <w:sz w:val="22"/>
          <w:szCs w:val="22"/>
        </w:rPr>
        <w:t xml:space="preserve">We interviewed a total of </w:t>
      </w:r>
      <w:r w:rsidR="00063C8F">
        <w:rPr>
          <w:rFonts w:ascii="Arial" w:eastAsia="MS Mincho" w:hAnsi="Arial" w:cs="Arial"/>
          <w:bCs/>
          <w:sz w:val="22"/>
          <w:szCs w:val="22"/>
        </w:rPr>
        <w:t>ten</w:t>
      </w:r>
      <w:r w:rsidR="00DE1DF8" w:rsidRPr="00063C8F">
        <w:rPr>
          <w:rFonts w:ascii="Arial" w:eastAsia="MS Mincho" w:hAnsi="Arial" w:cs="Arial"/>
          <w:bCs/>
          <w:sz w:val="22"/>
          <w:szCs w:val="22"/>
        </w:rPr>
        <w:t xml:space="preserve"> key informant interviews from health facilities</w:t>
      </w:r>
      <w:r w:rsidRPr="00063C8F">
        <w:rPr>
          <w:rFonts w:ascii="Arial" w:eastAsia="MS Mincho" w:hAnsi="Arial" w:cs="Arial"/>
          <w:bCs/>
          <w:sz w:val="22"/>
          <w:szCs w:val="22"/>
        </w:rPr>
        <w:t xml:space="preserve">, municipalities and </w:t>
      </w:r>
      <w:r w:rsidR="009F574B">
        <w:rPr>
          <w:rFonts w:ascii="Arial" w:eastAsia="MS Mincho" w:hAnsi="Arial" w:cs="Arial"/>
          <w:bCs/>
          <w:sz w:val="22"/>
          <w:szCs w:val="22"/>
        </w:rPr>
        <w:t>health office of Kathmandu</w:t>
      </w:r>
      <w:r w:rsidR="00DE1DF8" w:rsidRPr="00063C8F">
        <w:rPr>
          <w:rFonts w:ascii="Arial" w:eastAsia="MS Mincho" w:hAnsi="Arial" w:cs="Arial"/>
          <w:bCs/>
          <w:sz w:val="22"/>
          <w:szCs w:val="22"/>
        </w:rPr>
        <w:t xml:space="preserve">. </w:t>
      </w:r>
      <w:r w:rsidR="00D268A9" w:rsidRPr="00063C8F">
        <w:rPr>
          <w:rFonts w:ascii="Arial" w:eastAsia="MS Mincho" w:hAnsi="Arial" w:cs="Arial"/>
          <w:bCs/>
          <w:sz w:val="22"/>
          <w:szCs w:val="22"/>
        </w:rPr>
        <w:t>The details of these informants are presented in table below:</w:t>
      </w:r>
    </w:p>
    <w:p w14:paraId="6E84347B" w14:textId="77777777" w:rsidR="006263C7" w:rsidRDefault="006263C7" w:rsidP="00AD0673">
      <w:pPr>
        <w:spacing w:after="240" w:line="276" w:lineRule="auto"/>
        <w:rPr>
          <w:rFonts w:ascii="Arial" w:eastAsia="MS Mincho" w:hAnsi="Arial" w:cs="Arial"/>
          <w:bCs/>
        </w:rPr>
      </w:pPr>
      <w:r>
        <w:rPr>
          <w:rFonts w:ascii="Arial" w:eastAsia="MS Mincho" w:hAnsi="Arial" w:cs="Arial"/>
          <w:bCs/>
        </w:rPr>
        <w:br w:type="page"/>
      </w:r>
    </w:p>
    <w:p w14:paraId="0BF10BE2" w14:textId="77777777" w:rsidR="00665D73" w:rsidRDefault="00665D73" w:rsidP="00AD0673">
      <w:pPr>
        <w:spacing w:after="240" w:line="276" w:lineRule="auto"/>
        <w:rPr>
          <w:rFonts w:ascii="Arial" w:eastAsia="MS Mincho" w:hAnsi="Arial" w:cs="Arial"/>
          <w:bCs/>
        </w:rPr>
      </w:pPr>
    </w:p>
    <w:tbl>
      <w:tblPr>
        <w:tblStyle w:val="TableGrid"/>
        <w:tblW w:w="5000" w:type="pct"/>
        <w:tblLook w:val="04A0" w:firstRow="1" w:lastRow="0" w:firstColumn="1" w:lastColumn="0" w:noHBand="0" w:noVBand="1"/>
      </w:tblPr>
      <w:tblGrid>
        <w:gridCol w:w="1706"/>
        <w:gridCol w:w="1300"/>
        <w:gridCol w:w="3918"/>
        <w:gridCol w:w="2092"/>
      </w:tblGrid>
      <w:tr w:rsidR="006263C7" w:rsidRPr="00063C8F" w14:paraId="707984D9" w14:textId="77777777" w:rsidTr="00EF6BE0">
        <w:trPr>
          <w:trHeight w:val="288"/>
        </w:trPr>
        <w:tc>
          <w:tcPr>
            <w:tcW w:w="1667" w:type="pct"/>
            <w:gridSpan w:val="2"/>
          </w:tcPr>
          <w:p w14:paraId="0B322669" w14:textId="77777777" w:rsidR="006263C7" w:rsidRPr="00063C8F" w:rsidRDefault="006263C7" w:rsidP="007B5005">
            <w:pPr>
              <w:spacing w:line="276" w:lineRule="auto"/>
              <w:jc w:val="center"/>
              <w:rPr>
                <w:rFonts w:ascii="Arial" w:eastAsia="MS Mincho" w:hAnsi="Arial" w:cs="Arial"/>
                <w:b/>
                <w:sz w:val="22"/>
                <w:szCs w:val="22"/>
              </w:rPr>
            </w:pPr>
            <w:r w:rsidRPr="00063C8F">
              <w:rPr>
                <w:rFonts w:ascii="Arial" w:eastAsia="MS Mincho" w:hAnsi="Arial" w:cs="Arial"/>
                <w:b/>
                <w:sz w:val="22"/>
                <w:szCs w:val="22"/>
              </w:rPr>
              <w:t>Level</w:t>
            </w:r>
          </w:p>
        </w:tc>
        <w:tc>
          <w:tcPr>
            <w:tcW w:w="2173" w:type="pct"/>
          </w:tcPr>
          <w:p w14:paraId="1DF85167" w14:textId="77777777" w:rsidR="006263C7" w:rsidRPr="00063C8F" w:rsidRDefault="006263C7" w:rsidP="007B5005">
            <w:pPr>
              <w:spacing w:line="276" w:lineRule="auto"/>
              <w:jc w:val="center"/>
              <w:rPr>
                <w:rFonts w:ascii="Arial" w:eastAsia="MS Mincho" w:hAnsi="Arial" w:cs="Arial"/>
                <w:b/>
                <w:sz w:val="22"/>
                <w:szCs w:val="22"/>
              </w:rPr>
            </w:pPr>
            <w:r w:rsidRPr="00063C8F">
              <w:rPr>
                <w:rFonts w:ascii="Arial" w:eastAsia="MS Mincho" w:hAnsi="Arial" w:cs="Arial"/>
                <w:b/>
                <w:sz w:val="22"/>
                <w:szCs w:val="22"/>
              </w:rPr>
              <w:t>Designation</w:t>
            </w:r>
          </w:p>
        </w:tc>
        <w:tc>
          <w:tcPr>
            <w:tcW w:w="1160" w:type="pct"/>
          </w:tcPr>
          <w:p w14:paraId="5A57AC4A" w14:textId="77777777" w:rsidR="006263C7" w:rsidRPr="00063C8F" w:rsidRDefault="006263C7" w:rsidP="007B5005">
            <w:pPr>
              <w:spacing w:line="276" w:lineRule="auto"/>
              <w:jc w:val="center"/>
              <w:rPr>
                <w:rFonts w:ascii="Arial" w:eastAsia="MS Mincho" w:hAnsi="Arial" w:cs="Arial"/>
                <w:b/>
                <w:sz w:val="22"/>
                <w:szCs w:val="22"/>
              </w:rPr>
            </w:pPr>
            <w:r w:rsidRPr="00063C8F">
              <w:rPr>
                <w:rFonts w:ascii="Arial" w:eastAsia="MS Mincho" w:hAnsi="Arial" w:cs="Arial"/>
                <w:b/>
                <w:sz w:val="22"/>
                <w:szCs w:val="22"/>
              </w:rPr>
              <w:t>Number of key-informants</w:t>
            </w:r>
          </w:p>
        </w:tc>
      </w:tr>
      <w:tr w:rsidR="006263C7" w:rsidRPr="00063C8F" w14:paraId="1AB36C5D" w14:textId="77777777" w:rsidTr="00EF6BE0">
        <w:trPr>
          <w:trHeight w:val="288"/>
        </w:trPr>
        <w:tc>
          <w:tcPr>
            <w:tcW w:w="946" w:type="pct"/>
            <w:vMerge w:val="restart"/>
          </w:tcPr>
          <w:p w14:paraId="00EA5D3D" w14:textId="77777777" w:rsidR="006263C7" w:rsidRPr="00063C8F" w:rsidRDefault="006263C7" w:rsidP="007B5005">
            <w:pPr>
              <w:spacing w:line="276" w:lineRule="auto"/>
              <w:rPr>
                <w:rFonts w:ascii="Arial" w:eastAsia="MS Mincho" w:hAnsi="Arial" w:cs="Arial"/>
                <w:bCs/>
                <w:sz w:val="22"/>
                <w:szCs w:val="22"/>
              </w:rPr>
            </w:pPr>
            <w:r w:rsidRPr="00063C8F">
              <w:rPr>
                <w:rFonts w:ascii="Arial" w:eastAsia="MS Mincho" w:hAnsi="Arial" w:cs="Arial"/>
                <w:bCs/>
                <w:sz w:val="22"/>
                <w:szCs w:val="22"/>
              </w:rPr>
              <w:t>Health Facility</w:t>
            </w:r>
          </w:p>
        </w:tc>
        <w:tc>
          <w:tcPr>
            <w:tcW w:w="721" w:type="pct"/>
          </w:tcPr>
          <w:p w14:paraId="3A07AFEC" w14:textId="77777777" w:rsidR="006263C7" w:rsidRPr="00063C8F" w:rsidRDefault="006263C7" w:rsidP="007B5005">
            <w:pPr>
              <w:spacing w:line="276" w:lineRule="auto"/>
              <w:rPr>
                <w:rFonts w:ascii="Arial" w:eastAsia="MS Mincho" w:hAnsi="Arial" w:cs="Arial"/>
                <w:bCs/>
                <w:sz w:val="22"/>
                <w:szCs w:val="22"/>
              </w:rPr>
            </w:pPr>
            <w:r w:rsidRPr="00063C8F">
              <w:rPr>
                <w:rFonts w:ascii="Arial" w:eastAsia="MS Mincho" w:hAnsi="Arial" w:cs="Arial"/>
                <w:bCs/>
                <w:sz w:val="22"/>
                <w:szCs w:val="22"/>
              </w:rPr>
              <w:t>Public</w:t>
            </w:r>
          </w:p>
        </w:tc>
        <w:tc>
          <w:tcPr>
            <w:tcW w:w="2173" w:type="pct"/>
          </w:tcPr>
          <w:p w14:paraId="53F4C481" w14:textId="3FC76CB6" w:rsidR="006263C7" w:rsidRPr="00063C8F" w:rsidRDefault="00FA5F46" w:rsidP="007B5005">
            <w:pPr>
              <w:spacing w:line="276" w:lineRule="auto"/>
              <w:rPr>
                <w:rFonts w:ascii="Arial" w:eastAsia="MS Mincho" w:hAnsi="Arial" w:cs="Arial"/>
                <w:bCs/>
                <w:sz w:val="22"/>
                <w:szCs w:val="22"/>
              </w:rPr>
            </w:pPr>
            <w:r w:rsidRPr="00063C8F">
              <w:rPr>
                <w:rFonts w:ascii="Arial" w:eastAsia="MS Mincho" w:hAnsi="Arial" w:cs="Arial"/>
                <w:bCs/>
                <w:sz w:val="22"/>
                <w:szCs w:val="22"/>
              </w:rPr>
              <w:t>In charge</w:t>
            </w:r>
            <w:r w:rsidR="006263C7" w:rsidRPr="00063C8F">
              <w:rPr>
                <w:rFonts w:ascii="Arial" w:eastAsia="MS Mincho" w:hAnsi="Arial" w:cs="Arial"/>
                <w:bCs/>
                <w:sz w:val="22"/>
                <w:szCs w:val="22"/>
              </w:rPr>
              <w:t xml:space="preserve">, </w:t>
            </w:r>
            <w:r>
              <w:rPr>
                <w:rFonts w:ascii="Arial" w:eastAsia="MS Mincho" w:hAnsi="Arial" w:cs="Arial"/>
                <w:bCs/>
                <w:sz w:val="22"/>
                <w:szCs w:val="22"/>
              </w:rPr>
              <w:t>Senior Auxiliary Health Worker(</w:t>
            </w:r>
            <w:proofErr w:type="spellStart"/>
            <w:r>
              <w:rPr>
                <w:rFonts w:ascii="Arial" w:eastAsia="MS Mincho" w:hAnsi="Arial" w:cs="Arial"/>
                <w:bCs/>
                <w:sz w:val="22"/>
                <w:szCs w:val="22"/>
              </w:rPr>
              <w:t>Sr.</w:t>
            </w:r>
            <w:r w:rsidR="006263C7" w:rsidRPr="00063C8F">
              <w:rPr>
                <w:rFonts w:ascii="Arial" w:eastAsia="MS Mincho" w:hAnsi="Arial" w:cs="Arial"/>
                <w:bCs/>
                <w:sz w:val="22"/>
                <w:szCs w:val="22"/>
              </w:rPr>
              <w:t>AHW</w:t>
            </w:r>
            <w:proofErr w:type="spellEnd"/>
            <w:r>
              <w:rPr>
                <w:rFonts w:ascii="Arial" w:eastAsia="MS Mincho" w:hAnsi="Arial" w:cs="Arial"/>
                <w:bCs/>
                <w:sz w:val="22"/>
                <w:szCs w:val="22"/>
              </w:rPr>
              <w:t>)</w:t>
            </w:r>
            <w:r w:rsidR="006263C7" w:rsidRPr="00063C8F">
              <w:rPr>
                <w:rFonts w:ascii="Arial" w:eastAsia="MS Mincho" w:hAnsi="Arial" w:cs="Arial"/>
                <w:bCs/>
                <w:sz w:val="22"/>
                <w:szCs w:val="22"/>
              </w:rPr>
              <w:t>,</w:t>
            </w:r>
            <w:r w:rsidR="00EF6BE0">
              <w:rPr>
                <w:rFonts w:ascii="Arial" w:eastAsia="MS Mincho" w:hAnsi="Arial" w:cs="Arial"/>
                <w:bCs/>
                <w:sz w:val="22"/>
                <w:szCs w:val="22"/>
              </w:rPr>
              <w:t xml:space="preserve"> AHW,</w:t>
            </w:r>
            <w:r>
              <w:rPr>
                <w:rFonts w:ascii="Arial" w:eastAsia="MS Mincho" w:hAnsi="Arial" w:cs="Arial"/>
                <w:bCs/>
                <w:sz w:val="22"/>
                <w:szCs w:val="22"/>
              </w:rPr>
              <w:t xml:space="preserve"> Health Assistant</w:t>
            </w:r>
            <w:r w:rsidR="006263C7" w:rsidRPr="00063C8F">
              <w:rPr>
                <w:rFonts w:ascii="Arial" w:eastAsia="MS Mincho" w:hAnsi="Arial" w:cs="Arial"/>
                <w:bCs/>
                <w:sz w:val="22"/>
                <w:szCs w:val="22"/>
              </w:rPr>
              <w:t xml:space="preserve"> </w:t>
            </w:r>
            <w:r>
              <w:rPr>
                <w:rFonts w:ascii="Arial" w:eastAsia="MS Mincho" w:hAnsi="Arial" w:cs="Arial"/>
                <w:bCs/>
                <w:sz w:val="22"/>
                <w:szCs w:val="22"/>
              </w:rPr>
              <w:t>(</w:t>
            </w:r>
            <w:r w:rsidR="006263C7" w:rsidRPr="00063C8F">
              <w:rPr>
                <w:rFonts w:ascii="Arial" w:eastAsia="MS Mincho" w:hAnsi="Arial" w:cs="Arial"/>
                <w:bCs/>
                <w:sz w:val="22"/>
                <w:szCs w:val="22"/>
              </w:rPr>
              <w:t>HA</w:t>
            </w:r>
            <w:r>
              <w:rPr>
                <w:rFonts w:ascii="Arial" w:eastAsia="MS Mincho" w:hAnsi="Arial" w:cs="Arial"/>
                <w:bCs/>
                <w:sz w:val="22"/>
                <w:szCs w:val="22"/>
              </w:rPr>
              <w:t>)</w:t>
            </w:r>
            <w:r w:rsidR="006263C7" w:rsidRPr="00063C8F">
              <w:rPr>
                <w:rFonts w:ascii="Arial" w:eastAsia="MS Mincho" w:hAnsi="Arial" w:cs="Arial"/>
                <w:bCs/>
                <w:sz w:val="22"/>
                <w:szCs w:val="22"/>
              </w:rPr>
              <w:t xml:space="preserve"> </w:t>
            </w:r>
          </w:p>
        </w:tc>
        <w:tc>
          <w:tcPr>
            <w:tcW w:w="1160" w:type="pct"/>
          </w:tcPr>
          <w:p w14:paraId="70237103" w14:textId="77777777" w:rsidR="006263C7" w:rsidRPr="00063C8F" w:rsidRDefault="006263C7" w:rsidP="007B5005">
            <w:pPr>
              <w:spacing w:line="276" w:lineRule="auto"/>
              <w:jc w:val="center"/>
              <w:rPr>
                <w:rFonts w:ascii="Arial" w:eastAsia="MS Mincho" w:hAnsi="Arial" w:cs="Arial"/>
                <w:bCs/>
                <w:sz w:val="22"/>
                <w:szCs w:val="22"/>
              </w:rPr>
            </w:pPr>
            <w:r w:rsidRPr="00063C8F">
              <w:rPr>
                <w:rFonts w:ascii="Arial" w:eastAsia="MS Mincho" w:hAnsi="Arial" w:cs="Arial"/>
                <w:bCs/>
                <w:sz w:val="22"/>
                <w:szCs w:val="22"/>
              </w:rPr>
              <w:t>4</w:t>
            </w:r>
          </w:p>
        </w:tc>
      </w:tr>
      <w:tr w:rsidR="006263C7" w:rsidRPr="00063C8F" w14:paraId="721D0090" w14:textId="77777777" w:rsidTr="00EF6BE0">
        <w:trPr>
          <w:trHeight w:val="288"/>
        </w:trPr>
        <w:tc>
          <w:tcPr>
            <w:tcW w:w="946" w:type="pct"/>
            <w:vMerge/>
          </w:tcPr>
          <w:p w14:paraId="7050F164" w14:textId="77777777" w:rsidR="006263C7" w:rsidRPr="00063C8F" w:rsidRDefault="006263C7" w:rsidP="007B5005">
            <w:pPr>
              <w:spacing w:line="276" w:lineRule="auto"/>
              <w:rPr>
                <w:rFonts w:ascii="Arial" w:eastAsia="MS Mincho" w:hAnsi="Arial" w:cs="Arial"/>
                <w:bCs/>
                <w:sz w:val="22"/>
                <w:szCs w:val="22"/>
              </w:rPr>
            </w:pPr>
          </w:p>
        </w:tc>
        <w:tc>
          <w:tcPr>
            <w:tcW w:w="721" w:type="pct"/>
          </w:tcPr>
          <w:p w14:paraId="6C497FB6" w14:textId="77777777" w:rsidR="006263C7" w:rsidRPr="00063C8F" w:rsidRDefault="006263C7" w:rsidP="007B5005">
            <w:pPr>
              <w:spacing w:line="276" w:lineRule="auto"/>
              <w:rPr>
                <w:rFonts w:ascii="Arial" w:eastAsia="MS Mincho" w:hAnsi="Arial" w:cs="Arial"/>
                <w:bCs/>
                <w:sz w:val="22"/>
                <w:szCs w:val="22"/>
              </w:rPr>
            </w:pPr>
            <w:r w:rsidRPr="00063C8F">
              <w:rPr>
                <w:rFonts w:ascii="Arial" w:eastAsia="MS Mincho" w:hAnsi="Arial" w:cs="Arial"/>
                <w:bCs/>
                <w:sz w:val="22"/>
                <w:szCs w:val="22"/>
              </w:rPr>
              <w:t>Private</w:t>
            </w:r>
          </w:p>
        </w:tc>
        <w:tc>
          <w:tcPr>
            <w:tcW w:w="2173" w:type="pct"/>
          </w:tcPr>
          <w:p w14:paraId="5AB56905" w14:textId="691640DF" w:rsidR="006263C7" w:rsidRPr="00063C8F" w:rsidRDefault="006263C7" w:rsidP="007B5005">
            <w:pPr>
              <w:spacing w:line="276" w:lineRule="auto"/>
              <w:rPr>
                <w:rFonts w:ascii="Arial" w:eastAsia="MS Mincho" w:hAnsi="Arial" w:cs="Arial"/>
                <w:bCs/>
                <w:sz w:val="22"/>
                <w:szCs w:val="22"/>
              </w:rPr>
            </w:pPr>
            <w:r w:rsidRPr="00063C8F">
              <w:rPr>
                <w:rFonts w:ascii="Arial" w:eastAsia="MS Mincho" w:hAnsi="Arial" w:cs="Arial"/>
                <w:bCs/>
                <w:sz w:val="22"/>
                <w:szCs w:val="22"/>
              </w:rPr>
              <w:t>Medical Recorder, Accountant, Receptionist</w:t>
            </w:r>
            <w:r w:rsidR="003A4ADE" w:rsidRPr="00063C8F">
              <w:rPr>
                <w:rFonts w:ascii="Arial" w:eastAsia="MS Mincho" w:hAnsi="Arial" w:cs="Arial"/>
                <w:bCs/>
                <w:sz w:val="22"/>
                <w:szCs w:val="22"/>
              </w:rPr>
              <w:t xml:space="preserve"> (IMS recorder)</w:t>
            </w:r>
          </w:p>
        </w:tc>
        <w:tc>
          <w:tcPr>
            <w:tcW w:w="1160" w:type="pct"/>
          </w:tcPr>
          <w:p w14:paraId="7C8AC10D" w14:textId="77777777" w:rsidR="006263C7" w:rsidRPr="00063C8F" w:rsidRDefault="006263C7" w:rsidP="007B5005">
            <w:pPr>
              <w:spacing w:line="276" w:lineRule="auto"/>
              <w:jc w:val="center"/>
              <w:rPr>
                <w:rFonts w:ascii="Arial" w:eastAsia="MS Mincho" w:hAnsi="Arial" w:cs="Arial"/>
                <w:bCs/>
                <w:sz w:val="22"/>
                <w:szCs w:val="22"/>
              </w:rPr>
            </w:pPr>
            <w:r w:rsidRPr="00063C8F">
              <w:rPr>
                <w:rFonts w:ascii="Arial" w:eastAsia="MS Mincho" w:hAnsi="Arial" w:cs="Arial"/>
                <w:bCs/>
                <w:sz w:val="22"/>
                <w:szCs w:val="22"/>
              </w:rPr>
              <w:t>3</w:t>
            </w:r>
          </w:p>
        </w:tc>
      </w:tr>
      <w:tr w:rsidR="006263C7" w:rsidRPr="00063C8F" w14:paraId="4DA93DD6" w14:textId="77777777" w:rsidTr="00EF6BE0">
        <w:trPr>
          <w:trHeight w:val="288"/>
        </w:trPr>
        <w:tc>
          <w:tcPr>
            <w:tcW w:w="1667" w:type="pct"/>
            <w:gridSpan w:val="2"/>
          </w:tcPr>
          <w:p w14:paraId="5DAB836E" w14:textId="77777777" w:rsidR="006263C7" w:rsidRPr="00063C8F" w:rsidRDefault="006263C7" w:rsidP="007B5005">
            <w:pPr>
              <w:spacing w:line="276" w:lineRule="auto"/>
              <w:rPr>
                <w:rFonts w:ascii="Arial" w:eastAsia="MS Mincho" w:hAnsi="Arial" w:cs="Arial"/>
                <w:bCs/>
                <w:sz w:val="22"/>
                <w:szCs w:val="22"/>
              </w:rPr>
            </w:pPr>
            <w:r w:rsidRPr="00063C8F">
              <w:rPr>
                <w:rFonts w:ascii="Arial" w:eastAsia="MS Mincho" w:hAnsi="Arial" w:cs="Arial"/>
                <w:bCs/>
                <w:sz w:val="22"/>
                <w:szCs w:val="22"/>
              </w:rPr>
              <w:t>Local Level</w:t>
            </w:r>
          </w:p>
        </w:tc>
        <w:tc>
          <w:tcPr>
            <w:tcW w:w="2173" w:type="pct"/>
          </w:tcPr>
          <w:p w14:paraId="17DDFB30" w14:textId="345964C3" w:rsidR="006263C7" w:rsidRPr="00063C8F" w:rsidRDefault="00EF6BE0" w:rsidP="00EF6BE0">
            <w:pPr>
              <w:spacing w:line="276" w:lineRule="auto"/>
              <w:rPr>
                <w:rFonts w:ascii="Arial" w:eastAsia="MS Mincho" w:hAnsi="Arial" w:cs="Arial"/>
                <w:bCs/>
                <w:sz w:val="22"/>
                <w:szCs w:val="22"/>
              </w:rPr>
            </w:pPr>
            <w:r>
              <w:rPr>
                <w:rFonts w:ascii="Arial" w:eastAsia="MS Mincho" w:hAnsi="Arial" w:cs="Arial"/>
                <w:bCs/>
                <w:sz w:val="22"/>
                <w:szCs w:val="22"/>
              </w:rPr>
              <w:t>Senior Auxiliary Nurse Midwife (</w:t>
            </w:r>
            <w:r w:rsidR="006263C7" w:rsidRPr="00063C8F">
              <w:rPr>
                <w:rFonts w:ascii="Arial" w:eastAsia="MS Mincho" w:hAnsi="Arial" w:cs="Arial"/>
                <w:bCs/>
                <w:sz w:val="22"/>
                <w:szCs w:val="22"/>
              </w:rPr>
              <w:t>Sr. ANM</w:t>
            </w:r>
            <w:r>
              <w:rPr>
                <w:rFonts w:ascii="Arial" w:eastAsia="MS Mincho" w:hAnsi="Arial" w:cs="Arial"/>
                <w:bCs/>
                <w:sz w:val="22"/>
                <w:szCs w:val="22"/>
              </w:rPr>
              <w:t>)</w:t>
            </w:r>
            <w:r w:rsidR="006263C7" w:rsidRPr="00063C8F">
              <w:rPr>
                <w:rFonts w:ascii="Arial" w:eastAsia="MS Mincho" w:hAnsi="Arial" w:cs="Arial"/>
                <w:bCs/>
                <w:sz w:val="22"/>
                <w:szCs w:val="22"/>
              </w:rPr>
              <w:t>, Health coordinator</w:t>
            </w:r>
          </w:p>
        </w:tc>
        <w:tc>
          <w:tcPr>
            <w:tcW w:w="1160" w:type="pct"/>
          </w:tcPr>
          <w:p w14:paraId="39FA2D51" w14:textId="77777777" w:rsidR="006263C7" w:rsidRPr="00063C8F" w:rsidRDefault="006263C7" w:rsidP="007B5005">
            <w:pPr>
              <w:spacing w:line="276" w:lineRule="auto"/>
              <w:jc w:val="center"/>
              <w:rPr>
                <w:rFonts w:ascii="Arial" w:eastAsia="MS Mincho" w:hAnsi="Arial" w:cs="Arial"/>
                <w:bCs/>
                <w:sz w:val="22"/>
                <w:szCs w:val="22"/>
              </w:rPr>
            </w:pPr>
            <w:r w:rsidRPr="00063C8F">
              <w:rPr>
                <w:rFonts w:ascii="Arial" w:eastAsia="MS Mincho" w:hAnsi="Arial" w:cs="Arial"/>
                <w:bCs/>
                <w:sz w:val="22"/>
                <w:szCs w:val="22"/>
              </w:rPr>
              <w:t>2</w:t>
            </w:r>
          </w:p>
        </w:tc>
      </w:tr>
      <w:tr w:rsidR="006263C7" w:rsidRPr="00063C8F" w14:paraId="02F9B5CC" w14:textId="77777777" w:rsidTr="00EF6BE0">
        <w:trPr>
          <w:trHeight w:val="288"/>
        </w:trPr>
        <w:tc>
          <w:tcPr>
            <w:tcW w:w="1667" w:type="pct"/>
            <w:gridSpan w:val="2"/>
          </w:tcPr>
          <w:p w14:paraId="70B62A88" w14:textId="207A6CCB" w:rsidR="006263C7" w:rsidRPr="00063C8F" w:rsidRDefault="006263C7" w:rsidP="007B5005">
            <w:pPr>
              <w:spacing w:line="276" w:lineRule="auto"/>
              <w:rPr>
                <w:rFonts w:ascii="Arial" w:eastAsia="MS Mincho" w:hAnsi="Arial" w:cs="Arial"/>
                <w:bCs/>
                <w:sz w:val="22"/>
                <w:szCs w:val="22"/>
              </w:rPr>
            </w:pPr>
            <w:r w:rsidRPr="00063C8F">
              <w:rPr>
                <w:rFonts w:ascii="Arial" w:eastAsia="MS Mincho" w:hAnsi="Arial" w:cs="Arial"/>
                <w:bCs/>
                <w:sz w:val="22"/>
                <w:szCs w:val="22"/>
              </w:rPr>
              <w:t>District Level</w:t>
            </w:r>
          </w:p>
        </w:tc>
        <w:tc>
          <w:tcPr>
            <w:tcW w:w="2173" w:type="pct"/>
          </w:tcPr>
          <w:p w14:paraId="178AA3E9" w14:textId="77777777" w:rsidR="006263C7" w:rsidRPr="00063C8F" w:rsidRDefault="006263C7" w:rsidP="007B5005">
            <w:pPr>
              <w:spacing w:line="276" w:lineRule="auto"/>
              <w:rPr>
                <w:rFonts w:ascii="Arial" w:eastAsia="MS Mincho" w:hAnsi="Arial" w:cs="Arial"/>
                <w:bCs/>
                <w:sz w:val="22"/>
                <w:szCs w:val="22"/>
              </w:rPr>
            </w:pPr>
            <w:r w:rsidRPr="00063C8F">
              <w:rPr>
                <w:rFonts w:ascii="Arial" w:eastAsia="MS Mincho" w:hAnsi="Arial" w:cs="Arial"/>
                <w:bCs/>
                <w:sz w:val="22"/>
                <w:szCs w:val="22"/>
              </w:rPr>
              <w:t>District HMIS Focal person</w:t>
            </w:r>
          </w:p>
        </w:tc>
        <w:tc>
          <w:tcPr>
            <w:tcW w:w="1160" w:type="pct"/>
          </w:tcPr>
          <w:p w14:paraId="3CBEE8E7" w14:textId="77777777" w:rsidR="006263C7" w:rsidRPr="00063C8F" w:rsidRDefault="006263C7" w:rsidP="007B5005">
            <w:pPr>
              <w:spacing w:line="276" w:lineRule="auto"/>
              <w:jc w:val="center"/>
              <w:rPr>
                <w:rFonts w:ascii="Arial" w:eastAsia="MS Mincho" w:hAnsi="Arial" w:cs="Arial"/>
                <w:bCs/>
                <w:sz w:val="22"/>
                <w:szCs w:val="22"/>
              </w:rPr>
            </w:pPr>
            <w:r w:rsidRPr="00063C8F">
              <w:rPr>
                <w:rFonts w:ascii="Arial" w:eastAsia="MS Mincho" w:hAnsi="Arial" w:cs="Arial"/>
                <w:bCs/>
                <w:sz w:val="22"/>
                <w:szCs w:val="22"/>
              </w:rPr>
              <w:t>1</w:t>
            </w:r>
          </w:p>
        </w:tc>
      </w:tr>
    </w:tbl>
    <w:p w14:paraId="23E44960" w14:textId="77777777" w:rsidR="00EA11F5" w:rsidRPr="007E7C29" w:rsidRDefault="00EA11F5" w:rsidP="00AD0673">
      <w:pPr>
        <w:spacing w:after="240" w:line="276" w:lineRule="auto"/>
        <w:rPr>
          <w:rFonts w:ascii="Arial" w:eastAsia="MS Mincho" w:hAnsi="Arial" w:cs="Arial"/>
          <w:bCs/>
        </w:rPr>
      </w:pPr>
    </w:p>
    <w:p w14:paraId="272E0D39" w14:textId="5AEF63DE" w:rsidR="00DE1DF8" w:rsidRPr="007E7C29" w:rsidRDefault="001978FF" w:rsidP="00A040A5">
      <w:pPr>
        <w:pStyle w:val="Heading2"/>
        <w:numPr>
          <w:ilvl w:val="1"/>
          <w:numId w:val="3"/>
        </w:numPr>
        <w:spacing w:before="0" w:after="240" w:line="276" w:lineRule="auto"/>
        <w:rPr>
          <w:rFonts w:cs="Arial"/>
          <w:b/>
          <w:bCs/>
          <w:sz w:val="24"/>
          <w:szCs w:val="24"/>
        </w:rPr>
      </w:pPr>
      <w:bookmarkStart w:id="14" w:name="_Toc74937080"/>
      <w:r w:rsidRPr="007E7C29">
        <w:rPr>
          <w:rFonts w:cs="Arial"/>
          <w:b/>
          <w:bCs/>
          <w:sz w:val="24"/>
          <w:szCs w:val="24"/>
        </w:rPr>
        <w:t>Tools and t</w:t>
      </w:r>
      <w:r w:rsidR="00665D73" w:rsidRPr="007E7C29">
        <w:rPr>
          <w:rFonts w:cs="Arial"/>
          <w:b/>
          <w:bCs/>
          <w:sz w:val="24"/>
          <w:szCs w:val="24"/>
        </w:rPr>
        <w:t>echniques for data collection</w:t>
      </w:r>
      <w:bookmarkEnd w:id="14"/>
    </w:p>
    <w:p w14:paraId="2C2362A7" w14:textId="54DC620D" w:rsidR="00293B43" w:rsidRPr="007B5005" w:rsidRDefault="00665D73" w:rsidP="00AD0673">
      <w:pPr>
        <w:spacing w:after="240" w:line="276" w:lineRule="auto"/>
        <w:jc w:val="both"/>
        <w:rPr>
          <w:rFonts w:ascii="Arial" w:eastAsia="MS Mincho" w:hAnsi="Arial" w:cs="Arial"/>
          <w:iCs/>
          <w:sz w:val="22"/>
          <w:szCs w:val="22"/>
        </w:rPr>
      </w:pPr>
      <w:r w:rsidRPr="00063C8F">
        <w:rPr>
          <w:rFonts w:ascii="Arial" w:eastAsia="MS Mincho" w:hAnsi="Arial" w:cs="Arial"/>
          <w:iCs/>
          <w:sz w:val="22"/>
          <w:szCs w:val="22"/>
        </w:rPr>
        <w:t xml:space="preserve">In this study, we used two methods for the data collection. </w:t>
      </w:r>
      <w:r w:rsidR="001978FF" w:rsidRPr="00063C8F">
        <w:rPr>
          <w:rFonts w:ascii="Arial" w:eastAsia="MS Mincho" w:hAnsi="Arial" w:cs="Arial"/>
          <w:iCs/>
          <w:sz w:val="22"/>
          <w:szCs w:val="22"/>
        </w:rPr>
        <w:t>The first one was</w:t>
      </w:r>
      <w:r w:rsidR="00DE1DF8" w:rsidRPr="00063C8F">
        <w:rPr>
          <w:rFonts w:ascii="Arial" w:eastAsia="MS Mincho" w:hAnsi="Arial" w:cs="Arial"/>
          <w:iCs/>
          <w:sz w:val="22"/>
          <w:szCs w:val="22"/>
        </w:rPr>
        <w:t xml:space="preserve"> review of IMS policies, forms and format, </w:t>
      </w:r>
      <w:r w:rsidR="00B00B8B" w:rsidRPr="00063C8F">
        <w:rPr>
          <w:rFonts w:ascii="Arial" w:eastAsia="MS Mincho" w:hAnsi="Arial" w:cs="Arial"/>
          <w:iCs/>
          <w:sz w:val="22"/>
          <w:szCs w:val="22"/>
        </w:rPr>
        <w:t>including gender and equity related policies, plans and documents. Secondly, we conducted</w:t>
      </w:r>
      <w:r w:rsidR="00DE1DF8" w:rsidRPr="00063C8F">
        <w:rPr>
          <w:rFonts w:ascii="Arial" w:eastAsia="MS Mincho" w:hAnsi="Arial" w:cs="Arial"/>
          <w:iCs/>
          <w:sz w:val="22"/>
          <w:szCs w:val="22"/>
        </w:rPr>
        <w:t xml:space="preserve"> </w:t>
      </w:r>
      <w:r w:rsidR="00D268A9" w:rsidRPr="00063C8F">
        <w:rPr>
          <w:rFonts w:ascii="Arial" w:eastAsia="MS Mincho" w:hAnsi="Arial" w:cs="Arial"/>
          <w:iCs/>
          <w:sz w:val="22"/>
          <w:szCs w:val="22"/>
        </w:rPr>
        <w:t xml:space="preserve">semi-structured interviews with </w:t>
      </w:r>
      <w:r w:rsidR="00DE1DF8" w:rsidRPr="00063C8F">
        <w:rPr>
          <w:rFonts w:ascii="Arial" w:eastAsia="MS Mincho" w:hAnsi="Arial" w:cs="Arial"/>
          <w:iCs/>
          <w:sz w:val="22"/>
          <w:szCs w:val="22"/>
        </w:rPr>
        <w:t>key informant</w:t>
      </w:r>
      <w:r w:rsidR="00D268A9" w:rsidRPr="00063C8F">
        <w:rPr>
          <w:rFonts w:ascii="Arial" w:eastAsia="MS Mincho" w:hAnsi="Arial" w:cs="Arial"/>
          <w:iCs/>
          <w:sz w:val="22"/>
          <w:szCs w:val="22"/>
        </w:rPr>
        <w:t>s</w:t>
      </w:r>
      <w:r w:rsidR="00DE1DF8" w:rsidRPr="00063C8F">
        <w:rPr>
          <w:rFonts w:ascii="Arial" w:eastAsia="MS Mincho" w:hAnsi="Arial" w:cs="Arial"/>
          <w:iCs/>
          <w:sz w:val="22"/>
          <w:szCs w:val="22"/>
        </w:rPr>
        <w:t xml:space="preserve"> at federal and local levels</w:t>
      </w:r>
      <w:r w:rsidR="001978FF" w:rsidRPr="00063C8F">
        <w:rPr>
          <w:rFonts w:ascii="Arial" w:eastAsia="MS Mincho" w:hAnsi="Arial" w:cs="Arial"/>
          <w:iCs/>
          <w:sz w:val="22"/>
          <w:szCs w:val="22"/>
        </w:rPr>
        <w:t xml:space="preserve">. </w:t>
      </w:r>
      <w:r w:rsidR="00A6594E" w:rsidRPr="00063C8F">
        <w:rPr>
          <w:rFonts w:ascii="Arial" w:eastAsia="MS Mincho" w:hAnsi="Arial" w:cs="Arial"/>
          <w:iCs/>
          <w:sz w:val="22"/>
          <w:szCs w:val="22"/>
        </w:rPr>
        <w:t>We used separate topic guides for the informant</w:t>
      </w:r>
      <w:r w:rsidR="00EB2128" w:rsidRPr="00063C8F">
        <w:rPr>
          <w:rFonts w:ascii="Arial" w:eastAsia="MS Mincho" w:hAnsi="Arial" w:cs="Arial"/>
          <w:iCs/>
          <w:sz w:val="22"/>
          <w:szCs w:val="22"/>
        </w:rPr>
        <w:t>s</w:t>
      </w:r>
      <w:r w:rsidR="00A6594E" w:rsidRPr="00063C8F">
        <w:rPr>
          <w:rFonts w:ascii="Arial" w:eastAsia="MS Mincho" w:hAnsi="Arial" w:cs="Arial"/>
          <w:iCs/>
          <w:sz w:val="22"/>
          <w:szCs w:val="22"/>
        </w:rPr>
        <w:t xml:space="preserve"> at</w:t>
      </w:r>
      <w:r w:rsidR="00EB2128" w:rsidRPr="00063C8F">
        <w:rPr>
          <w:rFonts w:ascii="Arial" w:eastAsia="MS Mincho" w:hAnsi="Arial" w:cs="Arial"/>
          <w:iCs/>
          <w:sz w:val="22"/>
          <w:szCs w:val="22"/>
        </w:rPr>
        <w:t xml:space="preserve"> health facility, municipality </w:t>
      </w:r>
      <w:r w:rsidR="00A6594E" w:rsidRPr="00063C8F">
        <w:rPr>
          <w:rFonts w:ascii="Arial" w:eastAsia="MS Mincho" w:hAnsi="Arial" w:cs="Arial"/>
          <w:iCs/>
          <w:sz w:val="22"/>
          <w:szCs w:val="22"/>
        </w:rPr>
        <w:t>and federal level.</w:t>
      </w:r>
    </w:p>
    <w:p w14:paraId="648C6886" w14:textId="60835590" w:rsidR="00293B43" w:rsidRPr="003C3FE6" w:rsidRDefault="00293B43" w:rsidP="00AD0673">
      <w:pPr>
        <w:pStyle w:val="Normal0"/>
        <w:spacing w:after="240" w:line="276" w:lineRule="auto"/>
        <w:rPr>
          <w:rFonts w:cs="Arial"/>
          <w:b/>
          <w:bCs/>
          <w:sz w:val="20"/>
        </w:rPr>
      </w:pPr>
      <w:r w:rsidRPr="003C3FE6">
        <w:rPr>
          <w:rFonts w:cs="Arial"/>
          <w:b/>
          <w:bCs/>
          <w:sz w:val="22"/>
          <w:szCs w:val="22"/>
        </w:rPr>
        <w:t>2.4.1 D</w:t>
      </w:r>
      <w:r w:rsidR="00B00B8B" w:rsidRPr="003C3FE6">
        <w:rPr>
          <w:rFonts w:cs="Arial"/>
          <w:b/>
          <w:bCs/>
          <w:sz w:val="22"/>
          <w:szCs w:val="22"/>
        </w:rPr>
        <w:t>ocument Review</w:t>
      </w:r>
    </w:p>
    <w:p w14:paraId="7E8BDFA5" w14:textId="36DEF7A4" w:rsidR="00293B43" w:rsidRPr="00063C8F" w:rsidRDefault="0061180C" w:rsidP="00AD0673">
      <w:pPr>
        <w:spacing w:after="240" w:line="276" w:lineRule="auto"/>
        <w:jc w:val="both"/>
        <w:rPr>
          <w:rFonts w:ascii="Arial" w:eastAsia="MS Mincho" w:hAnsi="Arial" w:cs="Arial"/>
          <w:sz w:val="22"/>
          <w:szCs w:val="22"/>
        </w:rPr>
      </w:pPr>
      <w:r w:rsidRPr="00063C8F">
        <w:rPr>
          <w:rFonts w:ascii="Arial" w:eastAsia="MS Mincho" w:hAnsi="Arial" w:cs="Arial"/>
          <w:sz w:val="22"/>
          <w:szCs w:val="22"/>
        </w:rPr>
        <w:t>We</w:t>
      </w:r>
      <w:r w:rsidR="00293B43" w:rsidRPr="00063C8F">
        <w:rPr>
          <w:rFonts w:ascii="Arial" w:eastAsia="MS Mincho" w:hAnsi="Arial" w:cs="Arial"/>
          <w:sz w:val="22"/>
          <w:szCs w:val="22"/>
        </w:rPr>
        <w:t xml:space="preserve"> conducted a desk review of key documents on health management information system and gender and intersectionality guidelines of Nepal. We reviewed </w:t>
      </w:r>
      <w:r w:rsidR="00CB42B3" w:rsidRPr="00063C8F">
        <w:rPr>
          <w:rFonts w:ascii="Arial" w:eastAsia="MS Mincho" w:hAnsi="Arial" w:cs="Arial"/>
          <w:sz w:val="22"/>
          <w:szCs w:val="22"/>
        </w:rPr>
        <w:t>a number of</w:t>
      </w:r>
      <w:r w:rsidR="00293B43" w:rsidRPr="00063C8F">
        <w:rPr>
          <w:rFonts w:ascii="Arial" w:eastAsia="MS Mincho" w:hAnsi="Arial" w:cs="Arial"/>
          <w:sz w:val="22"/>
          <w:szCs w:val="22"/>
        </w:rPr>
        <w:t xml:space="preserve"> government documents </w:t>
      </w:r>
      <w:r w:rsidR="00CB42B3" w:rsidRPr="00063C8F">
        <w:rPr>
          <w:rFonts w:ascii="Arial" w:eastAsia="MS Mincho" w:hAnsi="Arial" w:cs="Arial"/>
          <w:sz w:val="22"/>
          <w:szCs w:val="22"/>
        </w:rPr>
        <w:t>including</w:t>
      </w:r>
      <w:r w:rsidR="00293B43" w:rsidRPr="00063C8F">
        <w:rPr>
          <w:rFonts w:ascii="Arial" w:eastAsia="MS Mincho" w:hAnsi="Arial" w:cs="Arial"/>
          <w:sz w:val="22"/>
          <w:szCs w:val="22"/>
        </w:rPr>
        <w:t xml:space="preserve"> </w:t>
      </w:r>
      <w:r w:rsidR="00C054BC" w:rsidRPr="00063C8F">
        <w:rPr>
          <w:rFonts w:ascii="Arial" w:eastAsia="MS Mincho" w:hAnsi="Arial" w:cs="Arial"/>
          <w:sz w:val="22"/>
          <w:szCs w:val="22"/>
        </w:rPr>
        <w:t xml:space="preserve">national </w:t>
      </w:r>
      <w:r w:rsidR="00CB42B3" w:rsidRPr="00063C8F">
        <w:rPr>
          <w:rFonts w:ascii="Arial" w:eastAsia="MS Mincho" w:hAnsi="Arial" w:cs="Arial"/>
          <w:sz w:val="22"/>
          <w:szCs w:val="22"/>
        </w:rPr>
        <w:t xml:space="preserve">level </w:t>
      </w:r>
      <w:r w:rsidR="00293B43" w:rsidRPr="00063C8F">
        <w:rPr>
          <w:rFonts w:ascii="Arial" w:eastAsia="MS Mincho" w:hAnsi="Arial" w:cs="Arial"/>
          <w:sz w:val="22"/>
          <w:szCs w:val="22"/>
        </w:rPr>
        <w:t xml:space="preserve">policies, guidelines, and strategies </w:t>
      </w:r>
      <w:r w:rsidR="00C054BC" w:rsidRPr="00063C8F">
        <w:rPr>
          <w:rFonts w:ascii="Arial" w:eastAsia="MS Mincho" w:hAnsi="Arial" w:cs="Arial"/>
          <w:sz w:val="22"/>
          <w:szCs w:val="22"/>
        </w:rPr>
        <w:t>guiding the</w:t>
      </w:r>
      <w:r w:rsidR="00293B43" w:rsidRPr="00063C8F">
        <w:rPr>
          <w:rFonts w:ascii="Arial" w:eastAsia="MS Mincho" w:hAnsi="Arial" w:cs="Arial"/>
          <w:sz w:val="22"/>
          <w:szCs w:val="22"/>
        </w:rPr>
        <w:t xml:space="preserve"> health</w:t>
      </w:r>
      <w:r w:rsidR="00A10F37" w:rsidRPr="00063C8F">
        <w:rPr>
          <w:rFonts w:ascii="Arial" w:eastAsia="MS Mincho" w:hAnsi="Arial" w:cs="Arial"/>
          <w:sz w:val="22"/>
          <w:szCs w:val="22"/>
        </w:rPr>
        <w:t xml:space="preserve"> systems</w:t>
      </w:r>
      <w:r w:rsidR="00C054BC" w:rsidRPr="00063C8F">
        <w:rPr>
          <w:rFonts w:ascii="Arial" w:eastAsia="MS Mincho" w:hAnsi="Arial" w:cs="Arial"/>
          <w:sz w:val="22"/>
          <w:szCs w:val="22"/>
        </w:rPr>
        <w:t xml:space="preserve"> and</w:t>
      </w:r>
      <w:r w:rsidR="00293B43" w:rsidRPr="00063C8F">
        <w:rPr>
          <w:rFonts w:ascii="Arial" w:eastAsia="MS Mincho" w:hAnsi="Arial" w:cs="Arial"/>
          <w:sz w:val="22"/>
          <w:szCs w:val="22"/>
        </w:rPr>
        <w:t xml:space="preserve"> health management information system of Nepal</w:t>
      </w:r>
      <w:r w:rsidR="00C054BC" w:rsidRPr="00063C8F">
        <w:rPr>
          <w:rFonts w:ascii="Arial" w:eastAsia="MS Mincho" w:hAnsi="Arial" w:cs="Arial"/>
          <w:sz w:val="22"/>
          <w:szCs w:val="22"/>
        </w:rPr>
        <w:t xml:space="preserve"> and documents related to gender and equity</w:t>
      </w:r>
      <w:r w:rsidR="00293B43" w:rsidRPr="00063C8F">
        <w:rPr>
          <w:rFonts w:ascii="Arial" w:eastAsia="MS Mincho" w:hAnsi="Arial" w:cs="Arial"/>
          <w:sz w:val="22"/>
          <w:szCs w:val="22"/>
        </w:rPr>
        <w:t>. Our study team collected relevant documents from Government of Nepal</w:t>
      </w:r>
      <w:r w:rsidR="00C054BC" w:rsidRPr="00063C8F">
        <w:rPr>
          <w:rFonts w:ascii="Arial" w:eastAsia="MS Mincho" w:hAnsi="Arial" w:cs="Arial"/>
          <w:sz w:val="22"/>
          <w:szCs w:val="22"/>
        </w:rPr>
        <w:t>’s</w:t>
      </w:r>
      <w:r w:rsidR="00293B43" w:rsidRPr="00063C8F">
        <w:rPr>
          <w:rFonts w:ascii="Arial" w:eastAsia="MS Mincho" w:hAnsi="Arial" w:cs="Arial"/>
          <w:sz w:val="22"/>
          <w:szCs w:val="22"/>
        </w:rPr>
        <w:t xml:space="preserve"> </w:t>
      </w:r>
      <w:r w:rsidR="00C054BC" w:rsidRPr="00063C8F">
        <w:rPr>
          <w:rFonts w:ascii="Arial" w:eastAsia="MS Mincho" w:hAnsi="Arial" w:cs="Arial"/>
          <w:sz w:val="22"/>
          <w:szCs w:val="22"/>
        </w:rPr>
        <w:t xml:space="preserve">different </w:t>
      </w:r>
      <w:r w:rsidR="00293B43" w:rsidRPr="00063C8F">
        <w:rPr>
          <w:rFonts w:ascii="Arial" w:eastAsia="MS Mincho" w:hAnsi="Arial" w:cs="Arial"/>
          <w:sz w:val="22"/>
          <w:szCs w:val="22"/>
        </w:rPr>
        <w:t>website</w:t>
      </w:r>
      <w:r w:rsidR="00C054BC" w:rsidRPr="00063C8F">
        <w:rPr>
          <w:rFonts w:ascii="Arial" w:eastAsia="MS Mincho" w:hAnsi="Arial" w:cs="Arial"/>
          <w:sz w:val="22"/>
          <w:szCs w:val="22"/>
        </w:rPr>
        <w:t>s</w:t>
      </w:r>
      <w:r w:rsidR="00293B43" w:rsidRPr="00063C8F">
        <w:rPr>
          <w:rFonts w:ascii="Arial" w:eastAsia="MS Mincho" w:hAnsi="Arial" w:cs="Arial"/>
          <w:sz w:val="22"/>
          <w:szCs w:val="22"/>
        </w:rPr>
        <w:t xml:space="preserve">, </w:t>
      </w:r>
      <w:r w:rsidR="00C054BC" w:rsidRPr="00063C8F">
        <w:rPr>
          <w:rFonts w:ascii="Arial" w:eastAsia="MS Mincho" w:hAnsi="Arial" w:cs="Arial"/>
          <w:sz w:val="22"/>
          <w:szCs w:val="22"/>
        </w:rPr>
        <w:t xml:space="preserve">other </w:t>
      </w:r>
      <w:r w:rsidR="00CB42B3" w:rsidRPr="00063C8F">
        <w:rPr>
          <w:rFonts w:ascii="Arial" w:eastAsia="MS Mincho" w:hAnsi="Arial" w:cs="Arial"/>
          <w:sz w:val="22"/>
          <w:szCs w:val="22"/>
        </w:rPr>
        <w:t xml:space="preserve">online </w:t>
      </w:r>
      <w:r w:rsidR="00C054BC" w:rsidRPr="00063C8F">
        <w:rPr>
          <w:rFonts w:ascii="Arial" w:eastAsia="MS Mincho" w:hAnsi="Arial" w:cs="Arial"/>
          <w:sz w:val="22"/>
          <w:szCs w:val="22"/>
        </w:rPr>
        <w:t>sources</w:t>
      </w:r>
      <w:r w:rsidR="00293B43" w:rsidRPr="00063C8F">
        <w:rPr>
          <w:rFonts w:ascii="Arial" w:eastAsia="MS Mincho" w:hAnsi="Arial" w:cs="Arial"/>
          <w:sz w:val="22"/>
          <w:szCs w:val="22"/>
        </w:rPr>
        <w:t xml:space="preserve">, and shared by </w:t>
      </w:r>
      <w:r w:rsidR="00A10F37" w:rsidRPr="00063C8F">
        <w:rPr>
          <w:rFonts w:ascii="Arial" w:eastAsia="MS Mincho" w:hAnsi="Arial" w:cs="Arial"/>
          <w:sz w:val="22"/>
          <w:szCs w:val="22"/>
        </w:rPr>
        <w:t xml:space="preserve">in-country </w:t>
      </w:r>
      <w:r w:rsidR="00293B43" w:rsidRPr="00063C8F">
        <w:rPr>
          <w:rFonts w:ascii="Arial" w:eastAsia="MS Mincho" w:hAnsi="Arial" w:cs="Arial"/>
          <w:sz w:val="22"/>
          <w:szCs w:val="22"/>
        </w:rPr>
        <w:t>stakeholders and partners</w:t>
      </w:r>
      <w:r w:rsidR="00C054BC" w:rsidRPr="00063C8F">
        <w:rPr>
          <w:rFonts w:ascii="Arial" w:eastAsia="MS Mincho" w:hAnsi="Arial" w:cs="Arial"/>
          <w:sz w:val="22"/>
          <w:szCs w:val="22"/>
        </w:rPr>
        <w:t xml:space="preserve"> through existing relationships</w:t>
      </w:r>
      <w:r w:rsidR="00293B43" w:rsidRPr="00063C8F">
        <w:rPr>
          <w:rFonts w:ascii="Arial" w:eastAsia="MS Mincho" w:hAnsi="Arial" w:cs="Arial"/>
          <w:sz w:val="22"/>
          <w:szCs w:val="22"/>
        </w:rPr>
        <w:t xml:space="preserve">. </w:t>
      </w:r>
    </w:p>
    <w:p w14:paraId="570FB427" w14:textId="2A77D701" w:rsidR="00293B43" w:rsidRPr="00063C8F" w:rsidRDefault="00293B43" w:rsidP="00AD0673">
      <w:pPr>
        <w:spacing w:after="240" w:line="276" w:lineRule="auto"/>
        <w:jc w:val="both"/>
        <w:rPr>
          <w:rFonts w:ascii="Arial" w:eastAsia="MS Mincho" w:hAnsi="Arial" w:cs="Arial"/>
          <w:sz w:val="22"/>
          <w:szCs w:val="22"/>
        </w:rPr>
      </w:pPr>
      <w:r w:rsidRPr="00063C8F">
        <w:rPr>
          <w:rFonts w:ascii="Arial" w:eastAsia="MS Mincho" w:hAnsi="Arial" w:cs="Arial"/>
          <w:sz w:val="22"/>
          <w:szCs w:val="22"/>
        </w:rPr>
        <w:t xml:space="preserve">The </w:t>
      </w:r>
      <w:r w:rsidR="001A13B4" w:rsidRPr="00063C8F">
        <w:rPr>
          <w:rFonts w:ascii="Arial" w:eastAsia="MS Mincho" w:hAnsi="Arial" w:cs="Arial"/>
          <w:sz w:val="22"/>
          <w:szCs w:val="22"/>
        </w:rPr>
        <w:t>document</w:t>
      </w:r>
      <w:r w:rsidRPr="00063C8F">
        <w:rPr>
          <w:rFonts w:ascii="Arial" w:eastAsia="MS Mincho" w:hAnsi="Arial" w:cs="Arial"/>
          <w:sz w:val="22"/>
          <w:szCs w:val="22"/>
        </w:rPr>
        <w:t xml:space="preserve"> review process </w:t>
      </w:r>
      <w:r w:rsidR="00C054BC" w:rsidRPr="00063C8F">
        <w:rPr>
          <w:rFonts w:ascii="Arial" w:eastAsia="MS Mincho" w:hAnsi="Arial" w:cs="Arial"/>
          <w:sz w:val="22"/>
          <w:szCs w:val="22"/>
        </w:rPr>
        <w:t xml:space="preserve">was implemented </w:t>
      </w:r>
      <w:r w:rsidR="00CB42B3" w:rsidRPr="00063C8F">
        <w:rPr>
          <w:rFonts w:ascii="Arial" w:eastAsia="MS Mincho" w:hAnsi="Arial" w:cs="Arial"/>
          <w:sz w:val="22"/>
          <w:szCs w:val="22"/>
        </w:rPr>
        <w:t>in</w:t>
      </w:r>
      <w:r w:rsidRPr="00063C8F">
        <w:rPr>
          <w:rFonts w:ascii="Arial" w:eastAsia="MS Mincho" w:hAnsi="Arial" w:cs="Arial"/>
          <w:sz w:val="22"/>
          <w:szCs w:val="22"/>
        </w:rPr>
        <w:t xml:space="preserve"> various </w:t>
      </w:r>
      <w:r w:rsidR="00CB42B3" w:rsidRPr="00063C8F">
        <w:rPr>
          <w:rFonts w:ascii="Arial" w:eastAsia="MS Mincho" w:hAnsi="Arial" w:cs="Arial"/>
          <w:sz w:val="22"/>
          <w:szCs w:val="22"/>
        </w:rPr>
        <w:t>stages</w:t>
      </w:r>
      <w:r w:rsidRPr="00063C8F">
        <w:rPr>
          <w:rFonts w:ascii="Arial" w:eastAsia="MS Mincho" w:hAnsi="Arial" w:cs="Arial"/>
          <w:sz w:val="22"/>
          <w:szCs w:val="22"/>
        </w:rPr>
        <w:t>:</w:t>
      </w:r>
    </w:p>
    <w:p w14:paraId="107F15B6" w14:textId="75C07EB9" w:rsidR="00293B43" w:rsidRPr="00063C8F" w:rsidRDefault="00C054BC" w:rsidP="00AD0673">
      <w:pPr>
        <w:spacing w:after="240" w:line="276" w:lineRule="auto"/>
        <w:contextualSpacing/>
        <w:jc w:val="both"/>
        <w:rPr>
          <w:rFonts w:ascii="Arial" w:eastAsia="MS Mincho" w:hAnsi="Arial" w:cs="Arial"/>
          <w:sz w:val="22"/>
          <w:szCs w:val="22"/>
        </w:rPr>
      </w:pPr>
      <w:r w:rsidRPr="00063C8F">
        <w:rPr>
          <w:rFonts w:ascii="Arial" w:eastAsia="MS Mincho" w:hAnsi="Arial" w:cs="Arial"/>
          <w:sz w:val="22"/>
          <w:szCs w:val="22"/>
        </w:rPr>
        <w:t xml:space="preserve">Step 1: </w:t>
      </w:r>
      <w:r w:rsidR="00293B43" w:rsidRPr="00063C8F">
        <w:rPr>
          <w:rFonts w:ascii="Arial" w:eastAsia="MS Mincho" w:hAnsi="Arial" w:cs="Arial"/>
          <w:sz w:val="22"/>
          <w:szCs w:val="22"/>
        </w:rPr>
        <w:t xml:space="preserve">Compilation of </w:t>
      </w:r>
      <w:r w:rsidRPr="00063C8F">
        <w:rPr>
          <w:rFonts w:ascii="Arial" w:eastAsia="MS Mincho" w:hAnsi="Arial" w:cs="Arial"/>
          <w:sz w:val="22"/>
          <w:szCs w:val="22"/>
        </w:rPr>
        <w:t xml:space="preserve">national policies and documents, HMIS strategies, guidelines and forms, and </w:t>
      </w:r>
      <w:r w:rsidR="00293B43" w:rsidRPr="00063C8F">
        <w:rPr>
          <w:rFonts w:ascii="Arial" w:eastAsia="MS Mincho" w:hAnsi="Arial" w:cs="Arial"/>
          <w:sz w:val="22"/>
          <w:szCs w:val="22"/>
        </w:rPr>
        <w:t>gender and intersectionality</w:t>
      </w:r>
      <w:r w:rsidRPr="00063C8F">
        <w:rPr>
          <w:rFonts w:ascii="Arial" w:eastAsia="MS Mincho" w:hAnsi="Arial" w:cs="Arial"/>
          <w:sz w:val="22"/>
          <w:szCs w:val="22"/>
        </w:rPr>
        <w:t xml:space="preserve"> related documents.</w:t>
      </w:r>
    </w:p>
    <w:p w14:paraId="32635C48" w14:textId="77777777" w:rsidR="006F2DB1" w:rsidRPr="00063C8F" w:rsidRDefault="00C054BC" w:rsidP="00AD0673">
      <w:pPr>
        <w:spacing w:after="240" w:line="276" w:lineRule="auto"/>
        <w:contextualSpacing/>
        <w:jc w:val="both"/>
        <w:rPr>
          <w:rFonts w:ascii="Arial" w:eastAsia="MS Mincho" w:hAnsi="Arial" w:cs="Arial"/>
          <w:sz w:val="22"/>
          <w:szCs w:val="22"/>
        </w:rPr>
      </w:pPr>
      <w:r w:rsidRPr="00063C8F">
        <w:rPr>
          <w:rFonts w:ascii="Arial" w:eastAsia="MS Mincho" w:hAnsi="Arial" w:cs="Arial"/>
          <w:sz w:val="22"/>
          <w:szCs w:val="22"/>
        </w:rPr>
        <w:t xml:space="preserve">Step 2: </w:t>
      </w:r>
      <w:r w:rsidR="00293B43" w:rsidRPr="00063C8F">
        <w:rPr>
          <w:rFonts w:ascii="Arial" w:eastAsia="MS Mincho" w:hAnsi="Arial" w:cs="Arial"/>
          <w:sz w:val="22"/>
          <w:szCs w:val="22"/>
        </w:rPr>
        <w:t xml:space="preserve">Development of </w:t>
      </w:r>
      <w:r w:rsidR="006F2DB1" w:rsidRPr="00063C8F">
        <w:rPr>
          <w:rFonts w:ascii="Arial" w:eastAsia="MS Mincho" w:hAnsi="Arial" w:cs="Arial"/>
          <w:sz w:val="22"/>
          <w:szCs w:val="22"/>
        </w:rPr>
        <w:t>a data extraction</w:t>
      </w:r>
      <w:r w:rsidR="00293B43" w:rsidRPr="00063C8F">
        <w:rPr>
          <w:rFonts w:ascii="Arial" w:eastAsia="MS Mincho" w:hAnsi="Arial" w:cs="Arial"/>
          <w:sz w:val="22"/>
          <w:szCs w:val="22"/>
        </w:rPr>
        <w:t xml:space="preserve"> framework</w:t>
      </w:r>
      <w:r w:rsidR="006F2DB1" w:rsidRPr="00063C8F">
        <w:rPr>
          <w:rFonts w:ascii="Arial" w:eastAsia="MS Mincho" w:hAnsi="Arial" w:cs="Arial"/>
          <w:sz w:val="22"/>
          <w:szCs w:val="22"/>
        </w:rPr>
        <w:t xml:space="preserve"> in excel spreadsheet</w:t>
      </w:r>
      <w:r w:rsidR="00293B43" w:rsidRPr="00063C8F">
        <w:rPr>
          <w:rFonts w:ascii="Arial" w:eastAsia="MS Mincho" w:hAnsi="Arial" w:cs="Arial"/>
          <w:sz w:val="22"/>
          <w:szCs w:val="22"/>
        </w:rPr>
        <w:t xml:space="preserve"> </w:t>
      </w:r>
      <w:r w:rsidR="006F2DB1" w:rsidRPr="00063C8F">
        <w:rPr>
          <w:rFonts w:ascii="Arial" w:eastAsia="MS Mincho" w:hAnsi="Arial" w:cs="Arial"/>
          <w:sz w:val="22"/>
          <w:szCs w:val="22"/>
        </w:rPr>
        <w:t>to extract information</w:t>
      </w:r>
      <w:r w:rsidR="00293B43" w:rsidRPr="00063C8F">
        <w:rPr>
          <w:rFonts w:ascii="Arial" w:eastAsia="MS Mincho" w:hAnsi="Arial" w:cs="Arial"/>
          <w:sz w:val="22"/>
          <w:szCs w:val="22"/>
        </w:rPr>
        <w:t xml:space="preserve"> on availability</w:t>
      </w:r>
      <w:r w:rsidR="006F2DB1" w:rsidRPr="00063C8F">
        <w:rPr>
          <w:rFonts w:ascii="Arial" w:eastAsia="MS Mincho" w:hAnsi="Arial" w:cs="Arial"/>
          <w:sz w:val="22"/>
          <w:szCs w:val="22"/>
        </w:rPr>
        <w:t xml:space="preserve"> on gender and equity dimensions in the policy documents</w:t>
      </w:r>
    </w:p>
    <w:p w14:paraId="314983B3" w14:textId="4E1262C1" w:rsidR="006F2DB1" w:rsidRPr="00063C8F" w:rsidRDefault="006F2DB1" w:rsidP="00AD0673">
      <w:pPr>
        <w:spacing w:after="240" w:line="276" w:lineRule="auto"/>
        <w:contextualSpacing/>
        <w:jc w:val="both"/>
        <w:rPr>
          <w:rFonts w:ascii="Arial" w:eastAsia="MS Mincho" w:hAnsi="Arial" w:cs="Arial"/>
          <w:sz w:val="22"/>
          <w:szCs w:val="22"/>
        </w:rPr>
      </w:pPr>
      <w:r w:rsidRPr="00063C8F">
        <w:rPr>
          <w:rFonts w:ascii="Arial" w:eastAsia="MS Mincho" w:hAnsi="Arial" w:cs="Arial"/>
          <w:sz w:val="22"/>
          <w:szCs w:val="22"/>
        </w:rPr>
        <w:t>Step 3: Extraction of relevant information from the documents in the framework</w:t>
      </w:r>
    </w:p>
    <w:p w14:paraId="0387C2F4" w14:textId="36058076" w:rsidR="00255FDA" w:rsidRPr="007B5005" w:rsidRDefault="006F2DB1" w:rsidP="007B5005">
      <w:pPr>
        <w:spacing w:after="240" w:line="276" w:lineRule="auto"/>
        <w:jc w:val="both"/>
        <w:rPr>
          <w:rFonts w:ascii="Arial" w:eastAsia="MS Mincho" w:hAnsi="Arial" w:cs="Arial"/>
          <w:sz w:val="22"/>
          <w:szCs w:val="22"/>
        </w:rPr>
      </w:pPr>
      <w:r w:rsidRPr="00063C8F">
        <w:rPr>
          <w:rFonts w:ascii="Arial" w:eastAsia="MS Mincho" w:hAnsi="Arial" w:cs="Arial"/>
          <w:sz w:val="22"/>
          <w:szCs w:val="22"/>
        </w:rPr>
        <w:t>Step 4: Summary of the extracted information from different policy documents</w:t>
      </w:r>
    </w:p>
    <w:p w14:paraId="204EF8E8" w14:textId="2BE6362B" w:rsidR="00293B43" w:rsidRPr="003C3FE6" w:rsidRDefault="00D32C87" w:rsidP="00AD0673">
      <w:pPr>
        <w:pStyle w:val="Normal0"/>
        <w:spacing w:after="240" w:line="276" w:lineRule="auto"/>
        <w:rPr>
          <w:rFonts w:cs="Arial"/>
          <w:b/>
          <w:bCs/>
          <w:sz w:val="22"/>
          <w:szCs w:val="22"/>
        </w:rPr>
      </w:pPr>
      <w:r w:rsidRPr="003C3FE6">
        <w:rPr>
          <w:rFonts w:cs="Arial"/>
          <w:b/>
          <w:bCs/>
          <w:sz w:val="22"/>
          <w:szCs w:val="22"/>
        </w:rPr>
        <w:t>2.4.2 Key Informant Interviews</w:t>
      </w:r>
      <w:r w:rsidR="00293B43" w:rsidRPr="003C3FE6">
        <w:rPr>
          <w:rFonts w:cs="Arial"/>
          <w:b/>
          <w:bCs/>
          <w:sz w:val="22"/>
          <w:szCs w:val="22"/>
        </w:rPr>
        <w:t xml:space="preserve"> </w:t>
      </w:r>
    </w:p>
    <w:p w14:paraId="10AF96BB" w14:textId="5AE4934A" w:rsidR="00293B43" w:rsidRPr="00063C8F" w:rsidRDefault="009B742A" w:rsidP="00AD0673">
      <w:pPr>
        <w:spacing w:after="240" w:line="276" w:lineRule="auto"/>
        <w:jc w:val="both"/>
        <w:rPr>
          <w:rFonts w:ascii="Arial" w:eastAsia="MS Mincho" w:hAnsi="Arial" w:cs="Arial"/>
          <w:sz w:val="22"/>
          <w:szCs w:val="22"/>
        </w:rPr>
      </w:pPr>
      <w:r w:rsidRPr="00063C8F">
        <w:rPr>
          <w:rFonts w:ascii="Arial" w:eastAsia="MS Mincho" w:hAnsi="Arial" w:cs="Arial"/>
          <w:sz w:val="22"/>
          <w:szCs w:val="22"/>
          <w:lang w:val="en-GB"/>
        </w:rPr>
        <w:t xml:space="preserve">We developed topic guides for data collection, which were used flexibly and adaptively depending on participants and the context, to acquire breadth and depth of information. </w:t>
      </w:r>
      <w:r w:rsidRPr="00063C8F">
        <w:rPr>
          <w:rFonts w:ascii="Arial" w:hAnsi="Arial" w:cs="Arial"/>
          <w:sz w:val="22"/>
          <w:szCs w:val="22"/>
        </w:rPr>
        <w:t xml:space="preserve">The topic guides were developed considering the objectives of this study and WHO’s framework. </w:t>
      </w:r>
      <w:r w:rsidRPr="00063C8F">
        <w:rPr>
          <w:rFonts w:ascii="Arial" w:eastAsia="MS Mincho" w:hAnsi="Arial" w:cs="Arial"/>
          <w:sz w:val="22"/>
          <w:szCs w:val="22"/>
          <w:lang w:val="en-GB"/>
        </w:rPr>
        <w:t xml:space="preserve">Researchers from HERD International conducted face-to-face interviews with key-informants at the federal level, and local level following public health standards to prevent COVID-19 infection (physical distancing, use of face masks, handwashing and use of hand sanitizer). </w:t>
      </w:r>
      <w:r w:rsidRPr="00063C8F">
        <w:rPr>
          <w:rFonts w:ascii="Arial" w:eastAsia="MS Mincho" w:hAnsi="Arial" w:cs="Arial"/>
          <w:sz w:val="22"/>
          <w:szCs w:val="22"/>
          <w:lang w:val="en-GB"/>
        </w:rPr>
        <w:lastRenderedPageBreak/>
        <w:t>They key-informant interviews helped t</w:t>
      </w:r>
      <w:r w:rsidR="00293B43" w:rsidRPr="00063C8F">
        <w:rPr>
          <w:rFonts w:ascii="Arial" w:eastAsia="MS Mincho" w:hAnsi="Arial" w:cs="Arial"/>
          <w:sz w:val="22"/>
          <w:szCs w:val="22"/>
        </w:rPr>
        <w:t xml:space="preserve">o understand the </w:t>
      </w:r>
      <w:r w:rsidRPr="00063C8F">
        <w:rPr>
          <w:rFonts w:ascii="Arial" w:eastAsia="MS Mincho" w:hAnsi="Arial" w:cs="Arial"/>
          <w:sz w:val="22"/>
          <w:szCs w:val="22"/>
        </w:rPr>
        <w:t xml:space="preserve">implementation situation of </w:t>
      </w:r>
      <w:r w:rsidR="00293B43" w:rsidRPr="00063C8F">
        <w:rPr>
          <w:rFonts w:ascii="Arial" w:eastAsia="MS Mincho" w:hAnsi="Arial" w:cs="Arial"/>
          <w:sz w:val="22"/>
          <w:szCs w:val="22"/>
        </w:rPr>
        <w:t xml:space="preserve">IMS </w:t>
      </w:r>
      <w:r w:rsidRPr="00063C8F">
        <w:rPr>
          <w:rFonts w:ascii="Arial" w:eastAsia="MS Mincho" w:hAnsi="Arial" w:cs="Arial"/>
          <w:sz w:val="22"/>
          <w:szCs w:val="22"/>
        </w:rPr>
        <w:t xml:space="preserve">and gender and equity </w:t>
      </w:r>
      <w:r w:rsidR="00293B43" w:rsidRPr="00063C8F">
        <w:rPr>
          <w:rFonts w:ascii="Arial" w:eastAsia="MS Mincho" w:hAnsi="Arial" w:cs="Arial"/>
          <w:sz w:val="22"/>
          <w:szCs w:val="22"/>
        </w:rPr>
        <w:t>policy, strategies,</w:t>
      </w:r>
      <w:r w:rsidRPr="00063C8F">
        <w:rPr>
          <w:rFonts w:ascii="Arial" w:eastAsia="MS Mincho" w:hAnsi="Arial" w:cs="Arial"/>
          <w:sz w:val="22"/>
          <w:szCs w:val="22"/>
        </w:rPr>
        <w:t xml:space="preserve"> recording and reporting system </w:t>
      </w:r>
      <w:proofErr w:type="spellStart"/>
      <w:r w:rsidRPr="00063C8F">
        <w:rPr>
          <w:rFonts w:ascii="Arial" w:eastAsia="MS Mincho" w:hAnsi="Arial" w:cs="Arial"/>
          <w:sz w:val="22"/>
          <w:szCs w:val="22"/>
        </w:rPr>
        <w:t>etc</w:t>
      </w:r>
      <w:proofErr w:type="spellEnd"/>
      <w:r w:rsidRPr="00063C8F">
        <w:rPr>
          <w:rFonts w:ascii="Arial" w:eastAsia="MS Mincho" w:hAnsi="Arial" w:cs="Arial"/>
          <w:sz w:val="22"/>
          <w:szCs w:val="22"/>
        </w:rPr>
        <w:t xml:space="preserve"> and factors affecting generation and use of disaggregated data in local level planning.</w:t>
      </w:r>
      <w:r w:rsidR="00293B43" w:rsidRPr="00063C8F">
        <w:rPr>
          <w:rFonts w:ascii="Arial" w:eastAsia="MS Mincho" w:hAnsi="Arial" w:cs="Arial"/>
          <w:sz w:val="22"/>
          <w:szCs w:val="22"/>
        </w:rPr>
        <w:t xml:space="preserve"> </w:t>
      </w:r>
    </w:p>
    <w:p w14:paraId="7019808E" w14:textId="70C0C896" w:rsidR="00293B43" w:rsidRPr="009F132C" w:rsidRDefault="009F132C" w:rsidP="00A040A5">
      <w:pPr>
        <w:pStyle w:val="Heading2"/>
        <w:numPr>
          <w:ilvl w:val="1"/>
          <w:numId w:val="3"/>
        </w:numPr>
        <w:spacing w:before="0" w:after="240" w:line="276" w:lineRule="auto"/>
        <w:rPr>
          <w:rFonts w:eastAsia="MS Mincho" w:cs="Arial"/>
          <w:b/>
          <w:bCs/>
          <w:sz w:val="24"/>
          <w:szCs w:val="24"/>
        </w:rPr>
      </w:pPr>
      <w:bookmarkStart w:id="15" w:name="_Toc74937081"/>
      <w:r>
        <w:rPr>
          <w:rFonts w:eastAsia="MS Mincho" w:cs="Arial"/>
          <w:b/>
          <w:bCs/>
          <w:sz w:val="24"/>
          <w:szCs w:val="24"/>
        </w:rPr>
        <w:t>Development of framework</w:t>
      </w:r>
      <w:bookmarkEnd w:id="15"/>
    </w:p>
    <w:p w14:paraId="645E3968" w14:textId="1AB598D3" w:rsidR="00063C8F" w:rsidRPr="00063C8F" w:rsidRDefault="00293B43" w:rsidP="00AD0673">
      <w:pPr>
        <w:spacing w:after="240" w:line="276" w:lineRule="auto"/>
        <w:jc w:val="both"/>
        <w:rPr>
          <w:rFonts w:ascii="Arial" w:eastAsia="MS Mincho" w:hAnsi="Arial" w:cs="Arial"/>
          <w:iCs/>
          <w:sz w:val="22"/>
          <w:szCs w:val="22"/>
        </w:rPr>
      </w:pPr>
      <w:r w:rsidRPr="00063C8F">
        <w:rPr>
          <w:rFonts w:ascii="Arial" w:eastAsia="MS Mincho" w:hAnsi="Arial" w:cs="Arial"/>
          <w:iCs/>
          <w:sz w:val="22"/>
          <w:szCs w:val="22"/>
        </w:rPr>
        <w:t>Base</w:t>
      </w:r>
      <w:r w:rsidR="008A491C" w:rsidRPr="00063C8F">
        <w:rPr>
          <w:rFonts w:ascii="Arial" w:eastAsia="MS Mincho" w:hAnsi="Arial" w:cs="Arial"/>
          <w:iCs/>
          <w:sz w:val="22"/>
          <w:szCs w:val="22"/>
        </w:rPr>
        <w:t xml:space="preserve">d on the data from desk review and </w:t>
      </w:r>
      <w:r w:rsidRPr="00063C8F">
        <w:rPr>
          <w:rFonts w:ascii="Arial" w:eastAsia="MS Mincho" w:hAnsi="Arial" w:cs="Arial"/>
          <w:iCs/>
          <w:sz w:val="22"/>
          <w:szCs w:val="22"/>
        </w:rPr>
        <w:t xml:space="preserve">findings from KIIs, we </w:t>
      </w:r>
      <w:r w:rsidR="009F132C" w:rsidRPr="00063C8F">
        <w:rPr>
          <w:rFonts w:ascii="Arial" w:eastAsia="MS Mincho" w:hAnsi="Arial" w:cs="Arial"/>
          <w:iCs/>
          <w:sz w:val="22"/>
          <w:szCs w:val="22"/>
        </w:rPr>
        <w:t>developed</w:t>
      </w:r>
      <w:r w:rsidRPr="00063C8F">
        <w:rPr>
          <w:rFonts w:ascii="Arial" w:eastAsia="MS Mincho" w:hAnsi="Arial" w:cs="Arial"/>
          <w:iCs/>
          <w:sz w:val="22"/>
          <w:szCs w:val="22"/>
        </w:rPr>
        <w:t xml:space="preserve"> a framework </w:t>
      </w:r>
      <w:r w:rsidR="009F132C" w:rsidRPr="00063C8F">
        <w:rPr>
          <w:rFonts w:ascii="Arial" w:eastAsia="MS Mincho" w:hAnsi="Arial" w:cs="Arial"/>
          <w:iCs/>
          <w:sz w:val="22"/>
          <w:szCs w:val="22"/>
        </w:rPr>
        <w:t>that incorporate</w:t>
      </w:r>
      <w:r w:rsidRPr="00063C8F">
        <w:rPr>
          <w:rFonts w:ascii="Arial" w:eastAsia="MS Mincho" w:hAnsi="Arial" w:cs="Arial"/>
          <w:iCs/>
          <w:sz w:val="22"/>
          <w:szCs w:val="22"/>
        </w:rPr>
        <w:t xml:space="preserve"> intersectional gender lens </w:t>
      </w:r>
      <w:r w:rsidR="009F132C" w:rsidRPr="00063C8F">
        <w:rPr>
          <w:rFonts w:ascii="Arial" w:eastAsia="MS Mincho" w:hAnsi="Arial" w:cs="Arial"/>
          <w:iCs/>
          <w:sz w:val="22"/>
          <w:szCs w:val="22"/>
        </w:rPr>
        <w:t>in IMS, which will</w:t>
      </w:r>
      <w:r w:rsidRPr="00063C8F">
        <w:rPr>
          <w:rFonts w:ascii="Arial" w:eastAsia="MS Mincho" w:hAnsi="Arial" w:cs="Arial"/>
          <w:iCs/>
          <w:sz w:val="22"/>
          <w:szCs w:val="22"/>
        </w:rPr>
        <w:t xml:space="preserve"> inform planning and decision making process at national </w:t>
      </w:r>
      <w:r w:rsidR="008A491C" w:rsidRPr="00063C8F">
        <w:rPr>
          <w:rFonts w:ascii="Arial" w:eastAsia="MS Mincho" w:hAnsi="Arial" w:cs="Arial"/>
          <w:iCs/>
          <w:sz w:val="22"/>
          <w:szCs w:val="22"/>
        </w:rPr>
        <w:t xml:space="preserve">and </w:t>
      </w:r>
      <w:r w:rsidRPr="00063C8F">
        <w:rPr>
          <w:rFonts w:ascii="Arial" w:eastAsia="MS Mincho" w:hAnsi="Arial" w:cs="Arial"/>
          <w:iCs/>
          <w:sz w:val="22"/>
          <w:szCs w:val="22"/>
        </w:rPr>
        <w:t xml:space="preserve">sub-national levels. </w:t>
      </w:r>
      <w:r w:rsidR="009F132C" w:rsidRPr="00063C8F">
        <w:rPr>
          <w:rFonts w:ascii="Arial" w:eastAsia="MS Mincho" w:hAnsi="Arial" w:cs="Arial"/>
          <w:iCs/>
          <w:sz w:val="22"/>
          <w:szCs w:val="22"/>
        </w:rPr>
        <w:t>Because of the second wave of COVID-19 in Nepal, we could not hold the planned consultation workshop with government and other concerned stakeholders to co-develop the framework</w:t>
      </w:r>
      <w:r w:rsidRPr="00063C8F">
        <w:rPr>
          <w:rFonts w:ascii="Arial" w:eastAsia="MS Mincho" w:hAnsi="Arial" w:cs="Arial"/>
          <w:iCs/>
          <w:sz w:val="22"/>
          <w:szCs w:val="22"/>
        </w:rPr>
        <w:t xml:space="preserve">. </w:t>
      </w:r>
      <w:r w:rsidR="009F132C" w:rsidRPr="00063C8F">
        <w:rPr>
          <w:rFonts w:ascii="Arial" w:eastAsia="MS Mincho" w:hAnsi="Arial" w:cs="Arial"/>
          <w:iCs/>
          <w:sz w:val="22"/>
          <w:szCs w:val="22"/>
        </w:rPr>
        <w:t>We planned this originally to</w:t>
      </w:r>
      <w:r w:rsidRPr="00063C8F">
        <w:rPr>
          <w:rFonts w:ascii="Arial" w:eastAsia="MS Mincho" w:hAnsi="Arial" w:cs="Arial"/>
          <w:iCs/>
          <w:sz w:val="22"/>
          <w:szCs w:val="22"/>
        </w:rPr>
        <w:t xml:space="preserve"> validate</w:t>
      </w:r>
      <w:r w:rsidR="009F132C" w:rsidRPr="00063C8F">
        <w:rPr>
          <w:rFonts w:ascii="Arial" w:eastAsia="MS Mincho" w:hAnsi="Arial" w:cs="Arial"/>
          <w:iCs/>
          <w:sz w:val="22"/>
          <w:szCs w:val="22"/>
        </w:rPr>
        <w:t xml:space="preserve"> concept and content of the framework</w:t>
      </w:r>
      <w:r w:rsidRPr="00063C8F">
        <w:rPr>
          <w:rFonts w:ascii="Arial" w:eastAsia="MS Mincho" w:hAnsi="Arial" w:cs="Arial"/>
          <w:iCs/>
          <w:sz w:val="22"/>
          <w:szCs w:val="22"/>
        </w:rPr>
        <w:t xml:space="preserve"> and</w:t>
      </w:r>
      <w:r w:rsidR="009F132C" w:rsidRPr="00063C8F">
        <w:rPr>
          <w:rFonts w:ascii="Arial" w:eastAsia="MS Mincho" w:hAnsi="Arial" w:cs="Arial"/>
          <w:iCs/>
          <w:sz w:val="22"/>
          <w:szCs w:val="22"/>
        </w:rPr>
        <w:t xml:space="preserve"> thus</w:t>
      </w:r>
      <w:r w:rsidRPr="00063C8F">
        <w:rPr>
          <w:rFonts w:ascii="Arial" w:eastAsia="MS Mincho" w:hAnsi="Arial" w:cs="Arial"/>
          <w:iCs/>
          <w:sz w:val="22"/>
          <w:szCs w:val="22"/>
        </w:rPr>
        <w:t xml:space="preserve"> get ownership </w:t>
      </w:r>
      <w:r w:rsidR="009F132C" w:rsidRPr="00063C8F">
        <w:rPr>
          <w:rFonts w:ascii="Arial" w:eastAsia="MS Mincho" w:hAnsi="Arial" w:cs="Arial"/>
          <w:iCs/>
          <w:sz w:val="22"/>
          <w:szCs w:val="22"/>
        </w:rPr>
        <w:t xml:space="preserve">of the government </w:t>
      </w:r>
      <w:r w:rsidRPr="00063C8F">
        <w:rPr>
          <w:rFonts w:ascii="Arial" w:eastAsia="MS Mincho" w:hAnsi="Arial" w:cs="Arial"/>
          <w:iCs/>
          <w:sz w:val="22"/>
          <w:szCs w:val="22"/>
        </w:rPr>
        <w:t xml:space="preserve">to </w:t>
      </w:r>
      <w:r w:rsidR="009F132C" w:rsidRPr="00063C8F">
        <w:rPr>
          <w:rFonts w:ascii="Arial" w:eastAsia="MS Mincho" w:hAnsi="Arial" w:cs="Arial"/>
          <w:iCs/>
          <w:sz w:val="22"/>
          <w:szCs w:val="22"/>
        </w:rPr>
        <w:t xml:space="preserve">promote its </w:t>
      </w:r>
      <w:r w:rsidRPr="00063C8F">
        <w:rPr>
          <w:rFonts w:ascii="Arial" w:eastAsia="MS Mincho" w:hAnsi="Arial" w:cs="Arial"/>
          <w:iCs/>
          <w:sz w:val="22"/>
          <w:szCs w:val="22"/>
        </w:rPr>
        <w:t>use in their annual and long</w:t>
      </w:r>
      <w:r w:rsidR="009F132C" w:rsidRPr="00063C8F">
        <w:rPr>
          <w:rFonts w:ascii="Arial" w:eastAsia="MS Mincho" w:hAnsi="Arial" w:cs="Arial"/>
          <w:iCs/>
          <w:sz w:val="22"/>
          <w:szCs w:val="22"/>
        </w:rPr>
        <w:t xml:space="preserve">er </w:t>
      </w:r>
      <w:r w:rsidRPr="00063C8F">
        <w:rPr>
          <w:rFonts w:ascii="Arial" w:eastAsia="MS Mincho" w:hAnsi="Arial" w:cs="Arial"/>
          <w:iCs/>
          <w:sz w:val="22"/>
          <w:szCs w:val="22"/>
        </w:rPr>
        <w:t>term plans</w:t>
      </w:r>
      <w:r w:rsidR="009F132C" w:rsidRPr="00063C8F">
        <w:rPr>
          <w:rFonts w:ascii="Arial" w:eastAsia="MS Mincho" w:hAnsi="Arial" w:cs="Arial"/>
          <w:iCs/>
          <w:sz w:val="22"/>
          <w:szCs w:val="22"/>
        </w:rPr>
        <w:t xml:space="preserve"> at different levels</w:t>
      </w:r>
      <w:r w:rsidRPr="00063C8F">
        <w:rPr>
          <w:rFonts w:ascii="Arial" w:eastAsia="MS Mincho" w:hAnsi="Arial" w:cs="Arial"/>
          <w:iCs/>
          <w:sz w:val="22"/>
          <w:szCs w:val="22"/>
        </w:rPr>
        <w:t>.</w:t>
      </w:r>
      <w:bookmarkStart w:id="16" w:name="_Toc53136449"/>
      <w:bookmarkEnd w:id="8"/>
    </w:p>
    <w:p w14:paraId="4DAED82D" w14:textId="38F1D7B9" w:rsidR="00D435BC" w:rsidRPr="007E7C29" w:rsidRDefault="00D435BC" w:rsidP="00A040A5">
      <w:pPr>
        <w:pStyle w:val="Heading2"/>
        <w:numPr>
          <w:ilvl w:val="1"/>
          <w:numId w:val="3"/>
        </w:numPr>
        <w:spacing w:before="0" w:after="240" w:line="276" w:lineRule="auto"/>
        <w:rPr>
          <w:rFonts w:eastAsia="MS Mincho" w:cs="Arial"/>
          <w:b/>
          <w:bCs/>
          <w:sz w:val="24"/>
          <w:szCs w:val="24"/>
        </w:rPr>
      </w:pPr>
      <w:bookmarkStart w:id="17" w:name="_Toc74937082"/>
      <w:r w:rsidRPr="007E7C29">
        <w:rPr>
          <w:rFonts w:eastAsia="MS Mincho" w:cs="Arial"/>
          <w:b/>
          <w:bCs/>
          <w:sz w:val="24"/>
          <w:szCs w:val="24"/>
        </w:rPr>
        <w:t>Data Management</w:t>
      </w:r>
      <w:bookmarkEnd w:id="17"/>
      <w:r w:rsidRPr="007E7C29">
        <w:rPr>
          <w:rFonts w:eastAsia="MS Mincho" w:cs="Arial"/>
          <w:b/>
          <w:bCs/>
          <w:sz w:val="24"/>
          <w:szCs w:val="24"/>
        </w:rPr>
        <w:t xml:space="preserve"> </w:t>
      </w:r>
      <w:bookmarkEnd w:id="16"/>
    </w:p>
    <w:p w14:paraId="17D4D857" w14:textId="7F9BBC60" w:rsidR="00AD4591" w:rsidRPr="007B5005" w:rsidRDefault="002E1C4E" w:rsidP="00AD0673">
      <w:pPr>
        <w:spacing w:after="240" w:line="276" w:lineRule="auto"/>
        <w:jc w:val="both"/>
        <w:rPr>
          <w:rFonts w:ascii="Arial" w:hAnsi="Arial" w:cs="Arial"/>
          <w:sz w:val="22"/>
          <w:szCs w:val="22"/>
        </w:rPr>
      </w:pPr>
      <w:r w:rsidRPr="00063C8F">
        <w:rPr>
          <w:rFonts w:ascii="Arial" w:hAnsi="Arial" w:cs="Arial"/>
          <w:sz w:val="22"/>
          <w:szCs w:val="22"/>
        </w:rPr>
        <w:t>The qualitative data collected</w:t>
      </w:r>
      <w:r w:rsidR="00D435BC" w:rsidRPr="00063C8F">
        <w:rPr>
          <w:rFonts w:ascii="Arial" w:hAnsi="Arial" w:cs="Arial"/>
          <w:sz w:val="22"/>
          <w:szCs w:val="22"/>
        </w:rPr>
        <w:t xml:space="preserve"> </w:t>
      </w:r>
      <w:r w:rsidR="001978FF" w:rsidRPr="00063C8F">
        <w:rPr>
          <w:rFonts w:ascii="Arial" w:hAnsi="Arial" w:cs="Arial"/>
          <w:sz w:val="22"/>
          <w:szCs w:val="22"/>
        </w:rPr>
        <w:t>was</w:t>
      </w:r>
      <w:r w:rsidRPr="00063C8F">
        <w:rPr>
          <w:rFonts w:ascii="Arial" w:hAnsi="Arial" w:cs="Arial"/>
          <w:sz w:val="22"/>
          <w:szCs w:val="22"/>
        </w:rPr>
        <w:t xml:space="preserve"> </w:t>
      </w:r>
      <w:r w:rsidR="00D35827" w:rsidRPr="00063C8F">
        <w:rPr>
          <w:rFonts w:ascii="Arial" w:hAnsi="Arial" w:cs="Arial"/>
          <w:sz w:val="22"/>
          <w:szCs w:val="22"/>
        </w:rPr>
        <w:t>first transcribed in Nepali language. The initial transcripts were reviewed by</w:t>
      </w:r>
      <w:r w:rsidR="00E3687A" w:rsidRPr="00063C8F">
        <w:rPr>
          <w:rFonts w:ascii="Arial" w:hAnsi="Arial" w:cs="Arial"/>
          <w:sz w:val="22"/>
          <w:szCs w:val="22"/>
        </w:rPr>
        <w:t xml:space="preserve"> core team members, and feedback was provided to each interviewer</w:t>
      </w:r>
      <w:r w:rsidR="00D35827" w:rsidRPr="00063C8F">
        <w:rPr>
          <w:rFonts w:ascii="Arial" w:hAnsi="Arial" w:cs="Arial"/>
          <w:sz w:val="22"/>
          <w:szCs w:val="22"/>
        </w:rPr>
        <w:t>. After the completion of data collection and transcription, the audio</w:t>
      </w:r>
      <w:r w:rsidR="00BE7C2A" w:rsidRPr="00063C8F">
        <w:rPr>
          <w:rFonts w:ascii="Arial" w:hAnsi="Arial" w:cs="Arial"/>
          <w:sz w:val="22"/>
          <w:szCs w:val="22"/>
        </w:rPr>
        <w:t>-recordings were transferred to</w:t>
      </w:r>
      <w:r w:rsidR="00D35827" w:rsidRPr="00063C8F">
        <w:rPr>
          <w:rFonts w:ascii="Arial" w:hAnsi="Arial" w:cs="Arial"/>
          <w:sz w:val="22"/>
          <w:szCs w:val="22"/>
        </w:rPr>
        <w:t xml:space="preserve"> the data server</w:t>
      </w:r>
      <w:r w:rsidR="00D435BC" w:rsidRPr="00063C8F">
        <w:rPr>
          <w:rFonts w:ascii="Arial" w:hAnsi="Arial" w:cs="Arial"/>
          <w:sz w:val="22"/>
          <w:szCs w:val="22"/>
        </w:rPr>
        <w:t xml:space="preserve"> </w:t>
      </w:r>
      <w:r w:rsidR="00D35827" w:rsidRPr="00063C8F">
        <w:rPr>
          <w:rFonts w:ascii="Arial" w:hAnsi="Arial" w:cs="Arial"/>
          <w:sz w:val="22"/>
          <w:szCs w:val="22"/>
        </w:rPr>
        <w:t>for safe storage. The audio-recordings were translated from Nepali to English language by experienced translators following H</w:t>
      </w:r>
      <w:r w:rsidR="00E3687A" w:rsidRPr="00063C8F">
        <w:rPr>
          <w:rFonts w:ascii="Arial" w:hAnsi="Arial" w:cs="Arial"/>
          <w:sz w:val="22"/>
          <w:szCs w:val="22"/>
        </w:rPr>
        <w:t>ERD</w:t>
      </w:r>
      <w:r w:rsidR="00D35827" w:rsidRPr="00063C8F">
        <w:rPr>
          <w:rFonts w:ascii="Arial" w:hAnsi="Arial" w:cs="Arial"/>
          <w:sz w:val="22"/>
          <w:szCs w:val="22"/>
        </w:rPr>
        <w:t xml:space="preserve"> International’s standard translation guideline. The translated documents were assessed and cross-checked with original Nepali transcripts and audio-recor</w:t>
      </w:r>
      <w:r w:rsidR="00AD4591" w:rsidRPr="00063C8F">
        <w:rPr>
          <w:rFonts w:ascii="Arial" w:hAnsi="Arial" w:cs="Arial"/>
          <w:sz w:val="22"/>
          <w:szCs w:val="22"/>
        </w:rPr>
        <w:t>dings for accuracy and quality. After the translation, all the data were anonymized by the project team members</w:t>
      </w:r>
      <w:r w:rsidR="00E3687A" w:rsidRPr="00063C8F">
        <w:rPr>
          <w:rFonts w:ascii="Arial" w:hAnsi="Arial" w:cs="Arial"/>
          <w:sz w:val="22"/>
          <w:szCs w:val="22"/>
        </w:rPr>
        <w:t xml:space="preserve">, </w:t>
      </w:r>
      <w:r w:rsidR="00E3687A" w:rsidRPr="00063C8F">
        <w:rPr>
          <w:rFonts w:ascii="Arial" w:hAnsi="Arial" w:cs="Arial"/>
          <w:sz w:val="22"/>
          <w:szCs w:val="22"/>
          <w:lang w:val="en-GB"/>
        </w:rPr>
        <w:t>using a specific alphanumerical code for each key informant and deleting any mentions to the name/position of the interviewee that could lead to their identification</w:t>
      </w:r>
      <w:r w:rsidR="00AD4591" w:rsidRPr="00063C8F">
        <w:rPr>
          <w:rFonts w:ascii="Arial" w:hAnsi="Arial" w:cs="Arial"/>
          <w:sz w:val="22"/>
          <w:szCs w:val="22"/>
        </w:rPr>
        <w:t>.</w:t>
      </w:r>
    </w:p>
    <w:p w14:paraId="5B7C51ED" w14:textId="6EDDAB8B" w:rsidR="00AD4591" w:rsidRPr="007E7C29" w:rsidRDefault="00AD4591" w:rsidP="00A040A5">
      <w:pPr>
        <w:pStyle w:val="Heading2"/>
        <w:numPr>
          <w:ilvl w:val="1"/>
          <w:numId w:val="3"/>
        </w:numPr>
        <w:spacing w:before="0" w:after="240" w:line="276" w:lineRule="auto"/>
        <w:rPr>
          <w:rFonts w:cs="Arial"/>
          <w:b/>
          <w:bCs/>
          <w:sz w:val="24"/>
          <w:szCs w:val="24"/>
        </w:rPr>
      </w:pPr>
      <w:bookmarkStart w:id="18" w:name="_Toc74937083"/>
      <w:r w:rsidRPr="007E7C29">
        <w:rPr>
          <w:rFonts w:cs="Arial"/>
          <w:b/>
          <w:bCs/>
          <w:sz w:val="24"/>
          <w:szCs w:val="24"/>
        </w:rPr>
        <w:t>Data a</w:t>
      </w:r>
      <w:r w:rsidRPr="007E7C29">
        <w:rPr>
          <w:rFonts w:eastAsia="MS Mincho" w:cs="Arial"/>
          <w:b/>
          <w:bCs/>
          <w:sz w:val="24"/>
          <w:szCs w:val="24"/>
        </w:rPr>
        <w:t>nalysis</w:t>
      </w:r>
      <w:bookmarkEnd w:id="18"/>
    </w:p>
    <w:p w14:paraId="4B5FE683" w14:textId="77777777" w:rsidR="00AD4591" w:rsidRPr="00063C8F" w:rsidRDefault="00D435BC" w:rsidP="00AD0673">
      <w:pPr>
        <w:spacing w:after="240" w:line="276" w:lineRule="auto"/>
        <w:jc w:val="both"/>
        <w:rPr>
          <w:rFonts w:ascii="Arial" w:hAnsi="Arial" w:cs="Arial"/>
          <w:sz w:val="22"/>
          <w:szCs w:val="22"/>
        </w:rPr>
      </w:pPr>
      <w:r w:rsidRPr="00063C8F">
        <w:rPr>
          <w:rFonts w:ascii="Arial" w:hAnsi="Arial" w:cs="Arial"/>
          <w:sz w:val="22"/>
          <w:szCs w:val="22"/>
        </w:rPr>
        <w:t xml:space="preserve">Policy documents and qualitative data </w:t>
      </w:r>
      <w:r w:rsidR="001978FF" w:rsidRPr="00063C8F">
        <w:rPr>
          <w:rFonts w:ascii="Arial" w:hAnsi="Arial" w:cs="Arial"/>
          <w:sz w:val="22"/>
          <w:szCs w:val="22"/>
        </w:rPr>
        <w:t>was</w:t>
      </w:r>
      <w:r w:rsidRPr="00063C8F">
        <w:rPr>
          <w:rFonts w:ascii="Arial" w:hAnsi="Arial" w:cs="Arial"/>
          <w:sz w:val="22"/>
          <w:szCs w:val="22"/>
        </w:rPr>
        <w:t xml:space="preserve"> </w:t>
      </w:r>
      <w:r w:rsidR="001978FF" w:rsidRPr="00063C8F">
        <w:rPr>
          <w:rFonts w:ascii="Arial" w:hAnsi="Arial" w:cs="Arial"/>
          <w:sz w:val="22"/>
          <w:szCs w:val="22"/>
        </w:rPr>
        <w:t>analyzed</w:t>
      </w:r>
      <w:r w:rsidRPr="00063C8F">
        <w:rPr>
          <w:rFonts w:ascii="Arial" w:hAnsi="Arial" w:cs="Arial"/>
          <w:sz w:val="22"/>
          <w:szCs w:val="22"/>
        </w:rPr>
        <w:t xml:space="preserve"> using thematic framework analysis approach. The information </w:t>
      </w:r>
      <w:r w:rsidR="001978FF" w:rsidRPr="00063C8F">
        <w:rPr>
          <w:rFonts w:ascii="Arial" w:hAnsi="Arial" w:cs="Arial"/>
          <w:sz w:val="22"/>
          <w:szCs w:val="22"/>
        </w:rPr>
        <w:t>was</w:t>
      </w:r>
      <w:r w:rsidRPr="00063C8F">
        <w:rPr>
          <w:rFonts w:ascii="Arial" w:hAnsi="Arial" w:cs="Arial"/>
          <w:sz w:val="22"/>
          <w:szCs w:val="22"/>
        </w:rPr>
        <w:t xml:space="preserve"> read and re-read and a coding framework </w:t>
      </w:r>
      <w:r w:rsidR="001978FF" w:rsidRPr="00063C8F">
        <w:rPr>
          <w:rFonts w:ascii="Arial" w:hAnsi="Arial" w:cs="Arial"/>
          <w:sz w:val="22"/>
          <w:szCs w:val="22"/>
        </w:rPr>
        <w:t>was</w:t>
      </w:r>
      <w:r w:rsidRPr="00063C8F">
        <w:rPr>
          <w:rFonts w:ascii="Arial" w:hAnsi="Arial" w:cs="Arial"/>
          <w:sz w:val="22"/>
          <w:szCs w:val="22"/>
        </w:rPr>
        <w:t xml:space="preserve"> developed following the emerging themes, issues, objectives and guided by PEI evidence synthesis briefing note. </w:t>
      </w:r>
    </w:p>
    <w:p w14:paraId="6240696E" w14:textId="6545BA99" w:rsidR="007E7C29" w:rsidRPr="007B5005" w:rsidRDefault="00AD4591" w:rsidP="007B5005">
      <w:pPr>
        <w:spacing w:after="240" w:line="276" w:lineRule="auto"/>
        <w:jc w:val="both"/>
        <w:rPr>
          <w:rFonts w:ascii="Arial" w:hAnsi="Arial" w:cs="Arial"/>
          <w:sz w:val="22"/>
          <w:szCs w:val="22"/>
        </w:rPr>
      </w:pPr>
      <w:r w:rsidRPr="00063C8F">
        <w:rPr>
          <w:rFonts w:ascii="Arial" w:hAnsi="Arial" w:cs="Arial"/>
          <w:sz w:val="22"/>
          <w:szCs w:val="22"/>
        </w:rPr>
        <w:t xml:space="preserve">Two independent coders with similar experiences within the research team read few randomly selected electronic transcripts to get a preliminary understanding of the data. Emerging themes that were common and recurring in the data were identified. A preliminary codebook was initially developed based on the topic guides used for data collection.  Each coder then read the KIIs selected randomly. The coders then generated and enhanced </w:t>
      </w:r>
      <w:r w:rsidR="002657FA" w:rsidRPr="00063C8F">
        <w:rPr>
          <w:rFonts w:ascii="Arial" w:hAnsi="Arial" w:cs="Arial"/>
          <w:sz w:val="22"/>
          <w:szCs w:val="22"/>
        </w:rPr>
        <w:t>the</w:t>
      </w:r>
      <w:r w:rsidRPr="00063C8F">
        <w:rPr>
          <w:rFonts w:ascii="Arial" w:hAnsi="Arial" w:cs="Arial"/>
          <w:sz w:val="22"/>
          <w:szCs w:val="22"/>
        </w:rPr>
        <w:t xml:space="preserve"> primary set of codebook for KIIs. The primary set of codebook was discussed to ensure same level of inter-coder reliability and to analyze consistency and completeness, before developing a final codebook. </w:t>
      </w:r>
      <w:r w:rsidR="002657FA" w:rsidRPr="00063C8F">
        <w:rPr>
          <w:rFonts w:ascii="Arial" w:hAnsi="Arial" w:cs="Arial"/>
          <w:sz w:val="22"/>
          <w:szCs w:val="22"/>
          <w:lang w:val="en-GB"/>
        </w:rPr>
        <w:t xml:space="preserve">The data was coded using a qualitative software </w:t>
      </w:r>
      <w:proofErr w:type="spellStart"/>
      <w:r w:rsidR="002657FA" w:rsidRPr="00063C8F">
        <w:rPr>
          <w:rFonts w:ascii="Arial" w:hAnsi="Arial" w:cs="Arial"/>
          <w:sz w:val="22"/>
          <w:szCs w:val="22"/>
          <w:lang w:val="en-GB"/>
        </w:rPr>
        <w:t>Nvivo</w:t>
      </w:r>
      <w:proofErr w:type="spellEnd"/>
      <w:r w:rsidR="002657FA" w:rsidRPr="00063C8F">
        <w:rPr>
          <w:rFonts w:ascii="Arial" w:hAnsi="Arial" w:cs="Arial"/>
          <w:sz w:val="22"/>
          <w:szCs w:val="22"/>
          <w:lang w:val="en-GB"/>
        </w:rPr>
        <w:t xml:space="preserve"> following the framework of final codebook and progressed iteratively with regular discussion between research team</w:t>
      </w:r>
      <w:r w:rsidRPr="00063C8F">
        <w:rPr>
          <w:rFonts w:ascii="Arial" w:hAnsi="Arial" w:cs="Arial"/>
          <w:sz w:val="22"/>
          <w:szCs w:val="22"/>
        </w:rPr>
        <w:t xml:space="preserve">. </w:t>
      </w:r>
      <w:r w:rsidR="002657FA" w:rsidRPr="00063C8F">
        <w:rPr>
          <w:rFonts w:ascii="Arial" w:hAnsi="Arial" w:cs="Arial"/>
          <w:sz w:val="22"/>
          <w:szCs w:val="22"/>
          <w:lang w:val="en-GB"/>
        </w:rPr>
        <w:t>Then the study report was developed following triangulation of information from policy review and KIIs.</w:t>
      </w:r>
    </w:p>
    <w:p w14:paraId="5B264B13" w14:textId="3EA566A7" w:rsidR="00D435BC" w:rsidRPr="007E7C29" w:rsidRDefault="00D435BC" w:rsidP="00A040A5">
      <w:pPr>
        <w:pStyle w:val="Heading2"/>
        <w:numPr>
          <w:ilvl w:val="1"/>
          <w:numId w:val="3"/>
        </w:numPr>
        <w:spacing w:before="0" w:after="240" w:line="276" w:lineRule="auto"/>
        <w:rPr>
          <w:rFonts w:eastAsia="MS Mincho" w:cs="Arial"/>
          <w:b/>
          <w:bCs/>
          <w:sz w:val="24"/>
          <w:szCs w:val="24"/>
        </w:rPr>
      </w:pPr>
      <w:bookmarkStart w:id="19" w:name="_Toc53136450"/>
      <w:bookmarkStart w:id="20" w:name="_Toc74937084"/>
      <w:r w:rsidRPr="007E7C29">
        <w:rPr>
          <w:rFonts w:eastAsia="MS Mincho" w:cs="Arial"/>
          <w:b/>
          <w:bCs/>
          <w:sz w:val="24"/>
          <w:szCs w:val="24"/>
        </w:rPr>
        <w:lastRenderedPageBreak/>
        <w:t>Ethical Considerations</w:t>
      </w:r>
      <w:bookmarkEnd w:id="19"/>
      <w:bookmarkEnd w:id="20"/>
    </w:p>
    <w:p w14:paraId="52695B5A" w14:textId="3A6FAC93" w:rsidR="007F04EE" w:rsidRPr="00063C8F" w:rsidRDefault="00D435BC" w:rsidP="00AD0673">
      <w:pPr>
        <w:tabs>
          <w:tab w:val="left" w:pos="720"/>
        </w:tabs>
        <w:spacing w:after="240" w:line="276" w:lineRule="auto"/>
        <w:jc w:val="both"/>
        <w:rPr>
          <w:rFonts w:ascii="Arial" w:eastAsia="MS Mincho" w:hAnsi="Arial" w:cs="Arial"/>
          <w:sz w:val="22"/>
          <w:szCs w:val="22"/>
        </w:rPr>
      </w:pPr>
      <w:r w:rsidRPr="00063C8F">
        <w:rPr>
          <w:rFonts w:ascii="Arial" w:eastAsia="MS Mincho" w:hAnsi="Arial" w:cs="Arial"/>
          <w:sz w:val="22"/>
          <w:szCs w:val="22"/>
        </w:rPr>
        <w:t xml:space="preserve">The study </w:t>
      </w:r>
      <w:r w:rsidR="00C95F0E" w:rsidRPr="00063C8F">
        <w:rPr>
          <w:rFonts w:ascii="Arial" w:eastAsia="MS Mincho" w:hAnsi="Arial" w:cs="Arial"/>
          <w:sz w:val="22"/>
          <w:szCs w:val="22"/>
        </w:rPr>
        <w:t>was</w:t>
      </w:r>
      <w:r w:rsidRPr="00063C8F">
        <w:rPr>
          <w:rFonts w:ascii="Arial" w:eastAsia="MS Mincho" w:hAnsi="Arial" w:cs="Arial"/>
          <w:sz w:val="22"/>
          <w:szCs w:val="22"/>
        </w:rPr>
        <w:t xml:space="preserve"> conducted in compliance with all human rights and ethical standards required by health researchers. </w:t>
      </w:r>
      <w:r w:rsidR="00C95F0E" w:rsidRPr="00063C8F">
        <w:rPr>
          <w:rFonts w:ascii="Arial" w:eastAsia="MS Mincho" w:hAnsi="Arial" w:cs="Arial"/>
          <w:sz w:val="22"/>
          <w:szCs w:val="22"/>
        </w:rPr>
        <w:t xml:space="preserve">We obtained the ethical approval from Nepal Health Research Council (NHRC). The data collection process followed standard ethical approval </w:t>
      </w:r>
      <w:r w:rsidRPr="00063C8F">
        <w:rPr>
          <w:rFonts w:ascii="Arial" w:eastAsia="MS Mincho" w:hAnsi="Arial" w:cs="Arial"/>
          <w:sz w:val="22"/>
          <w:szCs w:val="22"/>
        </w:rPr>
        <w:t>prior to the interview</w:t>
      </w:r>
      <w:r w:rsidR="00C95F0E" w:rsidRPr="00063C8F">
        <w:rPr>
          <w:rFonts w:ascii="Arial" w:eastAsia="MS Mincho" w:hAnsi="Arial" w:cs="Arial"/>
          <w:sz w:val="22"/>
          <w:szCs w:val="22"/>
        </w:rPr>
        <w:t>s</w:t>
      </w:r>
      <w:r w:rsidRPr="00063C8F">
        <w:rPr>
          <w:rFonts w:ascii="Arial" w:eastAsia="MS Mincho" w:hAnsi="Arial" w:cs="Arial"/>
          <w:sz w:val="22"/>
          <w:szCs w:val="22"/>
        </w:rPr>
        <w:t xml:space="preserve">. </w:t>
      </w:r>
      <w:r w:rsidR="00DC53E4" w:rsidRPr="00063C8F">
        <w:rPr>
          <w:rFonts w:ascii="Arial" w:hAnsi="Arial" w:cs="Arial"/>
          <w:sz w:val="22"/>
          <w:szCs w:val="22"/>
        </w:rPr>
        <w:t xml:space="preserve">Data collection process followed a standard ethical norm i.e. informing the study participants about the study, taking informed consent from the participants before starting the interview, ensuring that the participation was voluntary and without forceful coercion and ensuring anonymity of the </w:t>
      </w:r>
      <w:r w:rsidR="00785690" w:rsidRPr="00063C8F">
        <w:rPr>
          <w:rFonts w:ascii="Arial" w:hAnsi="Arial" w:cs="Arial"/>
          <w:sz w:val="22"/>
          <w:szCs w:val="22"/>
        </w:rPr>
        <w:t>participants</w:t>
      </w:r>
      <w:r w:rsidR="00DC53E4" w:rsidRPr="00063C8F">
        <w:rPr>
          <w:rFonts w:ascii="Arial" w:hAnsi="Arial" w:cs="Arial"/>
          <w:sz w:val="22"/>
          <w:szCs w:val="22"/>
        </w:rPr>
        <w:t xml:space="preserve">. </w:t>
      </w:r>
      <w:r w:rsidR="007F04EE" w:rsidRPr="00063C8F">
        <w:rPr>
          <w:rFonts w:ascii="Arial" w:hAnsi="Arial" w:cs="Arial"/>
          <w:sz w:val="22"/>
          <w:szCs w:val="22"/>
          <w:lang w:val="en-GB"/>
        </w:rPr>
        <w:t xml:space="preserve">The information sheet included description of the study and why the participants were selected, the objective and the process of interview, potential risks and benefits, voluntary nature of participation, confidentiality of the data, and contact information of the research team. An informed consent form was used to obtain a written consent from the participants. We also obtained written consent of participants to audio record all the interviews for the ease of data analysis. </w:t>
      </w:r>
      <w:r w:rsidR="00DC53E4" w:rsidRPr="00063C8F">
        <w:rPr>
          <w:rFonts w:ascii="Arial" w:hAnsi="Arial" w:cs="Arial"/>
          <w:sz w:val="22"/>
          <w:szCs w:val="22"/>
        </w:rPr>
        <w:t xml:space="preserve"> </w:t>
      </w:r>
      <w:r w:rsidR="00C95F0E" w:rsidRPr="00063C8F">
        <w:rPr>
          <w:rFonts w:ascii="Arial" w:eastAsia="MS Mincho" w:hAnsi="Arial" w:cs="Arial"/>
          <w:sz w:val="22"/>
          <w:szCs w:val="22"/>
        </w:rPr>
        <w:t>Interview was conducted</w:t>
      </w:r>
      <w:r w:rsidRPr="00063C8F">
        <w:rPr>
          <w:rFonts w:ascii="Arial" w:eastAsia="MS Mincho" w:hAnsi="Arial" w:cs="Arial"/>
          <w:sz w:val="22"/>
          <w:szCs w:val="22"/>
        </w:rPr>
        <w:t xml:space="preserve"> in a private place at the </w:t>
      </w:r>
      <w:r w:rsidR="00C95F0E" w:rsidRPr="00063C8F">
        <w:rPr>
          <w:rFonts w:ascii="Arial" w:eastAsia="MS Mincho" w:hAnsi="Arial" w:cs="Arial"/>
          <w:sz w:val="22"/>
          <w:szCs w:val="22"/>
        </w:rPr>
        <w:t xml:space="preserve">health facilities and </w:t>
      </w:r>
      <w:r w:rsidRPr="00063C8F">
        <w:rPr>
          <w:rFonts w:ascii="Arial" w:eastAsia="MS Mincho" w:hAnsi="Arial" w:cs="Arial"/>
          <w:sz w:val="22"/>
          <w:szCs w:val="22"/>
        </w:rPr>
        <w:t xml:space="preserve">safe place agreed </w:t>
      </w:r>
      <w:r w:rsidR="00C95F0E" w:rsidRPr="00063C8F">
        <w:rPr>
          <w:rFonts w:ascii="Arial" w:eastAsia="MS Mincho" w:hAnsi="Arial" w:cs="Arial"/>
          <w:sz w:val="22"/>
          <w:szCs w:val="22"/>
        </w:rPr>
        <w:t>by the study participants</w:t>
      </w:r>
      <w:r w:rsidRPr="00063C8F">
        <w:rPr>
          <w:rFonts w:ascii="Arial" w:eastAsia="MS Mincho" w:hAnsi="Arial" w:cs="Arial"/>
          <w:sz w:val="22"/>
          <w:szCs w:val="22"/>
        </w:rPr>
        <w:t xml:space="preserve">. Furthermore, </w:t>
      </w:r>
      <w:r w:rsidR="00C95F0E" w:rsidRPr="00063C8F">
        <w:rPr>
          <w:rFonts w:ascii="Arial" w:eastAsia="MS Mincho" w:hAnsi="Arial" w:cs="Arial"/>
          <w:sz w:val="22"/>
          <w:szCs w:val="22"/>
        </w:rPr>
        <w:t>considering the</w:t>
      </w:r>
      <w:r w:rsidRPr="00063C8F">
        <w:rPr>
          <w:rFonts w:ascii="Arial" w:eastAsia="MS Mincho" w:hAnsi="Arial" w:cs="Arial"/>
          <w:sz w:val="22"/>
          <w:szCs w:val="22"/>
        </w:rPr>
        <w:t xml:space="preserve"> COVID-19 situation, adequate measures </w:t>
      </w:r>
      <w:r w:rsidR="00AE40B6" w:rsidRPr="00063C8F">
        <w:rPr>
          <w:rFonts w:ascii="Arial" w:eastAsia="MS Mincho" w:hAnsi="Arial" w:cs="Arial"/>
          <w:sz w:val="22"/>
          <w:szCs w:val="22"/>
        </w:rPr>
        <w:t xml:space="preserve">were followed </w:t>
      </w:r>
      <w:r w:rsidRPr="00063C8F">
        <w:rPr>
          <w:rFonts w:ascii="Arial" w:eastAsia="MS Mincho" w:hAnsi="Arial" w:cs="Arial"/>
          <w:sz w:val="22"/>
          <w:szCs w:val="22"/>
        </w:rPr>
        <w:t xml:space="preserve">i.e. use of mask, social distancing, and sanitization of the research accessories and </w:t>
      </w:r>
      <w:r w:rsidR="007F04EE" w:rsidRPr="00063C8F">
        <w:rPr>
          <w:rFonts w:ascii="Arial" w:eastAsia="MS Mincho" w:hAnsi="Arial" w:cs="Arial"/>
          <w:sz w:val="22"/>
          <w:szCs w:val="22"/>
        </w:rPr>
        <w:t xml:space="preserve">adherence to </w:t>
      </w:r>
      <w:r w:rsidRPr="00063C8F">
        <w:rPr>
          <w:rFonts w:ascii="Arial" w:eastAsia="MS Mincho" w:hAnsi="Arial" w:cs="Arial"/>
          <w:sz w:val="22"/>
          <w:szCs w:val="22"/>
        </w:rPr>
        <w:t>government protocols regarding travel restrictions, safety p</w:t>
      </w:r>
      <w:r w:rsidR="00AE40B6" w:rsidRPr="00063C8F">
        <w:rPr>
          <w:rFonts w:ascii="Arial" w:eastAsia="MS Mincho" w:hAnsi="Arial" w:cs="Arial"/>
          <w:sz w:val="22"/>
          <w:szCs w:val="22"/>
        </w:rPr>
        <w:t>rotocols, and other precautions.</w:t>
      </w:r>
      <w:r w:rsidR="007F04EE" w:rsidRPr="00063C8F">
        <w:rPr>
          <w:rFonts w:ascii="Arial" w:eastAsia="MS Mincho" w:hAnsi="Arial" w:cs="Arial"/>
          <w:sz w:val="22"/>
          <w:szCs w:val="22"/>
        </w:rPr>
        <w:t xml:space="preserve"> </w:t>
      </w:r>
    </w:p>
    <w:p w14:paraId="703342C2" w14:textId="3AC5453F" w:rsidR="00DC53E4" w:rsidRPr="007B5005" w:rsidRDefault="007F04EE" w:rsidP="00AD0673">
      <w:pPr>
        <w:tabs>
          <w:tab w:val="left" w:pos="720"/>
        </w:tabs>
        <w:spacing w:after="240" w:line="276" w:lineRule="auto"/>
        <w:jc w:val="both"/>
        <w:rPr>
          <w:rFonts w:ascii="Arial" w:eastAsia="MS Mincho" w:hAnsi="Arial" w:cs="Arial"/>
          <w:sz w:val="22"/>
          <w:szCs w:val="22"/>
        </w:rPr>
      </w:pPr>
      <w:r w:rsidRPr="00063C8F">
        <w:rPr>
          <w:rFonts w:ascii="Arial" w:eastAsia="MS Mincho" w:hAnsi="Arial" w:cs="Arial"/>
          <w:sz w:val="22"/>
          <w:szCs w:val="22"/>
          <w:lang w:val="en-GB"/>
        </w:rPr>
        <w:t xml:space="preserve">All the recordings and data from interviews was stored in a password-protected computer. Each interview was anonymised and was assigned with an identification number, and only senior members of the research team had access to these data. </w:t>
      </w:r>
      <w:r w:rsidR="00D435BC" w:rsidRPr="00063C8F">
        <w:rPr>
          <w:rFonts w:ascii="Arial" w:eastAsia="MS Mincho" w:hAnsi="Arial" w:cs="Arial"/>
          <w:sz w:val="22"/>
          <w:szCs w:val="22"/>
        </w:rPr>
        <w:t xml:space="preserve">During the analysis and presentation of the study findings, no names or address of the study participants </w:t>
      </w:r>
      <w:r w:rsidRPr="00063C8F">
        <w:rPr>
          <w:rFonts w:ascii="Arial" w:eastAsia="MS Mincho" w:hAnsi="Arial" w:cs="Arial"/>
          <w:sz w:val="22"/>
          <w:szCs w:val="22"/>
        </w:rPr>
        <w:t>is</w:t>
      </w:r>
      <w:r w:rsidR="00D435BC" w:rsidRPr="00063C8F">
        <w:rPr>
          <w:rFonts w:ascii="Arial" w:eastAsia="MS Mincho" w:hAnsi="Arial" w:cs="Arial"/>
          <w:sz w:val="22"/>
          <w:szCs w:val="22"/>
        </w:rPr>
        <w:t xml:space="preserve"> mentioned</w:t>
      </w:r>
      <w:r w:rsidRPr="00063C8F">
        <w:rPr>
          <w:rFonts w:ascii="Arial" w:eastAsia="MS Mincho" w:hAnsi="Arial" w:cs="Arial"/>
          <w:sz w:val="22"/>
          <w:szCs w:val="22"/>
        </w:rPr>
        <w:t>, and the quotes (verbatim) where used, are anonymized</w:t>
      </w:r>
      <w:r w:rsidR="00D435BC" w:rsidRPr="00063C8F">
        <w:rPr>
          <w:rFonts w:ascii="Arial" w:eastAsia="MS Mincho" w:hAnsi="Arial" w:cs="Arial"/>
          <w:sz w:val="22"/>
          <w:szCs w:val="22"/>
        </w:rPr>
        <w:t xml:space="preserve">. </w:t>
      </w:r>
      <w:r w:rsidRPr="00063C8F">
        <w:rPr>
          <w:rFonts w:ascii="Arial" w:eastAsia="MS Mincho" w:hAnsi="Arial" w:cs="Arial"/>
          <w:sz w:val="22"/>
          <w:szCs w:val="22"/>
          <w:lang w:val="en-GB"/>
        </w:rPr>
        <w:t xml:space="preserve">We ensured that </w:t>
      </w:r>
      <w:r w:rsidR="00785690" w:rsidRPr="00063C8F">
        <w:rPr>
          <w:rFonts w:ascii="Arial" w:eastAsia="MS Mincho" w:hAnsi="Arial" w:cs="Arial"/>
          <w:sz w:val="22"/>
          <w:szCs w:val="22"/>
          <w:lang w:val="en-GB"/>
        </w:rPr>
        <w:t>participants</w:t>
      </w:r>
      <w:r w:rsidRPr="00063C8F">
        <w:rPr>
          <w:rFonts w:ascii="Arial" w:eastAsia="MS Mincho" w:hAnsi="Arial" w:cs="Arial"/>
          <w:sz w:val="22"/>
          <w:szCs w:val="22"/>
          <w:lang w:val="en-GB"/>
        </w:rPr>
        <w:t xml:space="preserve"> did not have any risk participating in the study as no personal information was collected and that anonymity and confidentiality of the </w:t>
      </w:r>
      <w:r w:rsidR="00785690" w:rsidRPr="00063C8F">
        <w:rPr>
          <w:rFonts w:ascii="Arial" w:eastAsia="MS Mincho" w:hAnsi="Arial" w:cs="Arial"/>
          <w:sz w:val="22"/>
          <w:szCs w:val="22"/>
          <w:lang w:val="en-GB"/>
        </w:rPr>
        <w:t>participants</w:t>
      </w:r>
      <w:r w:rsidRPr="00063C8F">
        <w:rPr>
          <w:rFonts w:ascii="Arial" w:eastAsia="MS Mincho" w:hAnsi="Arial" w:cs="Arial"/>
          <w:sz w:val="22"/>
          <w:szCs w:val="22"/>
          <w:lang w:val="en-GB"/>
        </w:rPr>
        <w:t xml:space="preserve"> was maintained.</w:t>
      </w:r>
    </w:p>
    <w:p w14:paraId="79951285" w14:textId="2C8F76B5" w:rsidR="00F27561" w:rsidRPr="007E7C29" w:rsidRDefault="00DC53E4" w:rsidP="00A040A5">
      <w:pPr>
        <w:pStyle w:val="Heading2"/>
        <w:numPr>
          <w:ilvl w:val="1"/>
          <w:numId w:val="3"/>
        </w:numPr>
        <w:spacing w:before="0" w:after="240" w:line="276" w:lineRule="auto"/>
        <w:rPr>
          <w:rFonts w:eastAsia="MS Mincho" w:cs="Arial"/>
          <w:b/>
          <w:bCs/>
          <w:sz w:val="24"/>
          <w:szCs w:val="24"/>
        </w:rPr>
      </w:pPr>
      <w:bookmarkStart w:id="21" w:name="_Toc74937085"/>
      <w:r w:rsidRPr="007E7C29">
        <w:rPr>
          <w:rFonts w:eastAsia="MS Mincho" w:cs="Arial"/>
          <w:b/>
          <w:bCs/>
          <w:sz w:val="24"/>
          <w:szCs w:val="24"/>
        </w:rPr>
        <w:t>Limitation of the study</w:t>
      </w:r>
      <w:bookmarkEnd w:id="21"/>
    </w:p>
    <w:p w14:paraId="51594913" w14:textId="3A90C78C" w:rsidR="008A491C" w:rsidRPr="00063C8F" w:rsidRDefault="00002F79" w:rsidP="00AD0673">
      <w:pPr>
        <w:spacing w:after="240" w:line="276" w:lineRule="auto"/>
        <w:jc w:val="both"/>
        <w:rPr>
          <w:rFonts w:ascii="Arial" w:eastAsia="MS Mincho" w:hAnsi="Arial" w:cs="Arial"/>
          <w:sz w:val="22"/>
          <w:szCs w:val="22"/>
        </w:rPr>
      </w:pPr>
      <w:r w:rsidRPr="00063C8F">
        <w:rPr>
          <w:rFonts w:ascii="Arial" w:eastAsia="MS Mincho" w:hAnsi="Arial" w:cs="Arial"/>
          <w:sz w:val="22"/>
          <w:szCs w:val="22"/>
          <w:lang w:val="en-GB"/>
        </w:rPr>
        <w:t xml:space="preserve">This study was limited to a small number of </w:t>
      </w:r>
      <w:r w:rsidR="00785690" w:rsidRPr="00063C8F">
        <w:rPr>
          <w:rFonts w:ascii="Arial" w:eastAsia="MS Mincho" w:hAnsi="Arial" w:cs="Arial"/>
          <w:sz w:val="22"/>
          <w:szCs w:val="22"/>
          <w:lang w:val="en-GB"/>
        </w:rPr>
        <w:t>participants</w:t>
      </w:r>
      <w:r w:rsidR="00DE024B" w:rsidRPr="00063C8F">
        <w:rPr>
          <w:rFonts w:ascii="Arial" w:eastAsia="MS Mincho" w:hAnsi="Arial" w:cs="Arial"/>
          <w:sz w:val="22"/>
          <w:szCs w:val="22"/>
          <w:lang w:val="en-GB"/>
        </w:rPr>
        <w:t xml:space="preserve"> </w:t>
      </w:r>
      <w:r w:rsidRPr="00063C8F">
        <w:rPr>
          <w:rFonts w:ascii="Arial" w:eastAsia="MS Mincho" w:hAnsi="Arial" w:cs="Arial"/>
          <w:sz w:val="22"/>
          <w:szCs w:val="22"/>
          <w:lang w:val="en-GB"/>
        </w:rPr>
        <w:t xml:space="preserve">and their experiences, particularly from </w:t>
      </w:r>
      <w:r w:rsidR="00DE024B" w:rsidRPr="00063C8F">
        <w:rPr>
          <w:rFonts w:ascii="Arial" w:eastAsia="MS Mincho" w:hAnsi="Arial" w:cs="Arial"/>
          <w:sz w:val="22"/>
          <w:szCs w:val="22"/>
          <w:lang w:val="en-GB"/>
        </w:rPr>
        <w:t>four health facilities in two</w:t>
      </w:r>
      <w:r w:rsidRPr="00063C8F">
        <w:rPr>
          <w:rFonts w:ascii="Arial" w:eastAsia="MS Mincho" w:hAnsi="Arial" w:cs="Arial"/>
          <w:sz w:val="22"/>
          <w:szCs w:val="22"/>
          <w:lang w:val="en-GB"/>
        </w:rPr>
        <w:t xml:space="preserve"> municipalities</w:t>
      </w:r>
      <w:r w:rsidR="00293B43" w:rsidRPr="00063C8F">
        <w:rPr>
          <w:rFonts w:ascii="Arial" w:eastAsia="MS Mincho" w:hAnsi="Arial" w:cs="Arial"/>
          <w:sz w:val="22"/>
          <w:szCs w:val="22"/>
        </w:rPr>
        <w:t xml:space="preserve"> </w:t>
      </w:r>
      <w:r w:rsidR="00DE024B" w:rsidRPr="00063C8F">
        <w:rPr>
          <w:rFonts w:ascii="Arial" w:eastAsia="MS Mincho" w:hAnsi="Arial" w:cs="Arial"/>
          <w:sz w:val="22"/>
          <w:szCs w:val="22"/>
        </w:rPr>
        <w:t xml:space="preserve">and thus the findings regarding perception of the informants on importance and use of routinely generated data including factors affecting use of evidence </w:t>
      </w:r>
      <w:r w:rsidR="00D23D78" w:rsidRPr="00063C8F">
        <w:rPr>
          <w:rFonts w:ascii="Arial" w:eastAsia="MS Mincho" w:hAnsi="Arial" w:cs="Arial"/>
          <w:sz w:val="22"/>
          <w:szCs w:val="22"/>
        </w:rPr>
        <w:t>at</w:t>
      </w:r>
      <w:r w:rsidR="00DE024B" w:rsidRPr="00063C8F">
        <w:rPr>
          <w:rFonts w:ascii="Arial" w:eastAsia="MS Mincho" w:hAnsi="Arial" w:cs="Arial"/>
          <w:sz w:val="22"/>
          <w:szCs w:val="22"/>
        </w:rPr>
        <w:t xml:space="preserve"> local levels might not be representative of other municipalities. Despite the fact, we also would like to reiterate that the findings from document review represent the national context of gender and equity dimensions in IMS, and the contextual findings from KIIs </w:t>
      </w:r>
      <w:r w:rsidR="00D23D78" w:rsidRPr="00063C8F">
        <w:rPr>
          <w:rFonts w:ascii="Arial" w:eastAsia="MS Mincho" w:hAnsi="Arial" w:cs="Arial"/>
          <w:sz w:val="22"/>
          <w:szCs w:val="22"/>
        </w:rPr>
        <w:t>are relevant to help</w:t>
      </w:r>
      <w:r w:rsidR="00DE024B" w:rsidRPr="00063C8F">
        <w:rPr>
          <w:rFonts w:ascii="Arial" w:eastAsia="MS Mincho" w:hAnsi="Arial" w:cs="Arial"/>
          <w:sz w:val="22"/>
          <w:szCs w:val="22"/>
        </w:rPr>
        <w:t xml:space="preserve"> policy makers and managers identify and address challenges, as </w:t>
      </w:r>
      <w:r w:rsidR="00D23D78" w:rsidRPr="00063C8F">
        <w:rPr>
          <w:rFonts w:ascii="Arial" w:eastAsia="MS Mincho" w:hAnsi="Arial" w:cs="Arial"/>
          <w:sz w:val="22"/>
          <w:szCs w:val="22"/>
        </w:rPr>
        <w:t xml:space="preserve">there </w:t>
      </w:r>
      <w:r w:rsidR="003C1B35" w:rsidRPr="00063C8F">
        <w:rPr>
          <w:rFonts w:ascii="Arial" w:eastAsia="MS Mincho" w:hAnsi="Arial" w:cs="Arial"/>
          <w:sz w:val="22"/>
          <w:szCs w:val="22"/>
        </w:rPr>
        <w:t>is</w:t>
      </w:r>
      <w:r w:rsidR="00D23D78" w:rsidRPr="00063C8F">
        <w:rPr>
          <w:rFonts w:ascii="Arial" w:eastAsia="MS Mincho" w:hAnsi="Arial" w:cs="Arial"/>
          <w:sz w:val="22"/>
          <w:szCs w:val="22"/>
        </w:rPr>
        <w:t xml:space="preserve"> </w:t>
      </w:r>
      <w:r w:rsidR="00DE024B" w:rsidRPr="00063C8F">
        <w:rPr>
          <w:rFonts w:ascii="Arial" w:eastAsia="MS Mincho" w:hAnsi="Arial" w:cs="Arial"/>
          <w:sz w:val="22"/>
          <w:szCs w:val="22"/>
        </w:rPr>
        <w:t xml:space="preserve">evidence </w:t>
      </w:r>
      <w:r w:rsidR="00D23D78" w:rsidRPr="00063C8F">
        <w:rPr>
          <w:rFonts w:ascii="Arial" w:eastAsia="MS Mincho" w:hAnsi="Arial" w:cs="Arial"/>
          <w:sz w:val="22"/>
          <w:szCs w:val="22"/>
        </w:rPr>
        <w:t xml:space="preserve">that </w:t>
      </w:r>
      <w:r w:rsidR="00DE024B" w:rsidRPr="00063C8F">
        <w:rPr>
          <w:rFonts w:ascii="Arial" w:eastAsia="MS Mincho" w:hAnsi="Arial" w:cs="Arial"/>
          <w:sz w:val="22"/>
          <w:szCs w:val="22"/>
        </w:rPr>
        <w:t>suggest gaps in use of data in local planning</w:t>
      </w:r>
      <w:r w:rsidR="00D23D78" w:rsidRPr="00063C8F">
        <w:rPr>
          <w:rFonts w:ascii="Arial" w:eastAsia="MS Mincho" w:hAnsi="Arial" w:cs="Arial"/>
          <w:sz w:val="22"/>
          <w:szCs w:val="22"/>
        </w:rPr>
        <w:t xml:space="preserve"> process</w:t>
      </w:r>
      <w:r w:rsidR="00DE024B" w:rsidRPr="00063C8F">
        <w:rPr>
          <w:rFonts w:ascii="Arial" w:eastAsia="MS Mincho" w:hAnsi="Arial" w:cs="Arial"/>
          <w:sz w:val="22"/>
          <w:szCs w:val="22"/>
        </w:rPr>
        <w:t>.</w:t>
      </w:r>
    </w:p>
    <w:p w14:paraId="76AC4CBB" w14:textId="47E30048" w:rsidR="006B66E9" w:rsidRDefault="008A491C" w:rsidP="00AD0673">
      <w:pPr>
        <w:pStyle w:val="Normal0"/>
        <w:spacing w:after="240" w:line="276" w:lineRule="auto"/>
        <w:rPr>
          <w:sz w:val="22"/>
          <w:szCs w:val="18"/>
        </w:rPr>
      </w:pPr>
      <w:r w:rsidRPr="00FD6772">
        <w:rPr>
          <w:sz w:val="22"/>
          <w:szCs w:val="18"/>
        </w:rPr>
        <w:t xml:space="preserve">Moreover, </w:t>
      </w:r>
      <w:r w:rsidR="003C1B35" w:rsidRPr="00FD6772">
        <w:rPr>
          <w:sz w:val="22"/>
          <w:szCs w:val="18"/>
        </w:rPr>
        <w:t>the planned consultation with</w:t>
      </w:r>
      <w:r w:rsidRPr="00FD6772">
        <w:rPr>
          <w:sz w:val="22"/>
          <w:szCs w:val="18"/>
        </w:rPr>
        <w:t xml:space="preserve"> stakeholders </w:t>
      </w:r>
      <w:r w:rsidR="003C1B35" w:rsidRPr="00FD6772">
        <w:rPr>
          <w:sz w:val="22"/>
          <w:szCs w:val="18"/>
        </w:rPr>
        <w:t>for</w:t>
      </w:r>
      <w:r w:rsidRPr="00FD6772">
        <w:rPr>
          <w:sz w:val="22"/>
          <w:szCs w:val="18"/>
        </w:rPr>
        <w:t xml:space="preserve"> the development of framework</w:t>
      </w:r>
      <w:r w:rsidR="003C1B35" w:rsidRPr="00FD6772">
        <w:rPr>
          <w:sz w:val="22"/>
          <w:szCs w:val="18"/>
        </w:rPr>
        <w:t xml:space="preserve"> could not be done because of COVID-19 context and the shifted priority of government in COVID-19 response. Therefore, the research team themselves develop the framework presented in this report, and will share with stakeholders individually to get their feedback, which will then be handed over to them in future.</w:t>
      </w:r>
    </w:p>
    <w:p w14:paraId="6A8EB706" w14:textId="77777777" w:rsidR="006B66E9" w:rsidRDefault="006B66E9" w:rsidP="00AD0673">
      <w:pPr>
        <w:spacing w:after="240" w:line="276" w:lineRule="auto"/>
        <w:rPr>
          <w:rFonts w:ascii="Arial" w:eastAsia="Arial" w:hAnsi="Arial"/>
          <w:szCs w:val="18"/>
        </w:rPr>
      </w:pPr>
      <w:r>
        <w:rPr>
          <w:sz w:val="22"/>
          <w:szCs w:val="18"/>
        </w:rPr>
        <w:br w:type="page"/>
      </w:r>
    </w:p>
    <w:p w14:paraId="4B811AE8" w14:textId="6A1BDCB6" w:rsidR="00F27561" w:rsidRPr="002275DE" w:rsidRDefault="00EA49A1" w:rsidP="00A040A5">
      <w:pPr>
        <w:pStyle w:val="Heading1"/>
        <w:numPr>
          <w:ilvl w:val="0"/>
          <w:numId w:val="3"/>
        </w:numPr>
        <w:shd w:val="clear" w:color="auto" w:fill="5B9BD5" w:themeFill="accent1"/>
        <w:spacing w:before="0" w:after="240" w:line="276" w:lineRule="auto"/>
        <w:ind w:left="360"/>
        <w:rPr>
          <w:rStyle w:val="Heading2Char"/>
          <w:rFonts w:cs="Arial"/>
          <w:b/>
          <w:bCs/>
          <w:color w:val="FFFFFF" w:themeColor="background1"/>
          <w:sz w:val="28"/>
          <w:szCs w:val="28"/>
        </w:rPr>
      </w:pPr>
      <w:bookmarkStart w:id="22" w:name="_Toc74937086"/>
      <w:r w:rsidRPr="002275DE">
        <w:rPr>
          <w:rStyle w:val="Heading2Char"/>
          <w:rFonts w:cs="Arial"/>
          <w:b/>
          <w:bCs/>
          <w:color w:val="FFFFFF" w:themeColor="background1"/>
          <w:sz w:val="28"/>
          <w:szCs w:val="28"/>
        </w:rPr>
        <w:lastRenderedPageBreak/>
        <w:t>FINDINGS</w:t>
      </w:r>
      <w:bookmarkEnd w:id="22"/>
    </w:p>
    <w:p w14:paraId="32F22494" w14:textId="19ED95D0" w:rsidR="00F27561" w:rsidRPr="007E7C29" w:rsidRDefault="00F27561" w:rsidP="00A040A5">
      <w:pPr>
        <w:pStyle w:val="Heading2"/>
        <w:numPr>
          <w:ilvl w:val="1"/>
          <w:numId w:val="3"/>
        </w:numPr>
        <w:spacing w:before="0" w:after="240" w:line="276" w:lineRule="auto"/>
        <w:rPr>
          <w:rFonts w:cs="Arial"/>
          <w:b/>
          <w:bCs/>
          <w:sz w:val="22"/>
          <w:szCs w:val="22"/>
        </w:rPr>
      </w:pPr>
      <w:bookmarkStart w:id="23" w:name="_Toc74937087"/>
      <w:r w:rsidRPr="007E7C29">
        <w:rPr>
          <w:rFonts w:cs="Arial"/>
          <w:b/>
          <w:bCs/>
          <w:sz w:val="24"/>
          <w:szCs w:val="24"/>
        </w:rPr>
        <w:t>Findings from review of documents</w:t>
      </w:r>
      <w:r w:rsidR="00DD16F4">
        <w:rPr>
          <w:rFonts w:cs="Arial"/>
          <w:b/>
          <w:bCs/>
          <w:sz w:val="24"/>
          <w:szCs w:val="24"/>
        </w:rPr>
        <w:t xml:space="preserve"> and IMS of public and private health facilities</w:t>
      </w:r>
      <w:bookmarkEnd w:id="23"/>
    </w:p>
    <w:p w14:paraId="55D0DD36" w14:textId="79E5C9CD" w:rsidR="001F61B9" w:rsidRPr="0040749F" w:rsidRDefault="001F61B9" w:rsidP="001F61B9">
      <w:pPr>
        <w:pStyle w:val="paragraph"/>
        <w:spacing w:before="0" w:beforeAutospacing="0" w:after="240" w:afterAutospacing="0" w:line="276" w:lineRule="auto"/>
        <w:jc w:val="both"/>
        <w:textAlignment w:val="baseline"/>
        <w:rPr>
          <w:rFonts w:ascii="Arial" w:eastAsia="MS Mincho" w:hAnsi="Arial" w:cs="Arial"/>
          <w:sz w:val="22"/>
          <w:szCs w:val="22"/>
        </w:rPr>
      </w:pPr>
      <w:r>
        <w:rPr>
          <w:rFonts w:ascii="Arial" w:eastAsia="MS Mincho" w:hAnsi="Arial" w:cs="Arial"/>
          <w:sz w:val="22"/>
          <w:szCs w:val="22"/>
        </w:rPr>
        <w:t>We conducted review of national policies, strategies, guidelines, forms and other documents related to health system, particularly health information system,</w:t>
      </w:r>
      <w:r w:rsidRPr="00CE1585">
        <w:rPr>
          <w:rFonts w:ascii="Arial" w:eastAsia="MS Mincho" w:hAnsi="Arial" w:cs="Arial"/>
          <w:sz w:val="22"/>
          <w:szCs w:val="22"/>
        </w:rPr>
        <w:t xml:space="preserve"> </w:t>
      </w:r>
      <w:r>
        <w:rPr>
          <w:rFonts w:ascii="Arial" w:eastAsia="MS Mincho" w:hAnsi="Arial" w:cs="Arial"/>
          <w:sz w:val="22"/>
          <w:szCs w:val="22"/>
        </w:rPr>
        <w:t xml:space="preserve">gender and equity, to understand the policy perspectives of these documents. The review explored </w:t>
      </w:r>
      <w:r w:rsidRPr="007E7C29">
        <w:rPr>
          <w:rFonts w:ascii="Arial" w:eastAsia="MS Mincho" w:hAnsi="Arial" w:cs="Arial"/>
          <w:sz w:val="22"/>
          <w:szCs w:val="22"/>
        </w:rPr>
        <w:t xml:space="preserve">current levels of </w:t>
      </w:r>
      <w:r w:rsidR="00473184" w:rsidRPr="007E7C29">
        <w:rPr>
          <w:rFonts w:ascii="Arial" w:eastAsia="MS Mincho" w:hAnsi="Arial" w:cs="Arial"/>
          <w:sz w:val="22"/>
          <w:szCs w:val="22"/>
        </w:rPr>
        <w:t xml:space="preserve">disaggregation </w:t>
      </w:r>
      <w:r w:rsidR="00473184">
        <w:rPr>
          <w:rFonts w:ascii="Arial" w:eastAsia="MS Mincho" w:hAnsi="Arial" w:cs="Arial"/>
          <w:sz w:val="22"/>
          <w:szCs w:val="22"/>
        </w:rPr>
        <w:t xml:space="preserve">in terms of </w:t>
      </w:r>
      <w:r w:rsidRPr="007E7C29">
        <w:rPr>
          <w:rFonts w:ascii="Arial" w:eastAsia="MS Mincho" w:hAnsi="Arial" w:cs="Arial"/>
          <w:sz w:val="22"/>
          <w:szCs w:val="22"/>
        </w:rPr>
        <w:t xml:space="preserve">gender and </w:t>
      </w:r>
      <w:r w:rsidR="00473184">
        <w:rPr>
          <w:rFonts w:ascii="Arial" w:eastAsia="MS Mincho" w:hAnsi="Arial" w:cs="Arial"/>
          <w:sz w:val="22"/>
          <w:szCs w:val="22"/>
        </w:rPr>
        <w:t xml:space="preserve">social </w:t>
      </w:r>
      <w:proofErr w:type="spellStart"/>
      <w:r w:rsidR="00473184">
        <w:rPr>
          <w:rFonts w:ascii="Arial" w:eastAsia="MS Mincho" w:hAnsi="Arial" w:cs="Arial"/>
          <w:sz w:val="22"/>
          <w:szCs w:val="22"/>
        </w:rPr>
        <w:t>stratifiers</w:t>
      </w:r>
      <w:proofErr w:type="spellEnd"/>
      <w:r w:rsidRPr="007E7C29">
        <w:rPr>
          <w:rFonts w:ascii="Arial" w:eastAsia="MS Mincho" w:hAnsi="Arial" w:cs="Arial"/>
          <w:sz w:val="22"/>
          <w:szCs w:val="22"/>
        </w:rPr>
        <w:t xml:space="preserve"> and </w:t>
      </w:r>
      <w:r w:rsidR="00A0559A">
        <w:rPr>
          <w:rFonts w:ascii="Arial" w:eastAsia="MS Mincho" w:hAnsi="Arial" w:cs="Arial"/>
          <w:sz w:val="22"/>
          <w:szCs w:val="22"/>
        </w:rPr>
        <w:t xml:space="preserve">the </w:t>
      </w:r>
      <w:r w:rsidR="00473184">
        <w:rPr>
          <w:rFonts w:ascii="Arial" w:eastAsia="MS Mincho" w:hAnsi="Arial" w:cs="Arial"/>
          <w:sz w:val="22"/>
          <w:szCs w:val="22"/>
        </w:rPr>
        <w:t>importance</w:t>
      </w:r>
      <w:r w:rsidRPr="007E7C29">
        <w:rPr>
          <w:rFonts w:ascii="Arial" w:eastAsia="MS Mincho" w:hAnsi="Arial" w:cs="Arial"/>
          <w:sz w:val="22"/>
          <w:szCs w:val="22"/>
        </w:rPr>
        <w:t xml:space="preserve"> </w:t>
      </w:r>
      <w:r w:rsidR="00473184">
        <w:rPr>
          <w:rFonts w:ascii="Arial" w:eastAsia="MS Mincho" w:hAnsi="Arial" w:cs="Arial"/>
          <w:sz w:val="22"/>
          <w:szCs w:val="22"/>
        </w:rPr>
        <w:t>of gender and intersectionality</w:t>
      </w:r>
      <w:r w:rsidRPr="007E7C29">
        <w:rPr>
          <w:rFonts w:ascii="Arial" w:eastAsia="MS Mincho" w:hAnsi="Arial" w:cs="Arial"/>
          <w:sz w:val="22"/>
          <w:szCs w:val="22"/>
        </w:rPr>
        <w:t xml:space="preserve"> in national documents and policies</w:t>
      </w:r>
      <w:r w:rsidRPr="0040749F">
        <w:rPr>
          <w:rFonts w:ascii="Arial" w:eastAsia="MS Mincho" w:hAnsi="Arial" w:cs="Arial"/>
          <w:sz w:val="22"/>
          <w:szCs w:val="22"/>
        </w:rPr>
        <w:t xml:space="preserve">. </w:t>
      </w:r>
      <w:r w:rsidRPr="00AE2BE8">
        <w:rPr>
          <w:rFonts w:ascii="Arial" w:eastAsia="MS Mincho" w:hAnsi="Arial" w:cs="Arial"/>
          <w:sz w:val="22"/>
          <w:szCs w:val="22"/>
        </w:rPr>
        <w:t xml:space="preserve">Besides the policy, guidelines, and strategies, we also reviewed large scale household survey reports of Nepal. </w:t>
      </w:r>
      <w:r>
        <w:rPr>
          <w:rFonts w:ascii="Arial" w:eastAsia="MS Mincho" w:hAnsi="Arial" w:cs="Arial"/>
          <w:sz w:val="22"/>
          <w:szCs w:val="22"/>
        </w:rPr>
        <w:t xml:space="preserve">We reviewed a total of </w:t>
      </w:r>
      <w:r w:rsidR="00D10D2D">
        <w:rPr>
          <w:rFonts w:ascii="Arial" w:eastAsia="MS Mincho" w:hAnsi="Arial" w:cs="Arial"/>
          <w:sz w:val="22"/>
          <w:szCs w:val="22"/>
        </w:rPr>
        <w:t>1</w:t>
      </w:r>
      <w:r w:rsidR="00EC742E">
        <w:rPr>
          <w:rFonts w:ascii="Arial" w:eastAsia="MS Mincho" w:hAnsi="Arial" w:cs="Arial"/>
          <w:sz w:val="22"/>
          <w:szCs w:val="22"/>
        </w:rPr>
        <w:t>5</w:t>
      </w:r>
      <w:r w:rsidR="00D10D2D">
        <w:rPr>
          <w:rFonts w:ascii="Arial" w:eastAsia="MS Mincho" w:hAnsi="Arial" w:cs="Arial"/>
          <w:sz w:val="22"/>
          <w:szCs w:val="22"/>
        </w:rPr>
        <w:t xml:space="preserve"> </w:t>
      </w:r>
      <w:r w:rsidR="00EC742E">
        <w:rPr>
          <w:rFonts w:ascii="Arial" w:eastAsia="MS Mincho" w:hAnsi="Arial" w:cs="Arial"/>
          <w:sz w:val="22"/>
          <w:szCs w:val="22"/>
        </w:rPr>
        <w:t xml:space="preserve">national and local </w:t>
      </w:r>
      <w:r w:rsidR="00D10D2D">
        <w:rPr>
          <w:rFonts w:ascii="Arial" w:eastAsia="MS Mincho" w:hAnsi="Arial" w:cs="Arial"/>
          <w:sz w:val="22"/>
          <w:szCs w:val="22"/>
        </w:rPr>
        <w:t>policy documents in addition to national periodic survey report</w:t>
      </w:r>
      <w:r w:rsidRPr="00AE2BE8">
        <w:rPr>
          <w:rFonts w:ascii="Arial" w:eastAsia="MS Mincho" w:hAnsi="Arial" w:cs="Arial"/>
          <w:sz w:val="22"/>
          <w:szCs w:val="22"/>
        </w:rPr>
        <w:t xml:space="preserve">s </w:t>
      </w:r>
      <w:r>
        <w:rPr>
          <w:rFonts w:ascii="Arial" w:eastAsia="MS Mincho" w:hAnsi="Arial" w:cs="Arial"/>
          <w:sz w:val="22"/>
          <w:szCs w:val="22"/>
        </w:rPr>
        <w:t>listed below</w:t>
      </w:r>
      <w:r w:rsidRPr="00AE2BE8">
        <w:rPr>
          <w:rFonts w:ascii="Arial" w:eastAsia="MS Mincho" w:hAnsi="Arial" w:cs="Arial"/>
          <w:sz w:val="22"/>
          <w:szCs w:val="22"/>
        </w:rPr>
        <w:t>:</w:t>
      </w:r>
    </w:p>
    <w:p w14:paraId="4D0B41F0" w14:textId="6D2E623D" w:rsidR="00C4169B" w:rsidRPr="003B3D46" w:rsidRDefault="003B3D46" w:rsidP="00A040A5">
      <w:pPr>
        <w:pStyle w:val="ListParagraph"/>
        <w:numPr>
          <w:ilvl w:val="0"/>
          <w:numId w:val="5"/>
        </w:numPr>
        <w:spacing w:line="276" w:lineRule="auto"/>
        <w:ind w:left="360"/>
        <w:jc w:val="both"/>
        <w:rPr>
          <w:rFonts w:ascii="Arial" w:eastAsia="MS Mincho" w:hAnsi="Arial" w:cs="Arial"/>
          <w:sz w:val="22"/>
          <w:szCs w:val="22"/>
        </w:rPr>
      </w:pPr>
      <w:r>
        <w:rPr>
          <w:rFonts w:ascii="Arial" w:eastAsia="MS Mincho" w:hAnsi="Arial" w:cs="Arial"/>
          <w:sz w:val="22"/>
          <w:szCs w:val="22"/>
        </w:rPr>
        <w:t>National policy documents</w:t>
      </w:r>
      <w:r w:rsidR="00C4169B" w:rsidRPr="003B3D46">
        <w:rPr>
          <w:rFonts w:ascii="Arial" w:eastAsia="MS Mincho" w:hAnsi="Arial" w:cs="Arial"/>
          <w:sz w:val="22"/>
          <w:szCs w:val="22"/>
        </w:rPr>
        <w:t xml:space="preserve"> </w:t>
      </w:r>
    </w:p>
    <w:p w14:paraId="6611239D" w14:textId="77777777" w:rsidR="001F61B9" w:rsidRPr="00FE1F6E" w:rsidRDefault="001F61B9" w:rsidP="00A040A5">
      <w:pPr>
        <w:numPr>
          <w:ilvl w:val="0"/>
          <w:numId w:val="2"/>
        </w:numPr>
        <w:spacing w:line="276" w:lineRule="auto"/>
        <w:contextualSpacing/>
        <w:jc w:val="both"/>
        <w:rPr>
          <w:rFonts w:ascii="Arial" w:eastAsia="MS Mincho" w:hAnsi="Arial" w:cs="Arial"/>
          <w:sz w:val="22"/>
          <w:szCs w:val="22"/>
        </w:rPr>
      </w:pPr>
      <w:r w:rsidRPr="00FE1F6E">
        <w:rPr>
          <w:rFonts w:ascii="Arial" w:eastAsia="MS Mincho" w:hAnsi="Arial" w:cs="Arial"/>
          <w:sz w:val="22"/>
          <w:szCs w:val="22"/>
        </w:rPr>
        <w:t>National Health Policy, 2076 (2019)</w:t>
      </w:r>
    </w:p>
    <w:p w14:paraId="3A9026DC" w14:textId="77777777" w:rsidR="001F61B9" w:rsidRPr="00FE1F6E" w:rsidRDefault="001F61B9" w:rsidP="00A040A5">
      <w:pPr>
        <w:numPr>
          <w:ilvl w:val="0"/>
          <w:numId w:val="2"/>
        </w:numPr>
        <w:spacing w:after="240" w:line="276" w:lineRule="auto"/>
        <w:contextualSpacing/>
        <w:jc w:val="both"/>
        <w:rPr>
          <w:rFonts w:ascii="Arial" w:eastAsia="MS Mincho" w:hAnsi="Arial" w:cs="Arial"/>
          <w:sz w:val="22"/>
          <w:szCs w:val="22"/>
        </w:rPr>
      </w:pPr>
      <w:r w:rsidRPr="00FE1F6E">
        <w:rPr>
          <w:rFonts w:ascii="Arial" w:eastAsia="MS Mincho" w:hAnsi="Arial" w:cs="Arial"/>
          <w:sz w:val="22"/>
          <w:szCs w:val="22"/>
        </w:rPr>
        <w:t>Nepal Health Sector Strategy (2015-2020)</w:t>
      </w:r>
    </w:p>
    <w:p w14:paraId="472FA42E" w14:textId="77777777" w:rsidR="001F61B9" w:rsidRPr="00FE1F6E" w:rsidRDefault="001F61B9" w:rsidP="00A040A5">
      <w:pPr>
        <w:numPr>
          <w:ilvl w:val="0"/>
          <w:numId w:val="2"/>
        </w:numPr>
        <w:spacing w:after="240" w:line="276" w:lineRule="auto"/>
        <w:contextualSpacing/>
        <w:jc w:val="both"/>
        <w:rPr>
          <w:rFonts w:ascii="Arial" w:eastAsia="MS Mincho" w:hAnsi="Arial" w:cs="Arial"/>
          <w:sz w:val="22"/>
          <w:szCs w:val="22"/>
        </w:rPr>
      </w:pPr>
      <w:r w:rsidRPr="00FE1F6E">
        <w:rPr>
          <w:rFonts w:ascii="Arial" w:eastAsia="MS Mincho" w:hAnsi="Arial" w:cs="Arial"/>
          <w:sz w:val="22"/>
          <w:szCs w:val="22"/>
        </w:rPr>
        <w:t>Fifteenth Plan (2016/17)</w:t>
      </w:r>
    </w:p>
    <w:p w14:paraId="09BA65E3" w14:textId="77777777" w:rsidR="001F61B9" w:rsidRPr="00FE1F6E" w:rsidRDefault="001F61B9" w:rsidP="00A040A5">
      <w:pPr>
        <w:numPr>
          <w:ilvl w:val="0"/>
          <w:numId w:val="2"/>
        </w:numPr>
        <w:spacing w:after="240" w:line="276" w:lineRule="auto"/>
        <w:contextualSpacing/>
        <w:jc w:val="both"/>
        <w:rPr>
          <w:rFonts w:ascii="Arial" w:eastAsia="MS Mincho" w:hAnsi="Arial" w:cs="Arial"/>
          <w:sz w:val="22"/>
          <w:szCs w:val="22"/>
        </w:rPr>
      </w:pPr>
      <w:r w:rsidRPr="00FE1F6E">
        <w:rPr>
          <w:rFonts w:ascii="Arial" w:eastAsia="MS Mincho" w:hAnsi="Arial" w:cs="Arial"/>
          <w:sz w:val="22"/>
          <w:szCs w:val="22"/>
        </w:rPr>
        <w:t>National Strategy for Reaching the Unreached, 2016-2030</w:t>
      </w:r>
    </w:p>
    <w:p w14:paraId="4EE35B87" w14:textId="4E5F04F9" w:rsidR="001F61B9" w:rsidRPr="00FE1F6E" w:rsidRDefault="001F61B9" w:rsidP="00A040A5">
      <w:pPr>
        <w:numPr>
          <w:ilvl w:val="0"/>
          <w:numId w:val="2"/>
        </w:numPr>
        <w:spacing w:after="240" w:line="276" w:lineRule="auto"/>
        <w:contextualSpacing/>
        <w:jc w:val="both"/>
        <w:rPr>
          <w:rFonts w:ascii="Arial" w:eastAsia="MS Mincho" w:hAnsi="Arial" w:cs="Arial"/>
          <w:sz w:val="22"/>
          <w:szCs w:val="22"/>
        </w:rPr>
      </w:pPr>
      <w:r w:rsidRPr="00FE1F6E">
        <w:rPr>
          <w:rFonts w:ascii="Arial" w:eastAsia="MS Mincho" w:hAnsi="Arial" w:cs="Arial"/>
          <w:sz w:val="22"/>
          <w:szCs w:val="22"/>
        </w:rPr>
        <w:t>Disability management (prevention, treatment, and rehabilitation) policy, strategy, and ten-year action plan</w:t>
      </w:r>
      <w:r w:rsidR="00A07887">
        <w:rPr>
          <w:rFonts w:ascii="Arial" w:eastAsia="MS Mincho" w:hAnsi="Arial" w:cs="Arial"/>
          <w:sz w:val="22"/>
          <w:szCs w:val="22"/>
        </w:rPr>
        <w:t xml:space="preserve"> 2018</w:t>
      </w:r>
    </w:p>
    <w:p w14:paraId="033B2E60" w14:textId="77777777" w:rsidR="001F61B9" w:rsidRPr="00FE1F6E" w:rsidRDefault="001F61B9" w:rsidP="00A040A5">
      <w:pPr>
        <w:numPr>
          <w:ilvl w:val="0"/>
          <w:numId w:val="2"/>
        </w:numPr>
        <w:spacing w:after="240" w:line="276" w:lineRule="auto"/>
        <w:contextualSpacing/>
        <w:jc w:val="both"/>
        <w:rPr>
          <w:rFonts w:ascii="Arial" w:eastAsia="MS Mincho" w:hAnsi="Arial" w:cs="Arial"/>
          <w:sz w:val="22"/>
          <w:szCs w:val="22"/>
        </w:rPr>
      </w:pPr>
      <w:r w:rsidRPr="00FE1F6E">
        <w:rPr>
          <w:rFonts w:ascii="Arial" w:eastAsia="MS Mincho" w:hAnsi="Arial" w:cs="Arial"/>
          <w:sz w:val="22"/>
          <w:szCs w:val="22"/>
        </w:rPr>
        <w:t>The sustainable development goals, 2030</w:t>
      </w:r>
    </w:p>
    <w:p w14:paraId="55451FBA" w14:textId="602ED352" w:rsidR="001F61B9" w:rsidRPr="00FD5625" w:rsidRDefault="001F61B9" w:rsidP="00A040A5">
      <w:pPr>
        <w:numPr>
          <w:ilvl w:val="0"/>
          <w:numId w:val="2"/>
        </w:numPr>
        <w:spacing w:after="240" w:line="276" w:lineRule="auto"/>
        <w:contextualSpacing/>
        <w:jc w:val="both"/>
        <w:rPr>
          <w:rFonts w:ascii="Arial" w:eastAsia="MS Mincho" w:hAnsi="Arial" w:cs="Arial"/>
          <w:sz w:val="22"/>
          <w:szCs w:val="22"/>
        </w:rPr>
      </w:pPr>
      <w:r w:rsidRPr="00FE1F6E">
        <w:rPr>
          <w:rFonts w:ascii="Arial" w:eastAsia="MS Mincho" w:hAnsi="Arial" w:cs="Arial"/>
          <w:sz w:val="22"/>
          <w:szCs w:val="22"/>
        </w:rPr>
        <w:t>Annual Report</w:t>
      </w:r>
      <w:r w:rsidR="00FD5625">
        <w:rPr>
          <w:rFonts w:ascii="Arial" w:eastAsia="MS Mincho" w:hAnsi="Arial" w:cs="Arial"/>
          <w:sz w:val="22"/>
          <w:szCs w:val="22"/>
        </w:rPr>
        <w:t>s</w:t>
      </w:r>
      <w:r w:rsidRPr="00FE1F6E">
        <w:rPr>
          <w:rFonts w:ascii="Arial" w:eastAsia="MS Mincho" w:hAnsi="Arial" w:cs="Arial"/>
          <w:sz w:val="22"/>
          <w:szCs w:val="22"/>
        </w:rPr>
        <w:t xml:space="preserve"> of Department of Health Services, Government of Nepal</w:t>
      </w:r>
    </w:p>
    <w:p w14:paraId="06E17C05" w14:textId="77777777" w:rsidR="001F61B9" w:rsidRPr="00FE1F6E" w:rsidRDefault="001F61B9" w:rsidP="00A040A5">
      <w:pPr>
        <w:numPr>
          <w:ilvl w:val="0"/>
          <w:numId w:val="2"/>
        </w:numPr>
        <w:spacing w:after="240" w:line="276" w:lineRule="auto"/>
        <w:jc w:val="both"/>
        <w:rPr>
          <w:rFonts w:ascii="Arial" w:eastAsia="MS Mincho" w:hAnsi="Arial" w:cs="Arial"/>
          <w:sz w:val="22"/>
          <w:szCs w:val="22"/>
        </w:rPr>
      </w:pPr>
      <w:r w:rsidRPr="00FE1F6E">
        <w:rPr>
          <w:rFonts w:ascii="Arial" w:eastAsia="MS Mincho" w:hAnsi="Arial" w:cs="Arial"/>
          <w:sz w:val="22"/>
          <w:szCs w:val="22"/>
        </w:rPr>
        <w:t>Gender Equality and Social Inclusion (GESI) Strategy of the Health Sector, 2018</w:t>
      </w:r>
    </w:p>
    <w:p w14:paraId="4FB4C829" w14:textId="475B176E" w:rsidR="001F61B9" w:rsidRDefault="001F61B9" w:rsidP="001F61B9">
      <w:pPr>
        <w:spacing w:after="240" w:line="276" w:lineRule="auto"/>
        <w:jc w:val="both"/>
        <w:rPr>
          <w:rFonts w:ascii="Arial" w:eastAsia="MS Mincho" w:hAnsi="Arial" w:cs="Arial"/>
          <w:sz w:val="22"/>
          <w:szCs w:val="22"/>
        </w:rPr>
      </w:pPr>
      <w:r w:rsidRPr="00FE1F6E">
        <w:rPr>
          <w:rFonts w:ascii="Arial" w:eastAsia="MS Mincho" w:hAnsi="Arial" w:cs="Arial"/>
          <w:sz w:val="22"/>
          <w:szCs w:val="22"/>
        </w:rPr>
        <w:t xml:space="preserve">Similarly, </w:t>
      </w:r>
      <w:r w:rsidR="00FD5625">
        <w:rPr>
          <w:rFonts w:ascii="Arial" w:eastAsia="MS Mincho" w:hAnsi="Arial" w:cs="Arial"/>
          <w:sz w:val="22"/>
          <w:szCs w:val="22"/>
        </w:rPr>
        <w:t>following HMIS related f</w:t>
      </w:r>
      <w:r w:rsidRPr="00FE1F6E">
        <w:rPr>
          <w:rFonts w:ascii="Arial" w:eastAsia="MS Mincho" w:hAnsi="Arial" w:cs="Arial"/>
          <w:sz w:val="22"/>
          <w:szCs w:val="22"/>
        </w:rPr>
        <w:t>orms and formats, guidelines and manuals were reviewed.</w:t>
      </w:r>
    </w:p>
    <w:p w14:paraId="0C9EBA05" w14:textId="6FEDE983" w:rsidR="00BC0E79" w:rsidRPr="00FE1F6E" w:rsidRDefault="00BC0E79" w:rsidP="00A040A5">
      <w:pPr>
        <w:pStyle w:val="ListParagraph"/>
        <w:numPr>
          <w:ilvl w:val="0"/>
          <w:numId w:val="5"/>
        </w:numPr>
        <w:spacing w:line="276" w:lineRule="auto"/>
        <w:ind w:left="360"/>
        <w:jc w:val="both"/>
        <w:rPr>
          <w:rFonts w:ascii="Arial" w:eastAsia="MS Mincho" w:hAnsi="Arial" w:cs="Arial"/>
          <w:sz w:val="22"/>
          <w:szCs w:val="22"/>
        </w:rPr>
      </w:pPr>
      <w:r w:rsidRPr="00FE1F6E">
        <w:rPr>
          <w:rFonts w:ascii="Arial" w:eastAsia="MS Mincho" w:hAnsi="Arial" w:cs="Arial"/>
          <w:sz w:val="22"/>
          <w:szCs w:val="22"/>
        </w:rPr>
        <w:t>National Documents and Guidelines on Healt</w:t>
      </w:r>
      <w:r>
        <w:rPr>
          <w:rFonts w:ascii="Arial" w:eastAsia="MS Mincho" w:hAnsi="Arial" w:cs="Arial"/>
          <w:sz w:val="22"/>
          <w:szCs w:val="22"/>
        </w:rPr>
        <w:t>h Management Information System</w:t>
      </w:r>
    </w:p>
    <w:p w14:paraId="4DCE3437" w14:textId="3D4ECCFF" w:rsidR="001F61B9" w:rsidRDefault="001F61B9" w:rsidP="00A040A5">
      <w:pPr>
        <w:numPr>
          <w:ilvl w:val="0"/>
          <w:numId w:val="2"/>
        </w:numPr>
        <w:spacing w:after="240" w:line="276" w:lineRule="auto"/>
        <w:contextualSpacing/>
        <w:jc w:val="both"/>
        <w:rPr>
          <w:rFonts w:ascii="Arial" w:eastAsia="MS Mincho" w:hAnsi="Arial" w:cs="Arial"/>
          <w:sz w:val="22"/>
          <w:szCs w:val="22"/>
        </w:rPr>
      </w:pPr>
      <w:r w:rsidRPr="00FE1F6E">
        <w:rPr>
          <w:rFonts w:ascii="Arial" w:eastAsia="MS Mincho" w:hAnsi="Arial" w:cs="Arial"/>
          <w:sz w:val="22"/>
          <w:szCs w:val="22"/>
        </w:rPr>
        <w:t>Manual HMIS Data Analysis and Use, 2070 (2014)</w:t>
      </w:r>
    </w:p>
    <w:p w14:paraId="0051B477" w14:textId="64A94BCF" w:rsidR="001F61B9" w:rsidRPr="001F61B9" w:rsidRDefault="001F61B9" w:rsidP="00A040A5">
      <w:pPr>
        <w:numPr>
          <w:ilvl w:val="0"/>
          <w:numId w:val="2"/>
        </w:numPr>
        <w:spacing w:after="240" w:line="276" w:lineRule="auto"/>
        <w:contextualSpacing/>
        <w:jc w:val="both"/>
        <w:rPr>
          <w:rFonts w:ascii="Arial" w:eastAsia="MS Mincho" w:hAnsi="Arial" w:cs="Arial"/>
          <w:sz w:val="22"/>
          <w:szCs w:val="22"/>
        </w:rPr>
      </w:pPr>
      <w:r w:rsidRPr="001F61B9">
        <w:rPr>
          <w:rFonts w:ascii="Arial" w:eastAsia="MS Mincho" w:hAnsi="Arial" w:cs="Arial"/>
          <w:sz w:val="22"/>
          <w:szCs w:val="22"/>
        </w:rPr>
        <w:t xml:space="preserve">Health Management Information System Guidelines, 2075 (2017) </w:t>
      </w:r>
    </w:p>
    <w:p w14:paraId="0EED57EE" w14:textId="7996FA8D" w:rsidR="001F61B9" w:rsidRPr="003B3D46" w:rsidRDefault="001F61B9" w:rsidP="00A040A5">
      <w:pPr>
        <w:numPr>
          <w:ilvl w:val="0"/>
          <w:numId w:val="2"/>
        </w:numPr>
        <w:spacing w:after="240" w:line="276" w:lineRule="auto"/>
        <w:contextualSpacing/>
        <w:jc w:val="both"/>
        <w:rPr>
          <w:rFonts w:ascii="Arial" w:eastAsia="MS Mincho" w:hAnsi="Arial" w:cs="Arial"/>
          <w:sz w:val="22"/>
          <w:szCs w:val="22"/>
        </w:rPr>
      </w:pPr>
      <w:r w:rsidRPr="00FE1F6E">
        <w:rPr>
          <w:rFonts w:ascii="Arial" w:eastAsia="MS Mincho" w:hAnsi="Arial" w:cs="Arial"/>
          <w:sz w:val="22"/>
          <w:szCs w:val="22"/>
        </w:rPr>
        <w:t>DHIS2 Software Operational Guideline Nepal</w:t>
      </w:r>
    </w:p>
    <w:p w14:paraId="17AE744D" w14:textId="15DFDECC" w:rsidR="003B3D46" w:rsidRPr="003B3D46" w:rsidRDefault="003B3D46" w:rsidP="00A040A5">
      <w:pPr>
        <w:pStyle w:val="ListParagraph"/>
        <w:numPr>
          <w:ilvl w:val="0"/>
          <w:numId w:val="5"/>
        </w:numPr>
        <w:spacing w:after="240" w:line="276" w:lineRule="auto"/>
        <w:ind w:left="360"/>
        <w:jc w:val="both"/>
        <w:rPr>
          <w:rFonts w:ascii="Arial" w:eastAsia="MS Mincho" w:hAnsi="Arial" w:cs="Arial"/>
          <w:sz w:val="22"/>
          <w:szCs w:val="22"/>
        </w:rPr>
      </w:pPr>
      <w:r w:rsidRPr="003B3D46">
        <w:rPr>
          <w:rFonts w:ascii="Arial" w:eastAsia="MS Mincho" w:hAnsi="Arial" w:cs="Arial"/>
          <w:sz w:val="22"/>
          <w:szCs w:val="22"/>
        </w:rPr>
        <w:t xml:space="preserve">Municipality and health facility level documents </w:t>
      </w:r>
    </w:p>
    <w:p w14:paraId="1AB070E3" w14:textId="77777777" w:rsidR="003B3D46" w:rsidRDefault="003B3D46" w:rsidP="00A040A5">
      <w:pPr>
        <w:pStyle w:val="ListParagraph"/>
        <w:numPr>
          <w:ilvl w:val="0"/>
          <w:numId w:val="4"/>
        </w:numPr>
        <w:spacing w:after="240" w:line="276" w:lineRule="auto"/>
        <w:jc w:val="both"/>
        <w:rPr>
          <w:rFonts w:ascii="Arial" w:eastAsia="MS Mincho" w:hAnsi="Arial" w:cs="Arial"/>
          <w:sz w:val="22"/>
          <w:szCs w:val="22"/>
        </w:rPr>
      </w:pPr>
      <w:r>
        <w:rPr>
          <w:rFonts w:ascii="Arial" w:eastAsia="MS Mincho" w:hAnsi="Arial" w:cs="Arial"/>
          <w:sz w:val="22"/>
          <w:szCs w:val="22"/>
        </w:rPr>
        <w:t>Annual workplan 2077/78 of municipalities</w:t>
      </w:r>
    </w:p>
    <w:p w14:paraId="7DE76FCE" w14:textId="77777777" w:rsidR="003B3D46" w:rsidRDefault="003B3D46" w:rsidP="00A040A5">
      <w:pPr>
        <w:pStyle w:val="ListParagraph"/>
        <w:numPr>
          <w:ilvl w:val="0"/>
          <w:numId w:val="4"/>
        </w:numPr>
        <w:spacing w:after="240" w:line="276" w:lineRule="auto"/>
        <w:jc w:val="both"/>
        <w:rPr>
          <w:rFonts w:ascii="Arial" w:eastAsia="MS Mincho" w:hAnsi="Arial" w:cs="Arial"/>
          <w:sz w:val="22"/>
          <w:szCs w:val="22"/>
        </w:rPr>
      </w:pPr>
      <w:r>
        <w:rPr>
          <w:rFonts w:ascii="Arial" w:eastAsia="MS Mincho" w:hAnsi="Arial" w:cs="Arial"/>
          <w:sz w:val="22"/>
          <w:szCs w:val="22"/>
        </w:rPr>
        <w:t>Annual workplan 2077/78 of health facility</w:t>
      </w:r>
    </w:p>
    <w:p w14:paraId="32B92CA5" w14:textId="1151C21B" w:rsidR="003B3D46" w:rsidRDefault="003B3D46" w:rsidP="00A040A5">
      <w:pPr>
        <w:pStyle w:val="ListParagraph"/>
        <w:numPr>
          <w:ilvl w:val="0"/>
          <w:numId w:val="4"/>
        </w:numPr>
        <w:spacing w:after="240" w:line="276" w:lineRule="auto"/>
        <w:jc w:val="both"/>
        <w:rPr>
          <w:rFonts w:ascii="Arial" w:eastAsia="MS Mincho" w:hAnsi="Arial" w:cs="Arial"/>
          <w:sz w:val="22"/>
          <w:szCs w:val="22"/>
        </w:rPr>
      </w:pPr>
      <w:r>
        <w:rPr>
          <w:rFonts w:ascii="Arial" w:eastAsia="MS Mincho" w:hAnsi="Arial" w:cs="Arial"/>
          <w:sz w:val="22"/>
          <w:szCs w:val="22"/>
        </w:rPr>
        <w:t>HMIS recording registers and reporting forms of health facility</w:t>
      </w:r>
    </w:p>
    <w:p w14:paraId="08903671" w14:textId="77777777" w:rsidR="003B3D46" w:rsidRPr="001F61B9" w:rsidRDefault="003B3D46" w:rsidP="003B3D46">
      <w:pPr>
        <w:pStyle w:val="ListParagraph"/>
        <w:spacing w:after="240" w:line="276" w:lineRule="auto"/>
        <w:jc w:val="both"/>
        <w:rPr>
          <w:rFonts w:ascii="Arial" w:eastAsia="MS Mincho" w:hAnsi="Arial" w:cs="Arial"/>
          <w:sz w:val="22"/>
          <w:szCs w:val="22"/>
        </w:rPr>
      </w:pPr>
    </w:p>
    <w:p w14:paraId="5B994C01" w14:textId="11F48FDB" w:rsidR="001F61B9" w:rsidRDefault="001F61B9" w:rsidP="00A040A5">
      <w:pPr>
        <w:pStyle w:val="ListParagraph"/>
        <w:numPr>
          <w:ilvl w:val="0"/>
          <w:numId w:val="5"/>
        </w:numPr>
        <w:spacing w:line="276" w:lineRule="auto"/>
        <w:ind w:left="360"/>
        <w:jc w:val="both"/>
        <w:rPr>
          <w:rFonts w:ascii="Arial" w:eastAsia="MS Mincho" w:hAnsi="Arial" w:cs="Arial"/>
          <w:sz w:val="22"/>
          <w:szCs w:val="22"/>
        </w:rPr>
      </w:pPr>
      <w:r>
        <w:rPr>
          <w:rFonts w:ascii="Arial" w:eastAsia="MS Mincho" w:hAnsi="Arial" w:cs="Arial"/>
          <w:sz w:val="22"/>
          <w:szCs w:val="22"/>
        </w:rPr>
        <w:t>Other</w:t>
      </w:r>
      <w:r w:rsidR="00AD79BC">
        <w:rPr>
          <w:rFonts w:ascii="Arial" w:eastAsia="MS Mincho" w:hAnsi="Arial" w:cs="Arial"/>
          <w:sz w:val="22"/>
          <w:szCs w:val="22"/>
        </w:rPr>
        <w:t xml:space="preserve"> recent</w:t>
      </w:r>
      <w:r>
        <w:rPr>
          <w:rFonts w:ascii="Arial" w:eastAsia="MS Mincho" w:hAnsi="Arial" w:cs="Arial"/>
          <w:sz w:val="22"/>
          <w:szCs w:val="22"/>
        </w:rPr>
        <w:t xml:space="preserve"> national level </w:t>
      </w:r>
      <w:r w:rsidR="00AD79BC">
        <w:rPr>
          <w:rFonts w:ascii="Arial" w:eastAsia="MS Mincho" w:hAnsi="Arial" w:cs="Arial"/>
          <w:sz w:val="22"/>
          <w:szCs w:val="22"/>
        </w:rPr>
        <w:t xml:space="preserve">periodic </w:t>
      </w:r>
      <w:r>
        <w:rPr>
          <w:rFonts w:ascii="Arial" w:eastAsia="MS Mincho" w:hAnsi="Arial" w:cs="Arial"/>
          <w:sz w:val="22"/>
          <w:szCs w:val="22"/>
        </w:rPr>
        <w:t>surveys</w:t>
      </w:r>
    </w:p>
    <w:p w14:paraId="2305A32C" w14:textId="77777777" w:rsidR="001F61B9" w:rsidRDefault="001F61B9" w:rsidP="00A040A5">
      <w:pPr>
        <w:numPr>
          <w:ilvl w:val="0"/>
          <w:numId w:val="2"/>
        </w:numPr>
        <w:spacing w:after="240" w:line="276" w:lineRule="auto"/>
        <w:contextualSpacing/>
        <w:jc w:val="both"/>
        <w:rPr>
          <w:rFonts w:ascii="Arial" w:eastAsia="MS Mincho" w:hAnsi="Arial" w:cs="Arial"/>
          <w:sz w:val="22"/>
          <w:szCs w:val="22"/>
        </w:rPr>
      </w:pPr>
      <w:r w:rsidRPr="00FE1F6E">
        <w:rPr>
          <w:rFonts w:ascii="Arial" w:eastAsia="MS Mincho" w:hAnsi="Arial" w:cs="Arial"/>
          <w:sz w:val="22"/>
          <w:szCs w:val="22"/>
        </w:rPr>
        <w:t>Nepal Demographic and Health Survey, 2016 (NDHS, 2016)</w:t>
      </w:r>
    </w:p>
    <w:p w14:paraId="427BE75B" w14:textId="77777777" w:rsidR="00BC0E79" w:rsidRDefault="001F61B9" w:rsidP="00A040A5">
      <w:pPr>
        <w:numPr>
          <w:ilvl w:val="0"/>
          <w:numId w:val="2"/>
        </w:numPr>
        <w:spacing w:after="240" w:line="276" w:lineRule="auto"/>
        <w:contextualSpacing/>
        <w:jc w:val="both"/>
        <w:rPr>
          <w:rFonts w:ascii="Arial" w:eastAsia="MS Mincho" w:hAnsi="Arial" w:cs="Arial"/>
          <w:sz w:val="22"/>
          <w:szCs w:val="22"/>
        </w:rPr>
      </w:pPr>
      <w:r>
        <w:rPr>
          <w:rFonts w:ascii="Arial" w:eastAsia="MS Mincho" w:hAnsi="Arial" w:cs="Arial"/>
          <w:sz w:val="22"/>
          <w:szCs w:val="22"/>
        </w:rPr>
        <w:t xml:space="preserve">Multiple Indicator Cluster Survey, </w:t>
      </w:r>
    </w:p>
    <w:p w14:paraId="7C5DC833" w14:textId="77777777" w:rsidR="00BC0E79" w:rsidRDefault="001F61B9" w:rsidP="00A040A5">
      <w:pPr>
        <w:numPr>
          <w:ilvl w:val="0"/>
          <w:numId w:val="2"/>
        </w:numPr>
        <w:spacing w:after="240" w:line="276" w:lineRule="auto"/>
        <w:contextualSpacing/>
        <w:jc w:val="both"/>
        <w:rPr>
          <w:rFonts w:ascii="Arial" w:eastAsia="MS Mincho" w:hAnsi="Arial" w:cs="Arial"/>
          <w:sz w:val="22"/>
          <w:szCs w:val="22"/>
        </w:rPr>
      </w:pPr>
      <w:r>
        <w:rPr>
          <w:rFonts w:ascii="Arial" w:eastAsia="MS Mincho" w:hAnsi="Arial" w:cs="Arial"/>
          <w:sz w:val="22"/>
          <w:szCs w:val="22"/>
        </w:rPr>
        <w:t>STEPS</w:t>
      </w:r>
      <w:r w:rsidR="00BC0E79">
        <w:rPr>
          <w:rFonts w:ascii="Arial" w:eastAsia="MS Mincho" w:hAnsi="Arial" w:cs="Arial"/>
          <w:sz w:val="22"/>
          <w:szCs w:val="22"/>
        </w:rPr>
        <w:t xml:space="preserve"> survey</w:t>
      </w:r>
      <w:r>
        <w:rPr>
          <w:rFonts w:ascii="Arial" w:eastAsia="MS Mincho" w:hAnsi="Arial" w:cs="Arial"/>
          <w:sz w:val="22"/>
          <w:szCs w:val="22"/>
        </w:rPr>
        <w:t xml:space="preserve"> </w:t>
      </w:r>
    </w:p>
    <w:p w14:paraId="04035214" w14:textId="76303568" w:rsidR="001F61B9" w:rsidRDefault="00D10D2D" w:rsidP="00A040A5">
      <w:pPr>
        <w:numPr>
          <w:ilvl w:val="0"/>
          <w:numId w:val="2"/>
        </w:numPr>
        <w:spacing w:after="240" w:line="276" w:lineRule="auto"/>
        <w:contextualSpacing/>
        <w:jc w:val="both"/>
        <w:rPr>
          <w:rFonts w:ascii="Arial" w:eastAsia="MS Mincho" w:hAnsi="Arial" w:cs="Arial"/>
          <w:sz w:val="22"/>
          <w:szCs w:val="22"/>
        </w:rPr>
      </w:pPr>
      <w:r>
        <w:rPr>
          <w:rFonts w:ascii="Arial" w:eastAsia="MS Mincho" w:hAnsi="Arial" w:cs="Arial"/>
          <w:sz w:val="22"/>
          <w:szCs w:val="22"/>
        </w:rPr>
        <w:t>Nepal Health Facility Survey</w:t>
      </w:r>
    </w:p>
    <w:p w14:paraId="327DCF6B" w14:textId="3E94CB68" w:rsidR="00D10D2D" w:rsidRDefault="00D10D2D" w:rsidP="00A040A5">
      <w:pPr>
        <w:numPr>
          <w:ilvl w:val="0"/>
          <w:numId w:val="2"/>
        </w:numPr>
        <w:spacing w:after="240" w:line="276" w:lineRule="auto"/>
        <w:contextualSpacing/>
        <w:jc w:val="both"/>
        <w:rPr>
          <w:rFonts w:ascii="Arial" w:eastAsia="MS Mincho" w:hAnsi="Arial" w:cs="Arial"/>
          <w:sz w:val="22"/>
          <w:szCs w:val="22"/>
        </w:rPr>
      </w:pPr>
      <w:r>
        <w:rPr>
          <w:rFonts w:ascii="Arial" w:eastAsia="MS Mincho" w:hAnsi="Arial" w:cs="Arial"/>
          <w:sz w:val="22"/>
          <w:szCs w:val="22"/>
        </w:rPr>
        <w:t>National Household Survey</w:t>
      </w:r>
    </w:p>
    <w:p w14:paraId="5B7F8D15" w14:textId="77777777" w:rsidR="000107D6" w:rsidRPr="005B5CC6" w:rsidRDefault="000107D6" w:rsidP="00AD0673">
      <w:pPr>
        <w:pStyle w:val="Heading3"/>
        <w:spacing w:before="0" w:after="240" w:line="276" w:lineRule="auto"/>
        <w:rPr>
          <w:rFonts w:ascii="Arial" w:hAnsi="Arial" w:cs="Arial"/>
          <w:b/>
          <w:bCs/>
          <w:sz w:val="20"/>
          <w:szCs w:val="20"/>
        </w:rPr>
      </w:pPr>
      <w:bookmarkStart w:id="24" w:name="_Toc74937088"/>
      <w:r w:rsidRPr="005B5CC6">
        <w:rPr>
          <w:rFonts w:ascii="Arial" w:hAnsi="Arial" w:cs="Arial"/>
          <w:b/>
          <w:bCs/>
          <w:sz w:val="22"/>
          <w:szCs w:val="22"/>
        </w:rPr>
        <w:lastRenderedPageBreak/>
        <w:t>3.1.1 Disaggregated data in national policies, strategies and plans</w:t>
      </w:r>
      <w:bookmarkEnd w:id="24"/>
    </w:p>
    <w:p w14:paraId="79F01DEE" w14:textId="37F6FD64" w:rsidR="0064572E" w:rsidRPr="00FE1F6E" w:rsidRDefault="000107D6" w:rsidP="00AD0673">
      <w:pPr>
        <w:spacing w:after="240" w:line="276" w:lineRule="auto"/>
        <w:jc w:val="both"/>
        <w:rPr>
          <w:rFonts w:ascii="Arial" w:eastAsia="MS Mincho" w:hAnsi="Arial" w:cs="Arial"/>
          <w:sz w:val="22"/>
          <w:szCs w:val="22"/>
        </w:rPr>
      </w:pPr>
      <w:r w:rsidRPr="00FE1F6E">
        <w:rPr>
          <w:rFonts w:ascii="Arial" w:hAnsi="Arial" w:cs="Arial"/>
          <w:sz w:val="22"/>
          <w:szCs w:val="22"/>
        </w:rPr>
        <w:t xml:space="preserve">There are reflections on importance of disaggregated data in national policies, strategies and plans. However, very few policies specifically mentioned about inclusion of gender and </w:t>
      </w:r>
      <w:r w:rsidR="00473184">
        <w:rPr>
          <w:rFonts w:ascii="Arial" w:hAnsi="Arial" w:cs="Arial"/>
          <w:sz w:val="22"/>
          <w:szCs w:val="22"/>
        </w:rPr>
        <w:t xml:space="preserve">social </w:t>
      </w:r>
      <w:proofErr w:type="spellStart"/>
      <w:r w:rsidR="00473184">
        <w:rPr>
          <w:rFonts w:ascii="Arial" w:hAnsi="Arial" w:cs="Arial"/>
          <w:sz w:val="22"/>
          <w:szCs w:val="22"/>
        </w:rPr>
        <w:t>stratifiers</w:t>
      </w:r>
      <w:proofErr w:type="spellEnd"/>
      <w:r w:rsidRPr="00FE1F6E">
        <w:rPr>
          <w:rFonts w:ascii="Arial" w:hAnsi="Arial" w:cs="Arial"/>
          <w:sz w:val="22"/>
          <w:szCs w:val="22"/>
        </w:rPr>
        <w:t xml:space="preserve"> in </w:t>
      </w:r>
      <w:r w:rsidRPr="00FE1F6E">
        <w:rPr>
          <w:rFonts w:ascii="Arial" w:eastAsia="MS Mincho" w:hAnsi="Arial" w:cs="Arial"/>
          <w:sz w:val="22"/>
          <w:szCs w:val="22"/>
        </w:rPr>
        <w:t>Information Management System</w:t>
      </w:r>
      <w:r w:rsidR="00517665">
        <w:rPr>
          <w:rFonts w:ascii="Arial" w:eastAsia="MS Mincho" w:hAnsi="Arial" w:cs="Arial"/>
          <w:sz w:val="22"/>
          <w:szCs w:val="22"/>
        </w:rPr>
        <w:t>s</w:t>
      </w:r>
      <w:r w:rsidRPr="00FE1F6E">
        <w:rPr>
          <w:rFonts w:ascii="Arial" w:eastAsia="MS Mincho" w:hAnsi="Arial" w:cs="Arial"/>
          <w:sz w:val="22"/>
          <w:szCs w:val="22"/>
        </w:rPr>
        <w:t xml:space="preserve"> (IMS)</w:t>
      </w:r>
      <w:r w:rsidRPr="00FE1F6E">
        <w:rPr>
          <w:rFonts w:ascii="Arial" w:hAnsi="Arial" w:cs="Arial"/>
          <w:sz w:val="22"/>
          <w:szCs w:val="22"/>
        </w:rPr>
        <w:t xml:space="preserve">. </w:t>
      </w:r>
      <w:r w:rsidR="0010592C" w:rsidRPr="00FE1F6E">
        <w:rPr>
          <w:rFonts w:ascii="Arial" w:eastAsia="MS Mincho" w:hAnsi="Arial" w:cs="Arial"/>
          <w:sz w:val="22"/>
          <w:szCs w:val="22"/>
        </w:rPr>
        <w:t>The National Health Policy</w:t>
      </w:r>
      <w:r w:rsidR="00D37A5D" w:rsidRPr="00FE1F6E">
        <w:rPr>
          <w:rFonts w:ascii="Arial" w:eastAsia="MS Mincho" w:hAnsi="Arial" w:cs="Arial"/>
          <w:sz w:val="22"/>
          <w:szCs w:val="22"/>
        </w:rPr>
        <w:t xml:space="preserve"> (2076)</w:t>
      </w:r>
      <w:r w:rsidRPr="00FE1F6E">
        <w:rPr>
          <w:rFonts w:ascii="Arial" w:eastAsia="MS Mincho" w:hAnsi="Arial" w:cs="Arial"/>
          <w:sz w:val="22"/>
          <w:szCs w:val="22"/>
        </w:rPr>
        <w:t>, which is the current guiding document for overall health systems,</w:t>
      </w:r>
      <w:r w:rsidR="0010592C" w:rsidRPr="00FE1F6E">
        <w:rPr>
          <w:rFonts w:ascii="Arial" w:eastAsia="MS Mincho" w:hAnsi="Arial" w:cs="Arial"/>
          <w:sz w:val="22"/>
          <w:szCs w:val="22"/>
        </w:rPr>
        <w:t xml:space="preserve"> </w:t>
      </w:r>
      <w:r w:rsidR="00D37A5D" w:rsidRPr="00FE1F6E">
        <w:rPr>
          <w:rFonts w:ascii="Arial" w:eastAsia="MS Mincho" w:hAnsi="Arial" w:cs="Arial"/>
          <w:sz w:val="22"/>
          <w:szCs w:val="22"/>
        </w:rPr>
        <w:t>includes information</w:t>
      </w:r>
      <w:r w:rsidR="0010592C" w:rsidRPr="00FE1F6E">
        <w:rPr>
          <w:rFonts w:ascii="Arial" w:eastAsia="MS Mincho" w:hAnsi="Arial" w:cs="Arial"/>
          <w:sz w:val="22"/>
          <w:szCs w:val="22"/>
        </w:rPr>
        <w:t xml:space="preserve"> about </w:t>
      </w:r>
      <w:r w:rsidR="0064572E" w:rsidRPr="00FE1F6E">
        <w:rPr>
          <w:rFonts w:ascii="Arial" w:eastAsia="MS Mincho" w:hAnsi="Arial" w:cs="Arial"/>
          <w:sz w:val="22"/>
          <w:szCs w:val="22"/>
        </w:rPr>
        <w:t>strengthening</w:t>
      </w:r>
      <w:r w:rsidR="0010592C" w:rsidRPr="00FE1F6E">
        <w:rPr>
          <w:rFonts w:ascii="Arial" w:eastAsia="MS Mincho" w:hAnsi="Arial" w:cs="Arial"/>
          <w:sz w:val="22"/>
          <w:szCs w:val="22"/>
        </w:rPr>
        <w:t xml:space="preserve"> HMIS and</w:t>
      </w:r>
      <w:r w:rsidR="0064572E" w:rsidRPr="00FE1F6E">
        <w:rPr>
          <w:rFonts w:ascii="Arial" w:eastAsia="MS Mincho" w:hAnsi="Arial" w:cs="Arial"/>
          <w:sz w:val="22"/>
          <w:szCs w:val="22"/>
        </w:rPr>
        <w:t xml:space="preserve"> its quality, although </w:t>
      </w:r>
      <w:r w:rsidR="00D37A5D" w:rsidRPr="00FE1F6E">
        <w:rPr>
          <w:rFonts w:ascii="Arial" w:eastAsia="MS Mincho" w:hAnsi="Arial" w:cs="Arial"/>
          <w:sz w:val="22"/>
          <w:szCs w:val="22"/>
        </w:rPr>
        <w:t>the</w:t>
      </w:r>
      <w:r w:rsidR="002F60B6" w:rsidRPr="00FE1F6E">
        <w:rPr>
          <w:rFonts w:ascii="Arial" w:eastAsia="MS Mincho" w:hAnsi="Arial" w:cs="Arial"/>
          <w:sz w:val="22"/>
          <w:szCs w:val="22"/>
        </w:rPr>
        <w:t xml:space="preserve"> policy has not </w:t>
      </w:r>
      <w:r w:rsidR="0010592C" w:rsidRPr="00FE1F6E">
        <w:rPr>
          <w:rFonts w:ascii="Arial" w:eastAsia="MS Mincho" w:hAnsi="Arial" w:cs="Arial"/>
          <w:sz w:val="22"/>
          <w:szCs w:val="22"/>
        </w:rPr>
        <w:t xml:space="preserve">specifically </w:t>
      </w:r>
      <w:r w:rsidR="002F60B6" w:rsidRPr="00FE1F6E">
        <w:rPr>
          <w:rFonts w:ascii="Arial" w:eastAsia="MS Mincho" w:hAnsi="Arial" w:cs="Arial"/>
          <w:sz w:val="22"/>
          <w:szCs w:val="22"/>
        </w:rPr>
        <w:t xml:space="preserve">mentioned </w:t>
      </w:r>
      <w:r w:rsidR="0010592C" w:rsidRPr="00FE1F6E">
        <w:rPr>
          <w:rFonts w:ascii="Arial" w:eastAsia="MS Mincho" w:hAnsi="Arial" w:cs="Arial"/>
          <w:sz w:val="22"/>
          <w:szCs w:val="22"/>
        </w:rPr>
        <w:t>about</w:t>
      </w:r>
      <w:r w:rsidR="00D37A5D" w:rsidRPr="00FE1F6E">
        <w:rPr>
          <w:rFonts w:ascii="Arial" w:eastAsia="MS Mincho" w:hAnsi="Arial" w:cs="Arial"/>
          <w:sz w:val="22"/>
          <w:szCs w:val="22"/>
        </w:rPr>
        <w:t xml:space="preserve"> the </w:t>
      </w:r>
      <w:r w:rsidR="0064572E" w:rsidRPr="00FE1F6E">
        <w:rPr>
          <w:rFonts w:ascii="Arial" w:eastAsia="MS Mincho" w:hAnsi="Arial" w:cs="Arial"/>
          <w:sz w:val="22"/>
          <w:szCs w:val="22"/>
        </w:rPr>
        <w:t>need for</w:t>
      </w:r>
      <w:r w:rsidR="00D37A5D" w:rsidRPr="00FE1F6E">
        <w:rPr>
          <w:rFonts w:ascii="Arial" w:eastAsia="MS Mincho" w:hAnsi="Arial" w:cs="Arial"/>
          <w:sz w:val="22"/>
          <w:szCs w:val="22"/>
        </w:rPr>
        <w:t xml:space="preserve"> integration of</w:t>
      </w:r>
      <w:r w:rsidR="0010592C" w:rsidRPr="00FE1F6E">
        <w:rPr>
          <w:rFonts w:ascii="Arial" w:eastAsia="MS Mincho" w:hAnsi="Arial" w:cs="Arial"/>
          <w:sz w:val="22"/>
          <w:szCs w:val="22"/>
        </w:rPr>
        <w:t xml:space="preserve"> gender and intersectionality</w:t>
      </w:r>
      <w:r w:rsidR="0064572E" w:rsidRPr="00FE1F6E">
        <w:rPr>
          <w:rFonts w:ascii="Arial" w:eastAsia="MS Mincho" w:hAnsi="Arial" w:cs="Arial"/>
          <w:sz w:val="22"/>
          <w:szCs w:val="22"/>
        </w:rPr>
        <w:t xml:space="preserve"> in HMIS</w:t>
      </w:r>
      <w:r w:rsidR="002F7DB3" w:rsidRPr="00FE1F6E">
        <w:rPr>
          <w:rFonts w:ascii="Arial" w:eastAsia="MS Mincho" w:hAnsi="Arial" w:cs="Arial"/>
          <w:sz w:val="22"/>
          <w:szCs w:val="22"/>
        </w:rPr>
        <w:t xml:space="preserve"> </w:t>
      </w:r>
      <w:r w:rsidR="00AA370A" w:rsidRPr="00FE1F6E">
        <w:rPr>
          <w:rFonts w:ascii="Arial" w:eastAsia="MS Mincho" w:hAnsi="Arial" w:cs="Arial"/>
          <w:sz w:val="22"/>
          <w:szCs w:val="22"/>
        </w:rPr>
        <w:fldChar w:fldCharType="begin" w:fldLock="1"/>
      </w:r>
      <w:r w:rsidR="00AA370A" w:rsidRPr="00FE1F6E">
        <w:rPr>
          <w:rFonts w:ascii="Arial" w:eastAsia="MS Mincho" w:hAnsi="Arial" w:cs="Arial"/>
          <w:sz w:val="22"/>
          <w:szCs w:val="22"/>
        </w:rPr>
        <w:instrText>ADDIN CSL_CITATION {"citationItems":[{"id":"ITEM-1","itemData":{"author":[{"dropping-particle":"","family":"MoHP","given":"","non-dropping-particle":"","parse-names":false,"suffix":""}],"id":"ITEM-1","issued":{"date-parts":[["2019"]]},"title":"National Health Policy 2019","type":"report"},"uris":["http://www.mendeley.com/documents/?uuid=2a145466-61fd-3bf3-bd47-f7d0405e9f0b"]}],"mendeley":{"formattedCitation":"(MoHP, 2019)","plainTextFormattedCitation":"(MoHP, 2019)","previouslyFormattedCitation":"(MoHP, 2019)"},"properties":{"noteIndex":0},"schema":"https://github.com/citation-style-language/schema/raw/master/csl-citation.json"}</w:instrText>
      </w:r>
      <w:r w:rsidR="00AA370A" w:rsidRPr="00FE1F6E">
        <w:rPr>
          <w:rFonts w:ascii="Arial" w:eastAsia="MS Mincho" w:hAnsi="Arial" w:cs="Arial"/>
          <w:sz w:val="22"/>
          <w:szCs w:val="22"/>
        </w:rPr>
        <w:fldChar w:fldCharType="separate"/>
      </w:r>
      <w:r w:rsidR="00AA370A" w:rsidRPr="00FE1F6E">
        <w:rPr>
          <w:rFonts w:ascii="Arial" w:eastAsia="MS Mincho" w:hAnsi="Arial" w:cs="Arial"/>
          <w:noProof/>
          <w:sz w:val="22"/>
          <w:szCs w:val="22"/>
        </w:rPr>
        <w:t>(MoHP, 2019)</w:t>
      </w:r>
      <w:r w:rsidR="00AA370A" w:rsidRPr="00FE1F6E">
        <w:rPr>
          <w:rFonts w:ascii="Arial" w:eastAsia="MS Mincho" w:hAnsi="Arial" w:cs="Arial"/>
          <w:sz w:val="22"/>
          <w:szCs w:val="22"/>
        </w:rPr>
        <w:fldChar w:fldCharType="end"/>
      </w:r>
      <w:r w:rsidR="0010592C" w:rsidRPr="00FE1F6E">
        <w:rPr>
          <w:rFonts w:ascii="Arial" w:eastAsia="MS Mincho" w:hAnsi="Arial" w:cs="Arial"/>
          <w:sz w:val="22"/>
          <w:szCs w:val="22"/>
        </w:rPr>
        <w:t xml:space="preserve">. </w:t>
      </w:r>
    </w:p>
    <w:p w14:paraId="2CBD7D2F" w14:textId="76019295" w:rsidR="0010592C" w:rsidRPr="00FE1F6E" w:rsidRDefault="0064572E" w:rsidP="00AD0673">
      <w:pPr>
        <w:spacing w:after="240" w:line="276" w:lineRule="auto"/>
        <w:jc w:val="both"/>
        <w:rPr>
          <w:rFonts w:ascii="Arial" w:eastAsia="MS Mincho" w:hAnsi="Arial" w:cs="Arial"/>
          <w:sz w:val="22"/>
          <w:szCs w:val="22"/>
        </w:rPr>
      </w:pPr>
      <w:r w:rsidRPr="00FE1F6E">
        <w:rPr>
          <w:rFonts w:ascii="Arial" w:hAnsi="Arial" w:cs="Arial"/>
          <w:sz w:val="22"/>
          <w:szCs w:val="22"/>
        </w:rPr>
        <w:t xml:space="preserve">Health Sector Information System </w:t>
      </w:r>
      <w:r w:rsidR="000C1599">
        <w:rPr>
          <w:rFonts w:ascii="Arial" w:hAnsi="Arial" w:cs="Arial"/>
          <w:sz w:val="22"/>
          <w:szCs w:val="22"/>
        </w:rPr>
        <w:t xml:space="preserve">Strategy (HSISS) </w:t>
      </w:r>
      <w:r w:rsidRPr="00FE1F6E">
        <w:rPr>
          <w:rFonts w:ascii="Arial" w:hAnsi="Arial" w:cs="Arial"/>
          <w:sz w:val="22"/>
          <w:szCs w:val="22"/>
        </w:rPr>
        <w:t xml:space="preserve">is a national strategy that guides information system in Nepal. It highlights the </w:t>
      </w:r>
      <w:r w:rsidR="00620C7D" w:rsidRPr="00FE1F6E">
        <w:rPr>
          <w:rFonts w:ascii="Arial" w:hAnsi="Arial" w:cs="Arial"/>
          <w:sz w:val="22"/>
          <w:szCs w:val="22"/>
        </w:rPr>
        <w:t xml:space="preserve">modality </w:t>
      </w:r>
      <w:r w:rsidRPr="00FE1F6E">
        <w:rPr>
          <w:rFonts w:ascii="Arial" w:hAnsi="Arial" w:cs="Arial"/>
          <w:sz w:val="22"/>
          <w:szCs w:val="22"/>
        </w:rPr>
        <w:t xml:space="preserve">of </w:t>
      </w:r>
      <w:r w:rsidR="00620C7D" w:rsidRPr="00FE1F6E">
        <w:rPr>
          <w:rFonts w:ascii="Arial" w:hAnsi="Arial" w:cs="Arial"/>
          <w:sz w:val="22"/>
          <w:szCs w:val="22"/>
        </w:rPr>
        <w:t>implementation,</w:t>
      </w:r>
      <w:r w:rsidRPr="00FE1F6E">
        <w:rPr>
          <w:rFonts w:ascii="Arial" w:hAnsi="Arial" w:cs="Arial"/>
          <w:sz w:val="22"/>
          <w:szCs w:val="22"/>
        </w:rPr>
        <w:t xml:space="preserve"> analysis and dissemination of disaggregated information</w:t>
      </w:r>
      <w:r w:rsidR="00620C7D" w:rsidRPr="00FE1F6E">
        <w:rPr>
          <w:rFonts w:ascii="Arial" w:hAnsi="Arial" w:cs="Arial"/>
          <w:sz w:val="22"/>
          <w:szCs w:val="22"/>
        </w:rPr>
        <w:t xml:space="preserve"> from HMIS</w:t>
      </w:r>
      <w:r w:rsidRPr="00FE1F6E">
        <w:rPr>
          <w:rFonts w:ascii="Arial" w:hAnsi="Arial" w:cs="Arial"/>
          <w:sz w:val="22"/>
          <w:szCs w:val="22"/>
        </w:rPr>
        <w:t xml:space="preserve"> by</w:t>
      </w:r>
      <w:r w:rsidR="003F0E23" w:rsidRPr="00FE1F6E">
        <w:rPr>
          <w:rFonts w:ascii="Arial" w:hAnsi="Arial" w:cs="Arial"/>
          <w:sz w:val="22"/>
          <w:szCs w:val="22"/>
        </w:rPr>
        <w:t xml:space="preserve"> health facilities. </w:t>
      </w:r>
      <w:r w:rsidR="003F0E23" w:rsidRPr="00FE1F6E">
        <w:rPr>
          <w:rFonts w:ascii="Arial" w:hAnsi="Arial" w:cs="Arial"/>
          <w:bCs/>
          <w:sz w:val="22"/>
          <w:szCs w:val="22"/>
        </w:rPr>
        <w:t>The document also highlights that the identified attributes such as gender, poverty, ecology, social and geographical area, and administrative hierarchy should be included in the disaggregation</w:t>
      </w:r>
      <w:r w:rsidR="002F7DB3" w:rsidRPr="00FE1F6E">
        <w:rPr>
          <w:rFonts w:ascii="Arial" w:hAnsi="Arial" w:cs="Arial"/>
          <w:bCs/>
          <w:sz w:val="22"/>
          <w:szCs w:val="22"/>
        </w:rPr>
        <w:t xml:space="preserve"> </w:t>
      </w:r>
      <w:r w:rsidR="008A1A25" w:rsidRPr="00FE1F6E">
        <w:rPr>
          <w:rFonts w:ascii="Arial" w:hAnsi="Arial" w:cs="Arial"/>
          <w:bCs/>
          <w:sz w:val="22"/>
          <w:szCs w:val="22"/>
        </w:rPr>
        <w:fldChar w:fldCharType="begin" w:fldLock="1"/>
      </w:r>
      <w:r w:rsidR="008A1A25" w:rsidRPr="00FE1F6E">
        <w:rPr>
          <w:rFonts w:ascii="Arial" w:hAnsi="Arial" w:cs="Arial"/>
          <w:bCs/>
          <w:sz w:val="22"/>
          <w:szCs w:val="22"/>
        </w:rPr>
        <w:instrText>ADDIN CSL_CITATION {"citationItems":[{"id":"ITEM-1","itemData":{"author":[{"dropping-particle":"","family":"MoHP","given":"","non-dropping-particle":"","parse-names":false,"suffix":""}],"id":"ITEM-1","issued":{"date-parts":[["2007"]]},"title":"Department of Health Services. Health Sector Information System National Strategy","type":"report"},"uris":["http://www.mendeley.com/documents/?uuid=aa3bee43-f941-430e-bde0-a88602375d17"]}],"mendeley":{"formattedCitation":"(MoHP, 2007)","plainTextFormattedCitation":"(MoHP, 2007)","previouslyFormattedCitation":"(MoHP, 2007)"},"properties":{"noteIndex":0},"schema":"https://github.com/citation-style-language/schema/raw/master/csl-citation.json"}</w:instrText>
      </w:r>
      <w:r w:rsidR="008A1A25" w:rsidRPr="00FE1F6E">
        <w:rPr>
          <w:rFonts w:ascii="Arial" w:hAnsi="Arial" w:cs="Arial"/>
          <w:bCs/>
          <w:sz w:val="22"/>
          <w:szCs w:val="22"/>
        </w:rPr>
        <w:fldChar w:fldCharType="separate"/>
      </w:r>
      <w:r w:rsidR="008A1A25" w:rsidRPr="00FE1F6E">
        <w:rPr>
          <w:rFonts w:ascii="Arial" w:hAnsi="Arial" w:cs="Arial"/>
          <w:bCs/>
          <w:noProof/>
          <w:sz w:val="22"/>
          <w:szCs w:val="22"/>
        </w:rPr>
        <w:t>(MoHP, 2007)</w:t>
      </w:r>
      <w:r w:rsidR="008A1A25" w:rsidRPr="00FE1F6E">
        <w:rPr>
          <w:rFonts w:ascii="Arial" w:hAnsi="Arial" w:cs="Arial"/>
          <w:bCs/>
          <w:sz w:val="22"/>
          <w:szCs w:val="22"/>
        </w:rPr>
        <w:fldChar w:fldCharType="end"/>
      </w:r>
      <w:r w:rsidR="003F0E23" w:rsidRPr="00FE1F6E">
        <w:rPr>
          <w:rFonts w:ascii="Arial" w:hAnsi="Arial" w:cs="Arial"/>
          <w:bCs/>
          <w:sz w:val="22"/>
          <w:szCs w:val="22"/>
        </w:rPr>
        <w:t xml:space="preserve">. </w:t>
      </w:r>
      <w:r w:rsidR="003F0E23" w:rsidRPr="00FE1F6E">
        <w:rPr>
          <w:rFonts w:ascii="Arial" w:hAnsi="Arial" w:cs="Arial"/>
          <w:sz w:val="22"/>
          <w:szCs w:val="22"/>
        </w:rPr>
        <w:t>The policy</w:t>
      </w:r>
      <w:r w:rsidRPr="00FE1F6E">
        <w:rPr>
          <w:rFonts w:ascii="Arial" w:hAnsi="Arial" w:cs="Arial"/>
          <w:sz w:val="22"/>
          <w:szCs w:val="22"/>
        </w:rPr>
        <w:t xml:space="preserve"> and strategy documents related </w:t>
      </w:r>
      <w:r w:rsidRPr="00FE1F6E">
        <w:rPr>
          <w:rFonts w:ascii="Arial" w:hAnsi="Arial" w:cs="Arial"/>
          <w:bCs/>
          <w:sz w:val="22"/>
          <w:szCs w:val="22"/>
        </w:rPr>
        <w:t xml:space="preserve">to </w:t>
      </w:r>
      <w:r w:rsidR="00620C7D" w:rsidRPr="00FE1F6E">
        <w:rPr>
          <w:rFonts w:ascii="Arial" w:hAnsi="Arial" w:cs="Arial"/>
          <w:bCs/>
          <w:sz w:val="22"/>
          <w:szCs w:val="22"/>
        </w:rPr>
        <w:t>HMIS</w:t>
      </w:r>
      <w:r w:rsidRPr="00FE1F6E">
        <w:rPr>
          <w:rFonts w:ascii="Arial" w:hAnsi="Arial" w:cs="Arial"/>
          <w:bCs/>
          <w:sz w:val="22"/>
          <w:szCs w:val="22"/>
        </w:rPr>
        <w:t xml:space="preserve"> includes the integration and expansion of information systems in health sector for ensuring use of evidence for decision making and equitable service delivery</w:t>
      </w:r>
      <w:r w:rsidR="00E96D1B" w:rsidRPr="00FE1F6E">
        <w:rPr>
          <w:rFonts w:ascii="Arial" w:hAnsi="Arial" w:cs="Arial"/>
          <w:bCs/>
          <w:sz w:val="22"/>
          <w:szCs w:val="22"/>
        </w:rPr>
        <w:t xml:space="preserve"> </w:t>
      </w:r>
      <w:r w:rsidR="00E96D1B" w:rsidRPr="00FE1F6E">
        <w:rPr>
          <w:rFonts w:ascii="Arial" w:hAnsi="Arial" w:cs="Arial"/>
          <w:bCs/>
          <w:sz w:val="22"/>
          <w:szCs w:val="22"/>
        </w:rPr>
        <w:fldChar w:fldCharType="begin" w:fldLock="1"/>
      </w:r>
      <w:r w:rsidR="00E96D1B" w:rsidRPr="00FE1F6E">
        <w:rPr>
          <w:rFonts w:ascii="Arial" w:hAnsi="Arial" w:cs="Arial"/>
          <w:bCs/>
          <w:sz w:val="22"/>
          <w:szCs w:val="22"/>
        </w:rPr>
        <w:instrText>ADDIN CSL_CITATION {"citationItems":[{"id":"ITEM-1","itemData":{"author":[{"dropping-particle":"","family":"MoHP","given":"","non-dropping-particle":"","parse-names":false,"suffix":""}],"id":"ITEM-1","issued":{"date-parts":[["2007"]]},"title":"Department of Health Services. Health Sector Information System National Strategy","type":"report"},"uris":["http://www.mendeley.com/documents/?uuid=aa3bee43-f941-430e-bde0-a88602375d17"]},{"id":"ITEM-2","itemData":{"author":[{"dropping-particle":"","family":"MoHP","given":"","non-dropping-particle":"","parse-names":false,"suffix":""}],"id":"ITEM-2","issued":{"date-parts":[["2019"]]},"title":"National Health Policy 2019","type":"report"},"uris":["http://www.mendeley.com/documents/?uuid=2a145466-61fd-3bf3-bd47-f7d0405e9f0b"]},{"id":"ITEM-3","itemData":{"ISBN":"9781107671812","ISSN":"0196-6553","PMID":"26840611","abstract":"Integration of high volume (high penetration) of photovoltaic (PV) generation with power grids consequently leads to some technical challenges that are mainly due to the intermittent nature of solar energy, the volume of data involved in the smart grid architecture, and the impact power electronic-based smart inverters. These challenges include reverse power flow, voltage fluctuations, power quality issues, dynamic stability, big data challenges and others. This paper investigates the existing challenges with the current level of PV penetration and looks into the challenges with high PV penetration in future scenarios such as smart cities, transactive energy, proliferation of plug-in hybrid electric vehicles (PHEVs), possible eclipse events, big data issues and environmental impacts. Within the context of these future scenarios, this paper reviewed the existing solutions and provides insights to new and future solutions that could be explored to ultimately address these issues and improve the smart grid's security, reliability and resiliency.","author":[{"dropping-particle":"","family":"MoHP and NHSSP","given":"","non-dropping-particle":"","parse-names":false,"suffix":""}],"id":"ITEM-3","issued":{"date-parts":[["2017"]]},"page":"74-82","title":"Nepal Health Sector Strategy. Implementation Plan. 2015-2020","type":"article-journal"},"uris":["http://www.mendeley.com/documents/?uuid=d455ba9d-be28-4b78-b42d-629f5b30e85f"]}],"mendeley":{"formattedCitation":"(MoHP, 2007, 2019; MoHP and NHSSP, 2017)","plainTextFormattedCitation":"(MoHP, 2007, 2019; MoHP and NHSSP, 2017)","previouslyFormattedCitation":"(MoHP, 2007, 2019; MoHP and NHSSP, 2017)"},"properties":{"noteIndex":0},"schema":"https://github.com/citation-style-language/schema/raw/master/csl-citation.json"}</w:instrText>
      </w:r>
      <w:r w:rsidR="00E96D1B" w:rsidRPr="00FE1F6E">
        <w:rPr>
          <w:rFonts w:ascii="Arial" w:hAnsi="Arial" w:cs="Arial"/>
          <w:bCs/>
          <w:sz w:val="22"/>
          <w:szCs w:val="22"/>
        </w:rPr>
        <w:fldChar w:fldCharType="separate"/>
      </w:r>
      <w:r w:rsidR="00E96D1B" w:rsidRPr="00FE1F6E">
        <w:rPr>
          <w:rFonts w:ascii="Arial" w:hAnsi="Arial" w:cs="Arial"/>
          <w:bCs/>
          <w:noProof/>
          <w:sz w:val="22"/>
          <w:szCs w:val="22"/>
        </w:rPr>
        <w:t>(MoHP, 2007, 2019; MoHP and NHSSP, 2017)</w:t>
      </w:r>
      <w:r w:rsidR="00E96D1B" w:rsidRPr="00FE1F6E">
        <w:rPr>
          <w:rFonts w:ascii="Arial" w:hAnsi="Arial" w:cs="Arial"/>
          <w:bCs/>
          <w:sz w:val="22"/>
          <w:szCs w:val="22"/>
        </w:rPr>
        <w:fldChar w:fldCharType="end"/>
      </w:r>
      <w:r w:rsidRPr="00FE1F6E">
        <w:rPr>
          <w:rFonts w:ascii="Arial" w:hAnsi="Arial" w:cs="Arial"/>
          <w:bCs/>
          <w:sz w:val="22"/>
          <w:szCs w:val="22"/>
        </w:rPr>
        <w:t xml:space="preserve">. </w:t>
      </w:r>
      <w:r w:rsidR="00AA370A" w:rsidRPr="00FE1F6E">
        <w:rPr>
          <w:rFonts w:ascii="Arial" w:eastAsia="MS Mincho" w:hAnsi="Arial" w:cs="Arial"/>
          <w:sz w:val="22"/>
          <w:szCs w:val="22"/>
        </w:rPr>
        <w:t>The HMIS guidelines also mention that skills are required for analyzing, presenting and interpreting the information for better decision-making pro</w:t>
      </w:r>
      <w:r w:rsidR="00877DF0">
        <w:rPr>
          <w:rFonts w:ascii="Arial" w:eastAsia="MS Mincho" w:hAnsi="Arial" w:cs="Arial"/>
          <w:sz w:val="22"/>
          <w:szCs w:val="22"/>
        </w:rPr>
        <w:t>cess. We also reviewed the DHIS</w:t>
      </w:r>
      <w:r w:rsidR="00AA370A" w:rsidRPr="00FE1F6E">
        <w:rPr>
          <w:rFonts w:ascii="Arial" w:eastAsia="MS Mincho" w:hAnsi="Arial" w:cs="Arial"/>
          <w:sz w:val="22"/>
          <w:szCs w:val="22"/>
        </w:rPr>
        <w:t xml:space="preserve">2 guideline but it does not contain any specific information about the datasets and details on the gender and intersectionality </w:t>
      </w:r>
      <w:r w:rsidR="008A1A25" w:rsidRPr="00FE1F6E">
        <w:rPr>
          <w:rFonts w:ascii="Arial" w:eastAsia="MS Mincho" w:hAnsi="Arial" w:cs="Arial"/>
          <w:sz w:val="22"/>
          <w:szCs w:val="22"/>
        </w:rPr>
        <w:fldChar w:fldCharType="begin" w:fldLock="1"/>
      </w:r>
      <w:r w:rsidR="008A1A25" w:rsidRPr="00FE1F6E">
        <w:rPr>
          <w:rFonts w:ascii="Arial" w:eastAsia="MS Mincho" w:hAnsi="Arial" w:cs="Arial"/>
          <w:sz w:val="22"/>
          <w:szCs w:val="22"/>
        </w:rPr>
        <w:instrText>ADDIN CSL_CITATION {"citationItems":[{"id":"ITEM-1","itemData":{"author":[{"dropping-particle":"","family":"MoHP","given":"","non-dropping-particle":"","parse-names":false,"suffix":""}],"container-title":"Health Management Information System Guidelines,2017, Teku Kathmandu, Nepal.","id":"ITEM-1","issued":{"date-parts":[["2017"]]},"title":"Health Management Information System Guidelines,2017,","type":"article-journal"},"uris":["http://www.mendeley.com/documents/?uuid=8cda206f-7be7-4a98-8d83-6dbfb52b2522"]}],"mendeley":{"formattedCitation":"(MoHP, 2017)","plainTextFormattedCitation":"(MoHP, 2017)","previouslyFormattedCitation":"(MoHP, 2017)"},"properties":{"noteIndex":0},"schema":"https://github.com/citation-style-language/schema/raw/master/csl-citation.json"}</w:instrText>
      </w:r>
      <w:r w:rsidR="008A1A25" w:rsidRPr="00FE1F6E">
        <w:rPr>
          <w:rFonts w:ascii="Arial" w:eastAsia="MS Mincho" w:hAnsi="Arial" w:cs="Arial"/>
          <w:sz w:val="22"/>
          <w:szCs w:val="22"/>
        </w:rPr>
        <w:fldChar w:fldCharType="separate"/>
      </w:r>
      <w:r w:rsidR="008A1A25" w:rsidRPr="00FE1F6E">
        <w:rPr>
          <w:rFonts w:ascii="Arial" w:eastAsia="MS Mincho" w:hAnsi="Arial" w:cs="Arial"/>
          <w:noProof/>
          <w:sz w:val="22"/>
          <w:szCs w:val="22"/>
        </w:rPr>
        <w:t>(MoHP, 2017)</w:t>
      </w:r>
      <w:r w:rsidR="008A1A25" w:rsidRPr="00FE1F6E">
        <w:rPr>
          <w:rFonts w:ascii="Arial" w:eastAsia="MS Mincho" w:hAnsi="Arial" w:cs="Arial"/>
          <w:sz w:val="22"/>
          <w:szCs w:val="22"/>
        </w:rPr>
        <w:fldChar w:fldCharType="end"/>
      </w:r>
      <w:r w:rsidR="00AA370A" w:rsidRPr="00FE1F6E">
        <w:rPr>
          <w:rFonts w:ascii="Arial" w:eastAsia="MS Mincho" w:hAnsi="Arial" w:cs="Arial"/>
          <w:sz w:val="22"/>
          <w:szCs w:val="22"/>
        </w:rPr>
        <w:t xml:space="preserve">. </w:t>
      </w:r>
      <w:r w:rsidR="0010592C" w:rsidRPr="00FE1F6E">
        <w:rPr>
          <w:rFonts w:ascii="Arial" w:eastAsia="MS Mincho" w:hAnsi="Arial" w:cs="Arial"/>
          <w:sz w:val="22"/>
          <w:szCs w:val="22"/>
        </w:rPr>
        <w:t xml:space="preserve">Gender Equality and Social inclusion (GESI) Strategy focuses to strengthen the </w:t>
      </w:r>
      <w:r w:rsidR="00D37A5D" w:rsidRPr="00FE1F6E">
        <w:rPr>
          <w:rFonts w:ascii="Arial" w:eastAsia="MS Mincho" w:hAnsi="Arial" w:cs="Arial"/>
          <w:sz w:val="22"/>
          <w:szCs w:val="22"/>
        </w:rPr>
        <w:t>information system</w:t>
      </w:r>
      <w:r w:rsidR="0010592C" w:rsidRPr="00FE1F6E">
        <w:rPr>
          <w:rFonts w:ascii="Arial" w:eastAsia="MS Mincho" w:hAnsi="Arial" w:cs="Arial"/>
          <w:sz w:val="22"/>
          <w:szCs w:val="22"/>
        </w:rPr>
        <w:t xml:space="preserve"> from GESI perspective and envisions to incorporate the information of GESI </w:t>
      </w:r>
      <w:proofErr w:type="spellStart"/>
      <w:r w:rsidR="0010592C" w:rsidRPr="00FE1F6E">
        <w:rPr>
          <w:rFonts w:ascii="Arial" w:eastAsia="MS Mincho" w:hAnsi="Arial" w:cs="Arial"/>
          <w:sz w:val="22"/>
          <w:szCs w:val="22"/>
        </w:rPr>
        <w:t>programmes</w:t>
      </w:r>
      <w:proofErr w:type="spellEnd"/>
      <w:r w:rsidR="001F61B9">
        <w:rPr>
          <w:rFonts w:ascii="Arial" w:eastAsia="MS Mincho" w:hAnsi="Arial" w:cs="Arial"/>
          <w:sz w:val="22"/>
          <w:szCs w:val="22"/>
        </w:rPr>
        <w:t xml:space="preserve"> and indicators</w:t>
      </w:r>
      <w:r w:rsidR="0010592C" w:rsidRPr="00FE1F6E">
        <w:rPr>
          <w:rFonts w:ascii="Arial" w:eastAsia="MS Mincho" w:hAnsi="Arial" w:cs="Arial"/>
          <w:sz w:val="22"/>
          <w:szCs w:val="22"/>
        </w:rPr>
        <w:t xml:space="preserve"> into HMIS at local and provincial levels and monitor the disaggregated health outcomes</w:t>
      </w:r>
      <w:r w:rsidR="00874718">
        <w:rPr>
          <w:rFonts w:ascii="Arial" w:eastAsia="MS Mincho" w:hAnsi="Arial" w:cs="Arial"/>
          <w:sz w:val="22"/>
          <w:szCs w:val="22"/>
        </w:rPr>
        <w:t>,</w:t>
      </w:r>
      <w:r w:rsidR="001F61B9">
        <w:rPr>
          <w:rFonts w:ascii="Arial" w:eastAsia="MS Mincho" w:hAnsi="Arial" w:cs="Arial"/>
          <w:sz w:val="22"/>
          <w:szCs w:val="22"/>
        </w:rPr>
        <w:t xml:space="preserve"> which is lacking currently</w:t>
      </w:r>
      <w:r w:rsidR="00E96D1B" w:rsidRPr="00FE1F6E">
        <w:rPr>
          <w:rFonts w:ascii="Arial" w:eastAsia="MS Mincho" w:hAnsi="Arial" w:cs="Arial"/>
          <w:sz w:val="22"/>
          <w:szCs w:val="22"/>
        </w:rPr>
        <w:t xml:space="preserve"> </w:t>
      </w:r>
      <w:r w:rsidR="008A1A25" w:rsidRPr="00FE1F6E">
        <w:rPr>
          <w:rFonts w:ascii="Arial" w:eastAsia="MS Mincho" w:hAnsi="Arial" w:cs="Arial"/>
          <w:sz w:val="22"/>
          <w:szCs w:val="22"/>
        </w:rPr>
        <w:fldChar w:fldCharType="begin" w:fldLock="1"/>
      </w:r>
      <w:r w:rsidR="008A1A25" w:rsidRPr="00FE1F6E">
        <w:rPr>
          <w:rFonts w:ascii="Arial" w:eastAsia="MS Mincho" w:hAnsi="Arial" w:cs="Arial"/>
          <w:sz w:val="22"/>
          <w:szCs w:val="22"/>
        </w:rPr>
        <w:instrText>ADDIN CSL_CITATION {"citationItems":[{"id":"ITEM-1","itemData":{"author":[{"dropping-particle":"","family":"MOHP","given":"","non-dropping-particle":"","parse-names":false,"suffix":""}],"id":"ITEM-1","issued":{"date-parts":[["2018"]]},"page":"1-70","title":"Gender Equality and Social Inclusion Strategy of the Health Sector, 2018","type":"article-journal"},"uris":["http://www.mendeley.com/documents/?uuid=bce86538-937e-40c1-aa0e-e03f84a9adda"]}],"mendeley":{"formattedCitation":"(MOHP, 2018)","plainTextFormattedCitation":"(MOHP, 2018)","previouslyFormattedCitation":"(MOHP, 2018)"},"properties":{"noteIndex":0},"schema":"https://github.com/citation-style-language/schema/raw/master/csl-citation.json"}</w:instrText>
      </w:r>
      <w:r w:rsidR="008A1A25" w:rsidRPr="00FE1F6E">
        <w:rPr>
          <w:rFonts w:ascii="Arial" w:eastAsia="MS Mincho" w:hAnsi="Arial" w:cs="Arial"/>
          <w:sz w:val="22"/>
          <w:szCs w:val="22"/>
        </w:rPr>
        <w:fldChar w:fldCharType="separate"/>
      </w:r>
      <w:r w:rsidR="008A1A25" w:rsidRPr="00FE1F6E">
        <w:rPr>
          <w:rFonts w:ascii="Arial" w:eastAsia="MS Mincho" w:hAnsi="Arial" w:cs="Arial"/>
          <w:noProof/>
          <w:sz w:val="22"/>
          <w:szCs w:val="22"/>
        </w:rPr>
        <w:t>(MOHP, 2018)</w:t>
      </w:r>
      <w:r w:rsidR="008A1A25" w:rsidRPr="00FE1F6E">
        <w:rPr>
          <w:rFonts w:ascii="Arial" w:eastAsia="MS Mincho" w:hAnsi="Arial" w:cs="Arial"/>
          <w:sz w:val="22"/>
          <w:szCs w:val="22"/>
        </w:rPr>
        <w:fldChar w:fldCharType="end"/>
      </w:r>
      <w:r w:rsidR="0010592C" w:rsidRPr="00FE1F6E">
        <w:rPr>
          <w:rFonts w:ascii="Arial" w:eastAsia="MS Mincho" w:hAnsi="Arial" w:cs="Arial"/>
          <w:sz w:val="22"/>
          <w:szCs w:val="22"/>
        </w:rPr>
        <w:t>.</w:t>
      </w:r>
      <w:r w:rsidR="007C189C" w:rsidRPr="00FE1F6E">
        <w:rPr>
          <w:rFonts w:ascii="Arial" w:eastAsia="MS Mincho" w:hAnsi="Arial" w:cs="Arial"/>
          <w:sz w:val="22"/>
          <w:szCs w:val="22"/>
        </w:rPr>
        <w:t xml:space="preserve">  </w:t>
      </w:r>
    </w:p>
    <w:p w14:paraId="1928308C" w14:textId="39791B68" w:rsidR="00874718" w:rsidRDefault="00874718" w:rsidP="001F61B9">
      <w:pPr>
        <w:spacing w:after="240" w:line="276" w:lineRule="auto"/>
        <w:jc w:val="both"/>
        <w:rPr>
          <w:rFonts w:ascii="Arial" w:eastAsia="MS Mincho" w:hAnsi="Arial" w:cs="Arial"/>
          <w:sz w:val="22"/>
          <w:szCs w:val="22"/>
        </w:rPr>
      </w:pPr>
      <w:r>
        <w:rPr>
          <w:rFonts w:ascii="Arial" w:eastAsia="MS Mincho" w:hAnsi="Arial" w:cs="Arial"/>
          <w:sz w:val="22"/>
          <w:szCs w:val="22"/>
        </w:rPr>
        <w:t>In addition to national policy documents, we also reviewed annual workplan of municipalities to explore any plans focusing on gender and IMS related indicators. We reviewed the 2077/78 fiscal year planning document of both municipalities. There were no plans on HMIS or DHIS2 related training and</w:t>
      </w:r>
      <w:r w:rsidR="001229CF">
        <w:rPr>
          <w:rFonts w:ascii="Arial" w:eastAsia="MS Mincho" w:hAnsi="Arial" w:cs="Arial"/>
          <w:sz w:val="22"/>
          <w:szCs w:val="22"/>
        </w:rPr>
        <w:t xml:space="preserve"> capacity strengthening, although</w:t>
      </w:r>
      <w:r>
        <w:rPr>
          <w:rFonts w:ascii="Arial" w:eastAsia="MS Mincho" w:hAnsi="Arial" w:cs="Arial"/>
          <w:sz w:val="22"/>
          <w:szCs w:val="22"/>
        </w:rPr>
        <w:t xml:space="preserve">, there were some activities related to GESI and disability in the local plans. </w:t>
      </w:r>
    </w:p>
    <w:p w14:paraId="350CDD9A" w14:textId="2A100DD7" w:rsidR="00B10D14" w:rsidRDefault="001F61B9" w:rsidP="001F61B9">
      <w:pPr>
        <w:spacing w:after="240" w:line="276" w:lineRule="auto"/>
        <w:jc w:val="both"/>
        <w:rPr>
          <w:rFonts w:ascii="Arial" w:eastAsia="MS Mincho" w:hAnsi="Arial" w:cs="Arial"/>
          <w:sz w:val="22"/>
          <w:szCs w:val="22"/>
        </w:rPr>
      </w:pPr>
      <w:r w:rsidRPr="00FE1F6E">
        <w:rPr>
          <w:rFonts w:ascii="Arial" w:eastAsia="MS Mincho" w:hAnsi="Arial" w:cs="Arial"/>
          <w:sz w:val="22"/>
          <w:szCs w:val="22"/>
        </w:rPr>
        <w:t xml:space="preserve">Besides the </w:t>
      </w:r>
      <w:r w:rsidR="001229CF">
        <w:rPr>
          <w:rFonts w:ascii="Arial" w:eastAsia="MS Mincho" w:hAnsi="Arial" w:cs="Arial"/>
          <w:sz w:val="22"/>
          <w:szCs w:val="22"/>
        </w:rPr>
        <w:t xml:space="preserve">health </w:t>
      </w:r>
      <w:r w:rsidRPr="00FE1F6E">
        <w:rPr>
          <w:rFonts w:ascii="Arial" w:eastAsia="MS Mincho" w:hAnsi="Arial" w:cs="Arial"/>
          <w:sz w:val="22"/>
          <w:szCs w:val="22"/>
        </w:rPr>
        <w:t xml:space="preserve">policy, guidelines, and strategies, we also reviewed large scale household survey </w:t>
      </w:r>
      <w:r>
        <w:rPr>
          <w:rFonts w:ascii="Arial" w:eastAsia="MS Mincho" w:hAnsi="Arial" w:cs="Arial"/>
          <w:sz w:val="22"/>
          <w:szCs w:val="22"/>
        </w:rPr>
        <w:t xml:space="preserve">and health facility based survey </w:t>
      </w:r>
      <w:r w:rsidRPr="00FE1F6E">
        <w:rPr>
          <w:rFonts w:ascii="Arial" w:eastAsia="MS Mincho" w:hAnsi="Arial" w:cs="Arial"/>
          <w:sz w:val="22"/>
          <w:szCs w:val="22"/>
        </w:rPr>
        <w:t xml:space="preserve">reports of Nepal. The </w:t>
      </w:r>
      <w:r>
        <w:rPr>
          <w:rFonts w:ascii="Arial" w:eastAsia="MS Mincho" w:hAnsi="Arial" w:cs="Arial"/>
          <w:sz w:val="22"/>
          <w:szCs w:val="22"/>
        </w:rPr>
        <w:t xml:space="preserve">Nepal </w:t>
      </w:r>
      <w:r w:rsidRPr="00FE1F6E">
        <w:rPr>
          <w:rFonts w:ascii="Arial" w:eastAsia="MS Mincho" w:hAnsi="Arial" w:cs="Arial"/>
          <w:sz w:val="22"/>
          <w:szCs w:val="22"/>
        </w:rPr>
        <w:t>Demographic and Health Survey (</w:t>
      </w:r>
      <w:r>
        <w:rPr>
          <w:rFonts w:ascii="Arial" w:eastAsia="MS Mincho" w:hAnsi="Arial" w:cs="Arial"/>
          <w:sz w:val="22"/>
          <w:szCs w:val="22"/>
        </w:rPr>
        <w:t>N</w:t>
      </w:r>
      <w:r w:rsidRPr="00FE1F6E">
        <w:rPr>
          <w:rFonts w:ascii="Arial" w:eastAsia="MS Mincho" w:hAnsi="Arial" w:cs="Arial"/>
          <w:sz w:val="22"/>
          <w:szCs w:val="22"/>
        </w:rPr>
        <w:t>DHS), Multi Indicator Cluster Survey (MICS)</w:t>
      </w:r>
      <w:r>
        <w:rPr>
          <w:rFonts w:ascii="Arial" w:eastAsia="MS Mincho" w:hAnsi="Arial" w:cs="Arial"/>
          <w:sz w:val="22"/>
          <w:szCs w:val="22"/>
        </w:rPr>
        <w:t>, Nepal Household Survey, Nepal Health Facility Survey (NHFS),</w:t>
      </w:r>
      <w:r w:rsidRPr="00FE1F6E">
        <w:rPr>
          <w:rFonts w:ascii="Arial" w:eastAsia="MS Mincho" w:hAnsi="Arial" w:cs="Arial"/>
          <w:sz w:val="22"/>
          <w:szCs w:val="22"/>
        </w:rPr>
        <w:t xml:space="preserve"> STEPS survey </w:t>
      </w:r>
      <w:proofErr w:type="spellStart"/>
      <w:r>
        <w:rPr>
          <w:rFonts w:ascii="Arial" w:eastAsia="MS Mincho" w:hAnsi="Arial" w:cs="Arial"/>
          <w:sz w:val="22"/>
          <w:szCs w:val="22"/>
        </w:rPr>
        <w:t>etc</w:t>
      </w:r>
      <w:proofErr w:type="spellEnd"/>
      <w:r>
        <w:rPr>
          <w:rFonts w:ascii="Arial" w:eastAsia="MS Mincho" w:hAnsi="Arial" w:cs="Arial"/>
          <w:sz w:val="22"/>
          <w:szCs w:val="22"/>
        </w:rPr>
        <w:t xml:space="preserve"> are surveys that are conducted at an interval of 3-5 years. The household based surveys </w:t>
      </w:r>
      <w:r w:rsidRPr="00FE1F6E">
        <w:rPr>
          <w:rFonts w:ascii="Arial" w:eastAsia="MS Mincho" w:hAnsi="Arial" w:cs="Arial"/>
          <w:sz w:val="22"/>
          <w:szCs w:val="22"/>
        </w:rPr>
        <w:t xml:space="preserve">collect data that are disaggregated by </w:t>
      </w:r>
      <w:r w:rsidR="00874718">
        <w:rPr>
          <w:rFonts w:ascii="Arial" w:eastAsia="MS Mincho" w:hAnsi="Arial" w:cs="Arial"/>
          <w:sz w:val="22"/>
          <w:szCs w:val="22"/>
        </w:rPr>
        <w:t xml:space="preserve">various social </w:t>
      </w:r>
      <w:proofErr w:type="spellStart"/>
      <w:r w:rsidR="00874718">
        <w:rPr>
          <w:rFonts w:ascii="Arial" w:eastAsia="MS Mincho" w:hAnsi="Arial" w:cs="Arial"/>
          <w:sz w:val="22"/>
          <w:szCs w:val="22"/>
        </w:rPr>
        <w:t>stratifiers</w:t>
      </w:r>
      <w:proofErr w:type="spellEnd"/>
      <w:r w:rsidRPr="00FE1F6E">
        <w:rPr>
          <w:rFonts w:ascii="Arial" w:eastAsia="MS Mincho" w:hAnsi="Arial" w:cs="Arial"/>
          <w:sz w:val="22"/>
          <w:szCs w:val="22"/>
        </w:rPr>
        <w:t xml:space="preserve"> in every five years, for example </w:t>
      </w:r>
      <w:r>
        <w:rPr>
          <w:rFonts w:ascii="Arial" w:eastAsia="MS Mincho" w:hAnsi="Arial" w:cs="Arial"/>
          <w:sz w:val="22"/>
          <w:szCs w:val="22"/>
        </w:rPr>
        <w:t>N</w:t>
      </w:r>
      <w:r w:rsidRPr="00FE1F6E">
        <w:rPr>
          <w:rFonts w:ascii="Arial" w:eastAsia="MS Mincho" w:hAnsi="Arial" w:cs="Arial"/>
          <w:sz w:val="22"/>
          <w:szCs w:val="22"/>
        </w:rPr>
        <w:t xml:space="preserve">DHS present findings with the disaggregation by age, gender, education, wealth quintile and ecological zone and MICS also present disaggregated results by age, education, wealth, and location. Therefore, when national evidence based on such disaggregation is required, there is a large reliance on these surveys’ data </w:t>
      </w:r>
      <w:r w:rsidRPr="00FE1F6E">
        <w:rPr>
          <w:rFonts w:ascii="Arial" w:eastAsia="MS Mincho" w:hAnsi="Arial" w:cs="Arial"/>
          <w:sz w:val="22"/>
          <w:szCs w:val="22"/>
        </w:rPr>
        <w:fldChar w:fldCharType="begin" w:fldLock="1"/>
      </w:r>
      <w:r w:rsidRPr="00FE1F6E">
        <w:rPr>
          <w:rFonts w:ascii="Arial" w:eastAsia="MS Mincho" w:hAnsi="Arial" w:cs="Arial"/>
          <w:sz w:val="22"/>
          <w:szCs w:val="22"/>
        </w:rPr>
        <w:instrText>ADDIN CSL_CITATION {"citationItems":[{"id":"ITEM-1","itemData":{"author":[{"dropping-particle":"","family":"MOHP","given":"","non-dropping-particle":"","parse-names":false,"suffix":""}],"id":"ITEM-1","issued":{"date-parts":[["2018"]]},"page":"1-70","title":"Gender Equality and Social Inclusion Strategy of the Health Sector, 2018","type":"article-journal"},"uris":["http://www.mendeley.com/documents/?uuid=bce86538-937e-40c1-aa0e-e03f84a9adda"]}],"mendeley":{"formattedCitation":"(MOHP, 2018)","plainTextFormattedCitation":"(MOHP, 2018)","previouslyFormattedCitation":"(MOHP, 2018)"},"properties":{"noteIndex":0},"schema":"https://github.com/citation-style-language/schema/raw/master/csl-citation.json"}</w:instrText>
      </w:r>
      <w:r w:rsidRPr="00FE1F6E">
        <w:rPr>
          <w:rFonts w:ascii="Arial" w:eastAsia="MS Mincho" w:hAnsi="Arial" w:cs="Arial"/>
          <w:sz w:val="22"/>
          <w:szCs w:val="22"/>
        </w:rPr>
        <w:fldChar w:fldCharType="separate"/>
      </w:r>
      <w:r w:rsidRPr="00FE1F6E">
        <w:rPr>
          <w:rFonts w:ascii="Arial" w:eastAsia="MS Mincho" w:hAnsi="Arial" w:cs="Arial"/>
          <w:noProof/>
          <w:sz w:val="22"/>
          <w:szCs w:val="22"/>
        </w:rPr>
        <w:t>(MOHP, 2018)</w:t>
      </w:r>
      <w:r w:rsidRPr="00FE1F6E">
        <w:rPr>
          <w:rFonts w:ascii="Arial" w:eastAsia="MS Mincho" w:hAnsi="Arial" w:cs="Arial"/>
          <w:sz w:val="22"/>
          <w:szCs w:val="22"/>
        </w:rPr>
        <w:fldChar w:fldCharType="end"/>
      </w:r>
      <w:r w:rsidRPr="00FE1F6E">
        <w:rPr>
          <w:rFonts w:ascii="Arial" w:eastAsia="MS Mincho" w:hAnsi="Arial" w:cs="Arial"/>
          <w:sz w:val="22"/>
          <w:szCs w:val="22"/>
        </w:rPr>
        <w:t xml:space="preserve"> as routine health systems data do not capture such </w:t>
      </w:r>
      <w:r w:rsidR="001229CF">
        <w:rPr>
          <w:rFonts w:ascii="Arial" w:eastAsia="MS Mincho" w:hAnsi="Arial" w:cs="Arial"/>
          <w:sz w:val="22"/>
          <w:szCs w:val="22"/>
        </w:rPr>
        <w:t>social markers</w:t>
      </w:r>
      <w:r w:rsidRPr="00FE1F6E">
        <w:rPr>
          <w:rFonts w:ascii="Arial" w:eastAsia="MS Mincho" w:hAnsi="Arial" w:cs="Arial"/>
          <w:sz w:val="22"/>
          <w:szCs w:val="22"/>
        </w:rPr>
        <w:t xml:space="preserve">. </w:t>
      </w:r>
      <w:r>
        <w:rPr>
          <w:rFonts w:ascii="Arial" w:eastAsia="MS Mincho" w:hAnsi="Arial" w:cs="Arial"/>
          <w:sz w:val="22"/>
          <w:szCs w:val="22"/>
        </w:rPr>
        <w:t xml:space="preserve">However, these sources of data still do not provide sufficient level of disaggregation. For instance, none of these surveys can offer information on the status of urban poor in terms of various household and health services related indicators </w:t>
      </w:r>
      <w:r w:rsidR="00B10D14">
        <w:rPr>
          <w:rFonts w:ascii="Arial" w:eastAsia="MS Mincho" w:hAnsi="Arial" w:cs="Arial"/>
          <w:sz w:val="22"/>
          <w:szCs w:val="22"/>
        </w:rPr>
        <w:fldChar w:fldCharType="begin" w:fldLock="1"/>
      </w:r>
      <w:r w:rsidR="00B10D14">
        <w:rPr>
          <w:rFonts w:ascii="Arial" w:eastAsia="MS Mincho" w:hAnsi="Arial" w:cs="Arial"/>
          <w:sz w:val="22"/>
          <w:szCs w:val="22"/>
        </w:rPr>
        <w:instrText>ADDIN CSL_CITATION {"citationItems":[{"id":"ITEM-1","itemData":{"DOI":"10.1093/heapol/czz097","ISSN":"14602237","PMID":"31603206","abstract":"City governments are well-positioned to effectively address urban health challenges in the context of rapid urbanization in Asia. They require good quality and timely evidence to inform their planning decisions. In this article, we report our analyses of degree of data-informed urban health planning from three Asian cities: Dhaka, Hanoi and Pokhara. Our theoretical framework stems from conceptualizations of evidence-informed policymaking, health planning and policy analysis, and includes: (1) key actors, (2) approaches to developing and implementing urban health plans, (3) characteristics of the data itself. We collected qualitative data between August 2017 and October 2018 using: in-depth interviews with key actors, document review and observations of planning events. Framework approach guided the data analysis. Health is one of competing priorities with multiple plans being produced within each city, using combinations of top-down, bottom-up and fragmented planning approaches. Mostly data from government information systems are used, which were perceived as good quality though often omits the urban poor and migrants. Key common influences on data use include constrained resources and limitations of current planning approaches, alongside data duplication and limited co-ordination within Dhaka's pluralistic system, limited opportunities for data use in Hanoi and inadequate and incomplete data in Pokhara. City governments have the potential to act as a hub for multi-sectoral planning. Our results highlight the tensions this brings, with health receiving less attention than other sector priorities. A key emerging issue is that data on the most marginalized urban poor and migrants are largely unavailable. Feasible improvements to evidence-informed urban health planning include increasing availability and quality of data particularly on the urban poor, aligning different planning processes, introducing clearer mechanisms for data use, working within the current systemic opportunities and enhancing participation of local communities in urban health planning.","author":[{"dropping-particle":"","family":"Mirzoev","given":"Tolib","non-dropping-particle":"","parse-names":false,"suffix":""},{"dropping-particle":"","family":"Poudel","given":"Ak Narayan","non-dropping-particle":"","parse-names":false,"suffix":""},{"dropping-particle":"","family":"Gissing","given":"Stefanie","non-dropping-particle":"","parse-names":false,"suffix":""},{"dropping-particle":"","family":"Doan","given":"Thi Thuy Duong","non-dropping-particle":"","parse-names":false,"suffix":""},{"dropping-particle":"","family":"Ferdous","given":"Tarana","non-dropping-particle":"","parse-names":false,"suffix":""},{"dropping-particle":"","family":"Regmi","given":"Shophika","non-dropping-particle":"","parse-names":false,"suffix":""},{"dropping-particle":"","family":"Duong","given":"Minh Duc","non-dropping-particle":"","parse-names":false,"suffix":""},{"dropping-particle":"","family":"Baral","given":"Sushil","non-dropping-particle":"","parse-names":false,"suffix":""},{"dropping-particle":"","family":"Chand","given":"Obindra","non-dropping-particle":"","parse-names":false,"suffix":""},{"dropping-particle":"","family":"Huque","given":"Rumana","non-dropping-particle":"","parse-names":false,"suffix":""},{"dropping-particle":"","family":"Hoang","given":"Van Minh","non-dropping-particle":"","parse-names":false,"suffix":""},{"dropping-particle":"","family":"Elsey","given":"Helen","non-dropping-particle":"","parse-names":false,"suffix":""}],"container-title":"Health Policy and Planning","id":"ITEM-1","issue":"10","issued":{"date-parts":[["2019"]]},"page":"773-783","title":"Is evidence-informed urban health planning a myth or reality? Lessons from a qualitative assessment in three Asian cities","type":"article-journal","volume":"34"},"uris":["http://www.mendeley.com/documents/?uuid=9783bc7b-7cee-4243-ac74-8ace0b368892"]}],"mendeley":{"formattedCitation":"(Mirzoev &lt;i&gt;et al.&lt;/i&gt;, 2019)","plainTextFormattedCitation":"(Mirzoev et al., 2019)"},"properties":{"noteIndex":0},"schema":"https://github.com/citation-style-language/schema/raw/master/csl-citation.json"}</w:instrText>
      </w:r>
      <w:r w:rsidR="00B10D14">
        <w:rPr>
          <w:rFonts w:ascii="Arial" w:eastAsia="MS Mincho" w:hAnsi="Arial" w:cs="Arial"/>
          <w:sz w:val="22"/>
          <w:szCs w:val="22"/>
        </w:rPr>
        <w:fldChar w:fldCharType="separate"/>
      </w:r>
      <w:r w:rsidR="00B10D14" w:rsidRPr="00B10D14">
        <w:rPr>
          <w:rFonts w:ascii="Arial" w:eastAsia="MS Mincho" w:hAnsi="Arial" w:cs="Arial"/>
          <w:noProof/>
          <w:sz w:val="22"/>
          <w:szCs w:val="22"/>
        </w:rPr>
        <w:t xml:space="preserve">(Mirzoev </w:t>
      </w:r>
      <w:r w:rsidR="00B10D14" w:rsidRPr="00B10D14">
        <w:rPr>
          <w:rFonts w:ascii="Arial" w:eastAsia="MS Mincho" w:hAnsi="Arial" w:cs="Arial"/>
          <w:i/>
          <w:noProof/>
          <w:sz w:val="22"/>
          <w:szCs w:val="22"/>
        </w:rPr>
        <w:t>et al.</w:t>
      </w:r>
      <w:r w:rsidR="00B10D14" w:rsidRPr="00B10D14">
        <w:rPr>
          <w:rFonts w:ascii="Arial" w:eastAsia="MS Mincho" w:hAnsi="Arial" w:cs="Arial"/>
          <w:noProof/>
          <w:sz w:val="22"/>
          <w:szCs w:val="22"/>
        </w:rPr>
        <w:t>, 2019)</w:t>
      </w:r>
      <w:r w:rsidR="00B10D14">
        <w:rPr>
          <w:rFonts w:ascii="Arial" w:eastAsia="MS Mincho" w:hAnsi="Arial" w:cs="Arial"/>
          <w:sz w:val="22"/>
          <w:szCs w:val="22"/>
        </w:rPr>
        <w:fldChar w:fldCharType="end"/>
      </w:r>
      <w:r w:rsidR="000036B7">
        <w:rPr>
          <w:rFonts w:ascii="Arial" w:eastAsia="MS Mincho" w:hAnsi="Arial" w:cs="Arial"/>
          <w:sz w:val="22"/>
          <w:szCs w:val="22"/>
        </w:rPr>
        <w:t xml:space="preserve">. </w:t>
      </w:r>
    </w:p>
    <w:p w14:paraId="5FBC6A19" w14:textId="39DCCC5D" w:rsidR="00F27561" w:rsidRPr="005B5CC6" w:rsidRDefault="00293B43" w:rsidP="00AD0673">
      <w:pPr>
        <w:pStyle w:val="Heading3"/>
        <w:spacing w:before="0" w:after="240" w:line="276" w:lineRule="auto"/>
        <w:rPr>
          <w:rFonts w:ascii="Arial" w:hAnsi="Arial" w:cs="Arial"/>
          <w:b/>
          <w:bCs/>
          <w:sz w:val="22"/>
          <w:szCs w:val="22"/>
        </w:rPr>
      </w:pPr>
      <w:bookmarkStart w:id="25" w:name="_Toc74937089"/>
      <w:r w:rsidRPr="005B5CC6">
        <w:rPr>
          <w:rFonts w:ascii="Arial" w:hAnsi="Arial" w:cs="Arial"/>
          <w:b/>
          <w:bCs/>
          <w:sz w:val="22"/>
          <w:szCs w:val="22"/>
        </w:rPr>
        <w:lastRenderedPageBreak/>
        <w:t xml:space="preserve">3.1.2 </w:t>
      </w:r>
      <w:r w:rsidR="003F0E23" w:rsidRPr="005B5CC6">
        <w:rPr>
          <w:rFonts w:ascii="Arial" w:hAnsi="Arial" w:cs="Arial"/>
          <w:b/>
          <w:bCs/>
          <w:sz w:val="22"/>
          <w:szCs w:val="22"/>
        </w:rPr>
        <w:t>Gender</w:t>
      </w:r>
      <w:r w:rsidR="00F27561" w:rsidRPr="005B5CC6">
        <w:rPr>
          <w:rFonts w:ascii="Arial" w:hAnsi="Arial" w:cs="Arial"/>
          <w:b/>
          <w:bCs/>
          <w:sz w:val="22"/>
          <w:szCs w:val="22"/>
        </w:rPr>
        <w:t xml:space="preserve"> and equity dimensions in national policies, plans and </w:t>
      </w:r>
      <w:proofErr w:type="spellStart"/>
      <w:r w:rsidR="00F27561" w:rsidRPr="005B5CC6">
        <w:rPr>
          <w:rFonts w:ascii="Arial" w:hAnsi="Arial" w:cs="Arial"/>
          <w:b/>
          <w:bCs/>
          <w:sz w:val="22"/>
          <w:szCs w:val="22"/>
        </w:rPr>
        <w:t>programmes</w:t>
      </w:r>
      <w:bookmarkEnd w:id="25"/>
      <w:proofErr w:type="spellEnd"/>
    </w:p>
    <w:p w14:paraId="5A3F23C3" w14:textId="6B951382" w:rsidR="00F27561" w:rsidRPr="00FE1F6E" w:rsidRDefault="00F27561" w:rsidP="00AD0673">
      <w:pPr>
        <w:spacing w:after="240" w:line="276" w:lineRule="auto"/>
        <w:jc w:val="both"/>
        <w:rPr>
          <w:rFonts w:ascii="Arial" w:hAnsi="Arial" w:cs="Arial"/>
          <w:bCs/>
          <w:sz w:val="22"/>
          <w:szCs w:val="22"/>
        </w:rPr>
      </w:pPr>
      <w:r w:rsidRPr="00FE1F6E">
        <w:rPr>
          <w:rFonts w:ascii="Arial" w:hAnsi="Arial" w:cs="Arial"/>
          <w:sz w:val="22"/>
          <w:szCs w:val="22"/>
        </w:rPr>
        <w:t xml:space="preserve">We reviewed GESI related national policies and plans. </w:t>
      </w:r>
      <w:r w:rsidRPr="00FE1F6E">
        <w:rPr>
          <w:rFonts w:ascii="Arial" w:hAnsi="Arial" w:cs="Arial"/>
          <w:bCs/>
          <w:sz w:val="22"/>
          <w:szCs w:val="22"/>
        </w:rPr>
        <w:t xml:space="preserve">Most of the plan and policy documents </w:t>
      </w:r>
      <w:r w:rsidR="001C7888" w:rsidRPr="00FE1F6E">
        <w:rPr>
          <w:rFonts w:ascii="Arial" w:hAnsi="Arial" w:cs="Arial"/>
          <w:bCs/>
          <w:sz w:val="22"/>
          <w:szCs w:val="22"/>
        </w:rPr>
        <w:t>emphasized</w:t>
      </w:r>
      <w:r w:rsidRPr="00FE1F6E">
        <w:rPr>
          <w:rFonts w:ascii="Arial" w:hAnsi="Arial" w:cs="Arial"/>
          <w:bCs/>
          <w:sz w:val="22"/>
          <w:szCs w:val="22"/>
        </w:rPr>
        <w:t xml:space="preserve"> on access to health services </w:t>
      </w:r>
      <w:r w:rsidR="003F0E23" w:rsidRPr="00FE1F6E">
        <w:rPr>
          <w:rFonts w:ascii="Arial" w:hAnsi="Arial" w:cs="Arial"/>
          <w:bCs/>
          <w:sz w:val="22"/>
          <w:szCs w:val="22"/>
        </w:rPr>
        <w:t>focusing on</w:t>
      </w:r>
      <w:r w:rsidRPr="00FE1F6E">
        <w:rPr>
          <w:rFonts w:ascii="Arial" w:hAnsi="Arial" w:cs="Arial"/>
          <w:bCs/>
          <w:sz w:val="22"/>
          <w:szCs w:val="22"/>
        </w:rPr>
        <w:t xml:space="preserve"> gender, vulnerable populations</w:t>
      </w:r>
      <w:r w:rsidR="0010592C" w:rsidRPr="00FE1F6E">
        <w:rPr>
          <w:rFonts w:ascii="Arial" w:hAnsi="Arial" w:cs="Arial"/>
          <w:bCs/>
          <w:sz w:val="22"/>
          <w:szCs w:val="22"/>
        </w:rPr>
        <w:t xml:space="preserve"> and</w:t>
      </w:r>
      <w:r w:rsidRPr="00FE1F6E">
        <w:rPr>
          <w:rFonts w:ascii="Arial" w:hAnsi="Arial" w:cs="Arial"/>
          <w:bCs/>
          <w:sz w:val="22"/>
          <w:szCs w:val="22"/>
        </w:rPr>
        <w:t xml:space="preserve"> disabled </w:t>
      </w:r>
      <w:r w:rsidR="0010592C" w:rsidRPr="00FE1F6E">
        <w:rPr>
          <w:rFonts w:ascii="Arial" w:hAnsi="Arial" w:cs="Arial"/>
          <w:bCs/>
          <w:sz w:val="22"/>
          <w:szCs w:val="22"/>
        </w:rPr>
        <w:t>persons</w:t>
      </w:r>
      <w:r w:rsidRPr="00FE1F6E">
        <w:rPr>
          <w:rFonts w:ascii="Arial" w:hAnsi="Arial" w:cs="Arial"/>
          <w:bCs/>
          <w:sz w:val="22"/>
          <w:szCs w:val="22"/>
        </w:rPr>
        <w:t>. The National Health Policy,</w:t>
      </w:r>
      <w:r w:rsidR="00870C30" w:rsidRPr="00FE1F6E">
        <w:rPr>
          <w:rFonts w:ascii="Arial" w:hAnsi="Arial" w:cs="Arial"/>
          <w:bCs/>
          <w:sz w:val="22"/>
          <w:szCs w:val="22"/>
        </w:rPr>
        <w:t xml:space="preserve"> </w:t>
      </w:r>
      <w:r w:rsidRPr="00FE1F6E">
        <w:rPr>
          <w:rFonts w:ascii="Arial" w:hAnsi="Arial" w:cs="Arial"/>
          <w:bCs/>
          <w:sz w:val="22"/>
          <w:szCs w:val="22"/>
        </w:rPr>
        <w:t>2076 guiding principle is to ensure health services provisioned by the state are accessible to poor, marginalized, and vulnerable communities; based on equality and social justice</w:t>
      </w:r>
      <w:r w:rsidR="000E212F" w:rsidRPr="00FE1F6E">
        <w:rPr>
          <w:rFonts w:ascii="Arial" w:hAnsi="Arial" w:cs="Arial"/>
          <w:bCs/>
          <w:sz w:val="22"/>
          <w:szCs w:val="22"/>
        </w:rPr>
        <w:t xml:space="preserve"> </w:t>
      </w:r>
      <w:r w:rsidR="000E212F" w:rsidRPr="00FE1F6E">
        <w:rPr>
          <w:rFonts w:ascii="Arial" w:hAnsi="Arial" w:cs="Arial"/>
          <w:bCs/>
          <w:sz w:val="22"/>
          <w:szCs w:val="22"/>
        </w:rPr>
        <w:fldChar w:fldCharType="begin" w:fldLock="1"/>
      </w:r>
      <w:r w:rsidR="000E212F" w:rsidRPr="00FE1F6E">
        <w:rPr>
          <w:rFonts w:ascii="Arial" w:hAnsi="Arial" w:cs="Arial"/>
          <w:bCs/>
          <w:sz w:val="22"/>
          <w:szCs w:val="22"/>
        </w:rPr>
        <w:instrText>ADDIN CSL_CITATION {"citationItems":[{"id":"ITEM-1","itemData":{"author":[{"dropping-particle":"","family":"MoHP","given":"","non-dropping-particle":"","parse-names":false,"suffix":""}],"id":"ITEM-1","issued":{"date-parts":[["2019"]]},"title":"National Health Policy 2019","type":"report"},"uris":["http://www.mendeley.com/documents/?uuid=2a145466-61fd-3bf3-bd47-f7d0405e9f0b"]}],"mendeley":{"formattedCitation":"(MoHP, 2019)","plainTextFormattedCitation":"(MoHP, 2019)","previouslyFormattedCitation":"(MoHP, 2019)"},"properties":{"noteIndex":0},"schema":"https://github.com/citation-style-language/schema/raw/master/csl-citation.json"}</w:instrText>
      </w:r>
      <w:r w:rsidR="000E212F" w:rsidRPr="00FE1F6E">
        <w:rPr>
          <w:rFonts w:ascii="Arial" w:hAnsi="Arial" w:cs="Arial"/>
          <w:bCs/>
          <w:sz w:val="22"/>
          <w:szCs w:val="22"/>
        </w:rPr>
        <w:fldChar w:fldCharType="separate"/>
      </w:r>
      <w:r w:rsidR="00C40993" w:rsidRPr="00C40993">
        <w:rPr>
          <w:rFonts w:ascii="Arial" w:hAnsi="Arial" w:cs="Arial"/>
          <w:bCs/>
          <w:noProof/>
          <w:sz w:val="22"/>
          <w:szCs w:val="22"/>
        </w:rPr>
        <w:t>(MoHP, 2019)</w:t>
      </w:r>
      <w:r w:rsidR="000E212F" w:rsidRPr="00FE1F6E">
        <w:rPr>
          <w:rFonts w:ascii="Arial" w:hAnsi="Arial" w:cs="Arial"/>
          <w:bCs/>
          <w:sz w:val="22"/>
          <w:szCs w:val="22"/>
        </w:rPr>
        <w:fldChar w:fldCharType="end"/>
      </w:r>
      <w:r w:rsidRPr="00FE1F6E">
        <w:rPr>
          <w:rFonts w:ascii="Arial" w:hAnsi="Arial" w:cs="Arial"/>
          <w:bCs/>
          <w:sz w:val="22"/>
          <w:szCs w:val="22"/>
        </w:rPr>
        <w:t>.  Similarly, Nepal Health Sector Strategy (2015-2020) strives to</w:t>
      </w:r>
      <w:r w:rsidR="00C40993">
        <w:rPr>
          <w:rFonts w:ascii="Arial" w:hAnsi="Arial" w:cs="Arial"/>
          <w:bCs/>
          <w:sz w:val="22"/>
          <w:szCs w:val="22"/>
        </w:rPr>
        <w:t xml:space="preserve"> improve the health status of a</w:t>
      </w:r>
      <w:r w:rsidRPr="00FE1F6E">
        <w:rPr>
          <w:rFonts w:ascii="Arial" w:hAnsi="Arial" w:cs="Arial"/>
          <w:bCs/>
          <w:sz w:val="22"/>
          <w:szCs w:val="22"/>
        </w:rPr>
        <w:t>l</w:t>
      </w:r>
      <w:r w:rsidR="008C0396">
        <w:rPr>
          <w:rFonts w:ascii="Arial" w:hAnsi="Arial" w:cs="Arial"/>
          <w:bCs/>
          <w:sz w:val="22"/>
          <w:szCs w:val="22"/>
        </w:rPr>
        <w:t>l</w:t>
      </w:r>
      <w:r w:rsidRPr="00FE1F6E">
        <w:rPr>
          <w:rFonts w:ascii="Arial" w:hAnsi="Arial" w:cs="Arial"/>
          <w:bCs/>
          <w:sz w:val="22"/>
          <w:szCs w:val="22"/>
        </w:rPr>
        <w:t xml:space="preserve"> people through an accountable and equitable health service delivery system and the progressive achievement of universal health coverage. The National Strategy for Reaching the Unreached focuses on targeted interventions to address supply and demand side barriers to reaching the specific unreached populations and seeks to complement the GESI strategy and draw on the GESI institutional structure established by </w:t>
      </w:r>
      <w:proofErr w:type="spellStart"/>
      <w:r w:rsidRPr="00FE1F6E">
        <w:rPr>
          <w:rFonts w:ascii="Arial" w:hAnsi="Arial" w:cs="Arial"/>
          <w:bCs/>
          <w:sz w:val="22"/>
          <w:szCs w:val="22"/>
        </w:rPr>
        <w:t>MoHP</w:t>
      </w:r>
      <w:proofErr w:type="spellEnd"/>
      <w:r w:rsidR="000E212F" w:rsidRPr="00FE1F6E">
        <w:rPr>
          <w:rFonts w:ascii="Arial" w:hAnsi="Arial" w:cs="Arial"/>
          <w:bCs/>
          <w:sz w:val="22"/>
          <w:szCs w:val="22"/>
        </w:rPr>
        <w:t xml:space="preserve"> </w:t>
      </w:r>
      <w:r w:rsidR="000E212F" w:rsidRPr="00FE1F6E">
        <w:rPr>
          <w:rFonts w:ascii="Arial" w:hAnsi="Arial" w:cs="Arial"/>
          <w:bCs/>
          <w:sz w:val="22"/>
          <w:szCs w:val="22"/>
        </w:rPr>
        <w:fldChar w:fldCharType="begin" w:fldLock="1"/>
      </w:r>
      <w:r w:rsidR="000E212F" w:rsidRPr="00FE1F6E">
        <w:rPr>
          <w:rFonts w:ascii="Arial" w:hAnsi="Arial" w:cs="Arial"/>
          <w:bCs/>
          <w:sz w:val="22"/>
          <w:szCs w:val="22"/>
        </w:rPr>
        <w:instrText>ADDIN CSL_CITATION {"citationItems":[{"id":"ITEM-1","itemData":{"ISBN":"9781107671812","ISSN":"0196-6553","PMID":"26840611","abstract":"Integration of high volume (high penetration) of photovoltaic (PV) generation with power grids consequently leads to some technical challenges that are mainly due to the intermittent nature of solar energy, the volume of data involved in the smart grid architecture, and the impact power electronic-based smart inverters. These challenges include reverse power flow, voltage fluctuations, power quality issues, dynamic stability, big data challenges and others. This paper investigates the existing challenges with the current level of PV penetration and looks into the challenges with high PV penetration in future scenarios such as smart cities, transactive energy, proliferation of plug-in hybrid electric vehicles (PHEVs), possible eclipse events, big data issues and environmental impacts. Within the context of these future scenarios, this paper reviewed the existing solutions and provides insights to new and future solutions that could be explored to ultimately address these issues and improve the smart grid's security, reliability and resiliency.","author":[{"dropping-particle":"","family":"MoHP and NHSSP","given":"","non-dropping-particle":"","parse-names":false,"suffix":""}],"id":"ITEM-1","issued":{"date-parts":[["2017"]]},"page":"74-82","title":"Nepal Health Sector Strategy. Implementation Plan. 2015-2020","type":"article-journal"},"uris":["http://www.mendeley.com/documents/?uuid=d455ba9d-be28-4b78-b42d-629f5b30e85f"]}],"mendeley":{"formattedCitation":"(MoHP and NHSSP, 2017)","plainTextFormattedCitation":"(MoHP and NHSSP, 2017)","previouslyFormattedCitation":"(MoHP and NHSSP, 2017)"},"properties":{"noteIndex":0},"schema":"https://github.com/citation-style-language/schema/raw/master/csl-citation.json"}</w:instrText>
      </w:r>
      <w:r w:rsidR="000E212F" w:rsidRPr="00FE1F6E">
        <w:rPr>
          <w:rFonts w:ascii="Arial" w:hAnsi="Arial" w:cs="Arial"/>
          <w:bCs/>
          <w:sz w:val="22"/>
          <w:szCs w:val="22"/>
        </w:rPr>
        <w:fldChar w:fldCharType="separate"/>
      </w:r>
      <w:r w:rsidR="000E212F" w:rsidRPr="00FE1F6E">
        <w:rPr>
          <w:rFonts w:ascii="Arial" w:hAnsi="Arial" w:cs="Arial"/>
          <w:bCs/>
          <w:noProof/>
          <w:sz w:val="22"/>
          <w:szCs w:val="22"/>
        </w:rPr>
        <w:t>(MoHP and NHSSP, 2017)</w:t>
      </w:r>
      <w:r w:rsidR="000E212F" w:rsidRPr="00FE1F6E">
        <w:rPr>
          <w:rFonts w:ascii="Arial" w:hAnsi="Arial" w:cs="Arial"/>
          <w:bCs/>
          <w:sz w:val="22"/>
          <w:szCs w:val="22"/>
        </w:rPr>
        <w:fldChar w:fldCharType="end"/>
      </w:r>
      <w:r w:rsidRPr="00FE1F6E">
        <w:rPr>
          <w:rFonts w:ascii="Arial" w:hAnsi="Arial" w:cs="Arial"/>
          <w:bCs/>
          <w:sz w:val="22"/>
          <w:szCs w:val="22"/>
        </w:rPr>
        <w:t>.</w:t>
      </w:r>
    </w:p>
    <w:p w14:paraId="434BD225" w14:textId="2D6A3224" w:rsidR="00F27561" w:rsidRPr="00FE1F6E" w:rsidRDefault="000E212F" w:rsidP="00AD0673">
      <w:pPr>
        <w:spacing w:after="240" w:line="276" w:lineRule="auto"/>
        <w:jc w:val="both"/>
        <w:rPr>
          <w:rFonts w:ascii="Arial" w:hAnsi="Arial" w:cs="Arial"/>
          <w:sz w:val="20"/>
          <w:szCs w:val="20"/>
        </w:rPr>
      </w:pPr>
      <w:r w:rsidRPr="00FE1F6E">
        <w:rPr>
          <w:rFonts w:ascii="Arial" w:hAnsi="Arial" w:cs="Arial"/>
          <w:sz w:val="22"/>
          <w:szCs w:val="22"/>
        </w:rPr>
        <w:t xml:space="preserve">The Fifteenth Plan (2016/17) includes a vision of GESI mainstreaming and empowerment by creating a decent, safe, and </w:t>
      </w:r>
      <w:r w:rsidR="00D6094F" w:rsidRPr="00FE1F6E">
        <w:rPr>
          <w:rFonts w:ascii="Arial" w:hAnsi="Arial" w:cs="Arial"/>
          <w:sz w:val="22"/>
          <w:szCs w:val="22"/>
        </w:rPr>
        <w:t>civilized</w:t>
      </w:r>
      <w:r w:rsidRPr="00FE1F6E">
        <w:rPr>
          <w:rFonts w:ascii="Arial" w:hAnsi="Arial" w:cs="Arial"/>
          <w:sz w:val="22"/>
          <w:szCs w:val="22"/>
        </w:rPr>
        <w:t xml:space="preserve"> society and ensuring equal participation in social and economic opportunities within the planned period</w:t>
      </w:r>
      <w:r w:rsidR="00D6094F" w:rsidRPr="00FE1F6E">
        <w:rPr>
          <w:rFonts w:ascii="Arial" w:hAnsi="Arial" w:cs="Arial"/>
          <w:sz w:val="22"/>
          <w:szCs w:val="22"/>
        </w:rPr>
        <w:t xml:space="preserve"> </w:t>
      </w:r>
      <w:r w:rsidRPr="00FE1F6E">
        <w:rPr>
          <w:rFonts w:ascii="Arial" w:hAnsi="Arial" w:cs="Arial"/>
          <w:sz w:val="22"/>
          <w:szCs w:val="22"/>
        </w:rPr>
        <w:fldChar w:fldCharType="begin" w:fldLock="1"/>
      </w:r>
      <w:r w:rsidRPr="00FE1F6E">
        <w:rPr>
          <w:rFonts w:ascii="Arial" w:hAnsi="Arial" w:cs="Arial"/>
          <w:sz w:val="22"/>
          <w:szCs w:val="22"/>
        </w:rPr>
        <w:instrText>ADDIN CSL_CITATION {"citationItems":[{"id":"ITEM-1","itemData":{"author":[{"dropping-particle":"","family":"NPC","given":"","non-dropping-particle":"","parse-names":false,"suffix":""}],"id":"ITEM-1","issued":{"date-parts":[["2019"]]},"title":"15th_Plan_Approach_Paper 2076/77 -2080/81","type":"book"},"uris":["http://www.mendeley.com/documents/?uuid=099d669b-314e-4a17-8b70-c81bdae5adf9"]}],"mendeley":{"formattedCitation":"(NPC, 2019)","plainTextFormattedCitation":"(NPC, 2019)","previouslyFormattedCitation":"(NPC, 2019)"},"properties":{"noteIndex":0},"schema":"https://github.com/citation-style-language/schema/raw/master/csl-citation.json"}</w:instrText>
      </w:r>
      <w:r w:rsidRPr="00FE1F6E">
        <w:rPr>
          <w:rFonts w:ascii="Arial" w:hAnsi="Arial" w:cs="Arial"/>
          <w:sz w:val="22"/>
          <w:szCs w:val="22"/>
        </w:rPr>
        <w:fldChar w:fldCharType="separate"/>
      </w:r>
      <w:r w:rsidRPr="00FE1F6E">
        <w:rPr>
          <w:rFonts w:ascii="Arial" w:hAnsi="Arial" w:cs="Arial"/>
          <w:noProof/>
          <w:sz w:val="22"/>
          <w:szCs w:val="22"/>
        </w:rPr>
        <w:t>(NPC, 2019)</w:t>
      </w:r>
      <w:r w:rsidRPr="00FE1F6E">
        <w:rPr>
          <w:rFonts w:ascii="Arial" w:hAnsi="Arial" w:cs="Arial"/>
          <w:sz w:val="22"/>
          <w:szCs w:val="22"/>
        </w:rPr>
        <w:fldChar w:fldCharType="end"/>
      </w:r>
      <w:r w:rsidRPr="00FE1F6E">
        <w:rPr>
          <w:rFonts w:ascii="Arial" w:hAnsi="Arial" w:cs="Arial"/>
          <w:sz w:val="22"/>
          <w:szCs w:val="22"/>
        </w:rPr>
        <w:t xml:space="preserve">. The Disability management (prevention, treatment, and rehabilitation) policy, strategy, and ten-year action plan includes the objective of increasing access to preventive, promotional, curative (basic and specialized) and rehabilitative health services for people with disability. The sustainable development goals of 2030 comprise a healthy life for all, the elimination of all forms of poverty, empowerment of women and children, and leaving no one behind. Besides this, a number of GESI targeted interventions have been tested and are being taken to scale in the country. This includes a system of social audit for ensuring social accountability towards GESI at the primary health care level, the functioning of Social Service Units at referral hospitals to facilitate subsidies to vulnerable and targeted populations, and the establishment of hospital based One Stop Crisis Management </w:t>
      </w:r>
      <w:r w:rsidR="00C40993" w:rsidRPr="00FE1F6E">
        <w:rPr>
          <w:rFonts w:ascii="Arial" w:hAnsi="Arial" w:cs="Arial"/>
          <w:sz w:val="22"/>
          <w:szCs w:val="22"/>
        </w:rPr>
        <w:t>Centers</w:t>
      </w:r>
      <w:r w:rsidRPr="00FE1F6E">
        <w:rPr>
          <w:rFonts w:ascii="Arial" w:hAnsi="Arial" w:cs="Arial"/>
          <w:sz w:val="22"/>
          <w:szCs w:val="22"/>
        </w:rPr>
        <w:t xml:space="preserve"> to provide coordinated services to survivors of gender-based violence</w:t>
      </w:r>
      <w:r w:rsidR="00D6094F" w:rsidRPr="00FE1F6E">
        <w:rPr>
          <w:rFonts w:ascii="Arial" w:hAnsi="Arial" w:cs="Arial"/>
          <w:sz w:val="22"/>
          <w:szCs w:val="22"/>
        </w:rPr>
        <w:t xml:space="preserve"> </w:t>
      </w:r>
      <w:r w:rsidRPr="00FE1F6E">
        <w:rPr>
          <w:rFonts w:ascii="Arial" w:hAnsi="Arial" w:cs="Arial"/>
          <w:sz w:val="22"/>
          <w:szCs w:val="22"/>
        </w:rPr>
        <w:fldChar w:fldCharType="begin" w:fldLock="1"/>
      </w:r>
      <w:r w:rsidR="00C40993">
        <w:rPr>
          <w:rFonts w:ascii="Arial" w:hAnsi="Arial" w:cs="Arial"/>
          <w:sz w:val="22"/>
          <w:szCs w:val="22"/>
        </w:rPr>
        <w:instrText>ADDIN CSL_CITATION {"citationItems":[{"id":"ITEM-1","itemData":{"author":[{"dropping-particle":"","family":"MOHP","given":"","non-dropping-particle":"","parse-names":false,"suffix":""}],"id":"ITEM-1","issued":{"date-parts":[["2018"]]},"page":"1-70","title":"Gender Equality and Social Inclusion Strategy of the Health Sector, 2018","type":"article-journal"},"uris":["http://www.mendeley.com/documents/?uuid=bce86538-937e-40c1-aa0e-e03f84a9adda"]}],"mendeley":{"formattedCitation":"(MOHP, 2018)","plainTextFormattedCitation":"(MOHP, 2018)","previouslyFormattedCitation":"(MOHP, 2018)"},"properties":{"noteIndex":0},"schema":"https://github.com/citation-style-language/schema/raw/master/csl-citation.json"}</w:instrText>
      </w:r>
      <w:r w:rsidRPr="00FE1F6E">
        <w:rPr>
          <w:rFonts w:ascii="Arial" w:hAnsi="Arial" w:cs="Arial"/>
          <w:sz w:val="22"/>
          <w:szCs w:val="22"/>
        </w:rPr>
        <w:fldChar w:fldCharType="separate"/>
      </w:r>
      <w:r w:rsidRPr="00FE1F6E">
        <w:rPr>
          <w:rFonts w:ascii="Arial" w:hAnsi="Arial" w:cs="Arial"/>
          <w:noProof/>
          <w:sz w:val="22"/>
          <w:szCs w:val="22"/>
        </w:rPr>
        <w:t>(MOHP, 2018)</w:t>
      </w:r>
      <w:r w:rsidRPr="00FE1F6E">
        <w:rPr>
          <w:rFonts w:ascii="Arial" w:hAnsi="Arial" w:cs="Arial"/>
          <w:sz w:val="22"/>
          <w:szCs w:val="22"/>
        </w:rPr>
        <w:fldChar w:fldCharType="end"/>
      </w:r>
      <w:r w:rsidRPr="00FE1F6E">
        <w:rPr>
          <w:rFonts w:ascii="Arial" w:hAnsi="Arial" w:cs="Arial"/>
          <w:sz w:val="22"/>
          <w:szCs w:val="22"/>
        </w:rPr>
        <w:t>.</w:t>
      </w:r>
    </w:p>
    <w:p w14:paraId="313AE943" w14:textId="77777777" w:rsidR="001C2AC0" w:rsidRDefault="00293B43" w:rsidP="001C2AC0">
      <w:pPr>
        <w:pStyle w:val="Heading3"/>
        <w:spacing w:before="0" w:after="240" w:line="276" w:lineRule="auto"/>
        <w:rPr>
          <w:rFonts w:ascii="Arial" w:hAnsi="Arial" w:cs="Arial"/>
          <w:b/>
          <w:bCs/>
          <w:sz w:val="22"/>
          <w:szCs w:val="22"/>
        </w:rPr>
      </w:pPr>
      <w:bookmarkStart w:id="26" w:name="_Toc74937090"/>
      <w:r w:rsidRPr="005B5CC6">
        <w:rPr>
          <w:rFonts w:ascii="Arial" w:hAnsi="Arial" w:cs="Arial"/>
          <w:b/>
          <w:bCs/>
          <w:sz w:val="22"/>
          <w:szCs w:val="22"/>
        </w:rPr>
        <w:t xml:space="preserve">3.1.3 </w:t>
      </w:r>
      <w:r w:rsidR="001C2AC0">
        <w:rPr>
          <w:rFonts w:ascii="Arial" w:hAnsi="Arial" w:cs="Arial"/>
          <w:b/>
          <w:bCs/>
          <w:sz w:val="22"/>
          <w:szCs w:val="22"/>
        </w:rPr>
        <w:t>Data generation and reporting pathway through HMIS and DHIS2</w:t>
      </w:r>
      <w:bookmarkEnd w:id="26"/>
    </w:p>
    <w:p w14:paraId="03729D51" w14:textId="0FDEC20E" w:rsidR="00C841DF" w:rsidRDefault="000E2CF9" w:rsidP="001C2AC0">
      <w:pPr>
        <w:pStyle w:val="Normal0"/>
        <w:jc w:val="both"/>
        <w:rPr>
          <w:rFonts w:eastAsia="Times New Roman" w:cs="Arial"/>
          <w:bCs/>
          <w:sz w:val="22"/>
          <w:szCs w:val="22"/>
        </w:rPr>
      </w:pPr>
      <w:r w:rsidRPr="001C2AC0">
        <w:rPr>
          <w:rFonts w:eastAsia="Times New Roman" w:cs="Arial"/>
          <w:bCs/>
          <w:sz w:val="22"/>
          <w:szCs w:val="22"/>
        </w:rPr>
        <w:t xml:space="preserve">HMIS is used for recording and reporting of routine health services data from public and private health facilities at all three tiers of government (local, provincial and federal). </w:t>
      </w:r>
      <w:r w:rsidR="00F27561" w:rsidRPr="001C2AC0">
        <w:rPr>
          <w:rFonts w:eastAsia="Times New Roman" w:cs="Arial"/>
          <w:bCs/>
          <w:sz w:val="22"/>
          <w:szCs w:val="22"/>
        </w:rPr>
        <w:t xml:space="preserve">There are 9 categories of different HMIS registers and tools according to the programs. </w:t>
      </w:r>
      <w:r w:rsidR="00241DBC" w:rsidRPr="001C2AC0">
        <w:rPr>
          <w:rFonts w:eastAsia="Times New Roman" w:cs="Arial"/>
          <w:bCs/>
          <w:sz w:val="22"/>
          <w:szCs w:val="22"/>
        </w:rPr>
        <w:t xml:space="preserve">They are Common tools, Infant and Child Health forms, Family Health, Community Services, Malaria, Leprosy and </w:t>
      </w:r>
      <w:proofErr w:type="spellStart"/>
      <w:r w:rsidR="00241DBC" w:rsidRPr="001C2AC0">
        <w:rPr>
          <w:rFonts w:eastAsia="Times New Roman" w:cs="Arial"/>
          <w:bCs/>
          <w:sz w:val="22"/>
          <w:szCs w:val="22"/>
        </w:rPr>
        <w:t>Kalazar</w:t>
      </w:r>
      <w:proofErr w:type="spellEnd"/>
      <w:r w:rsidR="00241DBC" w:rsidRPr="001C2AC0">
        <w:rPr>
          <w:rFonts w:eastAsia="Times New Roman" w:cs="Arial"/>
          <w:bCs/>
          <w:sz w:val="22"/>
          <w:szCs w:val="22"/>
        </w:rPr>
        <w:t xml:space="preserve"> forms, Tuberculosis, HIV/AIDS and STI, Registers for Hospital and Monthly Reporting Forms which are further divided into sub-groups </w:t>
      </w:r>
      <w:r w:rsidR="00241DBC" w:rsidRPr="001C2AC0">
        <w:rPr>
          <w:rFonts w:eastAsia="Times New Roman" w:cs="Arial"/>
          <w:bCs/>
          <w:sz w:val="22"/>
          <w:szCs w:val="22"/>
        </w:rPr>
        <w:fldChar w:fldCharType="begin" w:fldLock="1"/>
      </w:r>
      <w:r w:rsidR="00241DBC" w:rsidRPr="001C2AC0">
        <w:rPr>
          <w:rFonts w:eastAsia="Times New Roman" w:cs="Arial"/>
          <w:bCs/>
          <w:sz w:val="22"/>
          <w:szCs w:val="22"/>
        </w:rPr>
        <w:instrText>ADDIN CSL_CITATION {"citationItems":[{"id":"ITEM-1","itemData":{"author":[{"dropping-particle":"","family":"MoHP","given":"","non-dropping-particle":"","parse-names":false,"suffix":""}],"container-title":"Health Management Information System Guidelines,2017, Teku Kathmandu, Nepal.","id":"ITEM-1","issued":{"date-parts":[["2017"]]},"title":"Health Management Information System Guidelines,2017,","type":"article-journal"},"uris":["http://www.mendeley.com/documents/?uuid=8cda206f-7be7-4a98-8d83-6dbfb52b2522"]}],"mendeley":{"formattedCitation":"(MoHP, 2017)","plainTextFormattedCitation":"(MoHP, 2017)","previouslyFormattedCitation":"(MoHP, 2017)"},"properties":{"noteIndex":0},"schema":"https://github.com/citation-style-language/schema/raw/master/csl-citation.json"}</w:instrText>
      </w:r>
      <w:r w:rsidR="00241DBC" w:rsidRPr="001C2AC0">
        <w:rPr>
          <w:rFonts w:eastAsia="Times New Roman" w:cs="Arial"/>
          <w:bCs/>
          <w:sz w:val="22"/>
          <w:szCs w:val="22"/>
        </w:rPr>
        <w:fldChar w:fldCharType="separate"/>
      </w:r>
      <w:r w:rsidR="00241DBC" w:rsidRPr="001C2AC0">
        <w:rPr>
          <w:rFonts w:eastAsia="Times New Roman" w:cs="Arial"/>
          <w:bCs/>
          <w:sz w:val="22"/>
          <w:szCs w:val="22"/>
        </w:rPr>
        <w:t>(MoHP, 2017)</w:t>
      </w:r>
      <w:r w:rsidR="00241DBC" w:rsidRPr="001C2AC0">
        <w:rPr>
          <w:rFonts w:eastAsia="Times New Roman" w:cs="Arial"/>
          <w:bCs/>
          <w:sz w:val="22"/>
          <w:szCs w:val="22"/>
        </w:rPr>
        <w:fldChar w:fldCharType="end"/>
      </w:r>
      <w:r w:rsidR="00D74620" w:rsidRPr="001C2AC0">
        <w:rPr>
          <w:rFonts w:eastAsia="Times New Roman" w:cs="Arial"/>
          <w:bCs/>
          <w:sz w:val="22"/>
          <w:szCs w:val="22"/>
        </w:rPr>
        <w:t xml:space="preserve">. The reporting forms are used by </w:t>
      </w:r>
      <w:r w:rsidR="007A204E" w:rsidRPr="001C2AC0">
        <w:rPr>
          <w:rFonts w:eastAsia="Times New Roman" w:cs="Arial"/>
          <w:bCs/>
          <w:sz w:val="22"/>
          <w:szCs w:val="22"/>
        </w:rPr>
        <w:t>female community health volunteer</w:t>
      </w:r>
      <w:r w:rsidR="003A2105">
        <w:rPr>
          <w:rFonts w:eastAsia="Times New Roman" w:cs="Arial"/>
          <w:bCs/>
          <w:sz w:val="22"/>
          <w:szCs w:val="22"/>
        </w:rPr>
        <w:t>s</w:t>
      </w:r>
      <w:r w:rsidR="007A204E" w:rsidRPr="001C2AC0">
        <w:rPr>
          <w:rFonts w:eastAsia="Times New Roman" w:cs="Arial"/>
          <w:bCs/>
          <w:sz w:val="22"/>
          <w:szCs w:val="22"/>
        </w:rPr>
        <w:t>, immunization and outreach clinics at community level</w:t>
      </w:r>
      <w:r w:rsidR="00D74620" w:rsidRPr="001C2AC0">
        <w:rPr>
          <w:rFonts w:eastAsia="Times New Roman" w:cs="Arial"/>
          <w:bCs/>
          <w:sz w:val="22"/>
          <w:szCs w:val="22"/>
        </w:rPr>
        <w:t xml:space="preserve"> and </w:t>
      </w:r>
      <w:r w:rsidR="00744CED" w:rsidRPr="001C2AC0">
        <w:rPr>
          <w:rFonts w:eastAsia="Times New Roman" w:cs="Arial"/>
          <w:bCs/>
          <w:sz w:val="22"/>
          <w:szCs w:val="22"/>
        </w:rPr>
        <w:t>by</w:t>
      </w:r>
      <w:r w:rsidR="00D74620" w:rsidRPr="001C2AC0">
        <w:rPr>
          <w:rFonts w:eastAsia="Times New Roman" w:cs="Arial"/>
          <w:bCs/>
          <w:sz w:val="22"/>
          <w:szCs w:val="22"/>
        </w:rPr>
        <w:t xml:space="preserve"> pu</w:t>
      </w:r>
      <w:r w:rsidR="007A204E" w:rsidRPr="001C2AC0">
        <w:rPr>
          <w:rFonts w:eastAsia="Times New Roman" w:cs="Arial"/>
          <w:bCs/>
          <w:sz w:val="22"/>
          <w:szCs w:val="22"/>
        </w:rPr>
        <w:t>blic and private health facilities</w:t>
      </w:r>
      <w:r w:rsidR="00D74620" w:rsidRPr="001C2AC0">
        <w:rPr>
          <w:rFonts w:eastAsia="Times New Roman" w:cs="Arial"/>
          <w:bCs/>
          <w:sz w:val="22"/>
          <w:szCs w:val="22"/>
        </w:rPr>
        <w:t xml:space="preserve"> and hospitals to report service delivery information to higher level.</w:t>
      </w:r>
      <w:r w:rsidR="007A6B77" w:rsidRPr="001C2AC0">
        <w:rPr>
          <w:rFonts w:eastAsia="Times New Roman" w:cs="Arial"/>
          <w:bCs/>
          <w:sz w:val="22"/>
          <w:szCs w:val="22"/>
        </w:rPr>
        <w:t xml:space="preserve"> The </w:t>
      </w:r>
      <w:r w:rsidR="00805EB9" w:rsidRPr="001C2AC0">
        <w:rPr>
          <w:rFonts w:eastAsia="Times New Roman" w:cs="Arial"/>
          <w:bCs/>
          <w:sz w:val="22"/>
          <w:szCs w:val="22"/>
        </w:rPr>
        <w:t xml:space="preserve">public </w:t>
      </w:r>
      <w:r w:rsidR="007A6B77" w:rsidRPr="001C2AC0">
        <w:rPr>
          <w:rFonts w:eastAsia="Times New Roman" w:cs="Arial"/>
          <w:bCs/>
          <w:sz w:val="22"/>
          <w:szCs w:val="22"/>
        </w:rPr>
        <w:t>health facilities use HMIS 9.3</w:t>
      </w:r>
      <w:r w:rsidR="00805EB9" w:rsidRPr="001C2AC0">
        <w:rPr>
          <w:rFonts w:eastAsia="Times New Roman" w:cs="Arial"/>
          <w:bCs/>
          <w:sz w:val="22"/>
          <w:szCs w:val="22"/>
        </w:rPr>
        <w:t xml:space="preserve"> and the private health facilities use HMIS 9.5</w:t>
      </w:r>
      <w:r w:rsidR="007A6B77" w:rsidRPr="001C2AC0">
        <w:rPr>
          <w:rFonts w:eastAsia="Times New Roman" w:cs="Arial"/>
          <w:bCs/>
          <w:sz w:val="22"/>
          <w:szCs w:val="22"/>
        </w:rPr>
        <w:t xml:space="preserve"> for reporting the monthly aggregated data and online District Health Information Software (DHIS2) platform to enter and report disaggregated data.</w:t>
      </w:r>
      <w:r w:rsidR="00805EB9" w:rsidRPr="001C2AC0">
        <w:rPr>
          <w:rFonts w:eastAsia="Times New Roman" w:cs="Arial"/>
          <w:bCs/>
          <w:sz w:val="22"/>
          <w:szCs w:val="22"/>
        </w:rPr>
        <w:t xml:space="preserve"> </w:t>
      </w:r>
      <w:r w:rsidR="001C2AC0">
        <w:rPr>
          <w:rFonts w:eastAsia="Times New Roman" w:cs="Arial"/>
          <w:bCs/>
          <w:sz w:val="22"/>
          <w:szCs w:val="22"/>
        </w:rPr>
        <w:t>DHIS2 is used in</w:t>
      </w:r>
      <w:r w:rsidR="007A6B77" w:rsidRPr="001C2AC0">
        <w:rPr>
          <w:rFonts w:eastAsia="Times New Roman" w:cs="Arial"/>
          <w:bCs/>
          <w:sz w:val="22"/>
          <w:szCs w:val="22"/>
        </w:rPr>
        <w:t xml:space="preserve"> aggregated statistical data collection and also can be used for data validation, analysis, management and presentation.</w:t>
      </w:r>
      <w:r w:rsidR="008C0396" w:rsidRPr="001C2AC0">
        <w:rPr>
          <w:rFonts w:eastAsia="Times New Roman" w:cs="Arial"/>
          <w:bCs/>
          <w:sz w:val="22"/>
          <w:szCs w:val="22"/>
        </w:rPr>
        <w:t xml:space="preserve"> </w:t>
      </w:r>
    </w:p>
    <w:p w14:paraId="2EF3D98F" w14:textId="2DFDF8C1" w:rsidR="001C2AC0" w:rsidRDefault="001C2AC0" w:rsidP="001C2AC0">
      <w:pPr>
        <w:pStyle w:val="Normal0"/>
        <w:jc w:val="both"/>
        <w:rPr>
          <w:rFonts w:eastAsia="Times New Roman" w:cs="Arial"/>
          <w:bCs/>
          <w:sz w:val="22"/>
          <w:szCs w:val="22"/>
        </w:rPr>
      </w:pPr>
    </w:p>
    <w:p w14:paraId="033CDC4F" w14:textId="7C37B821" w:rsidR="00F037EA" w:rsidRDefault="00F037EA">
      <w:pPr>
        <w:spacing w:after="160" w:line="259" w:lineRule="auto"/>
        <w:rPr>
          <w:rFonts w:ascii="Arial" w:hAnsi="Arial" w:cs="Arial"/>
          <w:bCs/>
          <w:sz w:val="22"/>
          <w:szCs w:val="22"/>
        </w:rPr>
      </w:pPr>
      <w:r>
        <w:rPr>
          <w:rFonts w:cs="Arial"/>
          <w:bCs/>
          <w:sz w:val="22"/>
          <w:szCs w:val="22"/>
        </w:rPr>
        <w:br w:type="page"/>
      </w:r>
    </w:p>
    <w:p w14:paraId="009FB600" w14:textId="1244959D" w:rsidR="00F037EA" w:rsidRDefault="00F037EA" w:rsidP="001C2AC0">
      <w:pPr>
        <w:pStyle w:val="Normal0"/>
        <w:jc w:val="both"/>
        <w:rPr>
          <w:rFonts w:eastAsia="Times New Roman" w:cs="Arial"/>
          <w:bCs/>
          <w:sz w:val="22"/>
          <w:szCs w:val="22"/>
        </w:rPr>
      </w:pPr>
    </w:p>
    <w:p w14:paraId="7BD48388" w14:textId="159D513E" w:rsidR="00443AF8" w:rsidRPr="00443AF8" w:rsidRDefault="0015461C" w:rsidP="00443AF8">
      <w:pPr>
        <w:tabs>
          <w:tab w:val="left" w:pos="2520"/>
        </w:tabs>
        <w:spacing w:after="160" w:line="259" w:lineRule="auto"/>
        <w:rPr>
          <w:rFonts w:asciiTheme="minorHAnsi" w:eastAsiaTheme="minorHAnsi" w:hAnsiTheme="minorHAnsi" w:cstheme="minorBidi"/>
          <w:sz w:val="22"/>
          <w:szCs w:val="22"/>
          <w:lang w:bidi="ar-SA"/>
        </w:rPr>
      </w:pPr>
      <w:r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716608" behindDoc="0" locked="0" layoutInCell="1" allowOverlap="1" wp14:anchorId="45CB758E" wp14:editId="6E859E9E">
                <wp:simplePos x="0" y="0"/>
                <wp:positionH relativeFrom="column">
                  <wp:posOffset>4329430</wp:posOffset>
                </wp:positionH>
                <wp:positionV relativeFrom="paragraph">
                  <wp:posOffset>52656</wp:posOffset>
                </wp:positionV>
                <wp:extent cx="971550" cy="311150"/>
                <wp:effectExtent l="0" t="0" r="19050" b="12700"/>
                <wp:wrapNone/>
                <wp:docPr id="3" name="Rounded Rectangle 3"/>
                <wp:cNvGraphicFramePr/>
                <a:graphic xmlns:a="http://schemas.openxmlformats.org/drawingml/2006/main">
                  <a:graphicData uri="http://schemas.microsoft.com/office/word/2010/wordprocessingShape">
                    <wps:wsp>
                      <wps:cNvSpPr/>
                      <wps:spPr>
                        <a:xfrm>
                          <a:off x="0" y="0"/>
                          <a:ext cx="971550" cy="311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BD25C4D" w14:textId="77777777" w:rsidR="00D45424" w:rsidRPr="001445BA" w:rsidRDefault="00D45424" w:rsidP="0015461C">
                            <w:pPr>
                              <w:pStyle w:val="NormalWeb"/>
                              <w:kinsoku w:val="0"/>
                              <w:overflowPunct w:val="0"/>
                              <w:spacing w:before="0" w:beforeAutospacing="0" w:after="0" w:afterAutospacing="0"/>
                              <w:jc w:val="center"/>
                              <w:textAlignment w:val="baseline"/>
                              <w:rPr>
                                <w:rFonts w:ascii="Arial" w:hAnsi="Arial" w:cs="Arial"/>
                                <w:sz w:val="2"/>
                              </w:rPr>
                            </w:pPr>
                            <w:r>
                              <w:rPr>
                                <w:rFonts w:ascii="Arial" w:hAnsi="Arial" w:cs="Arial"/>
                                <w:b/>
                                <w:bCs/>
                                <w:kern w:val="24"/>
                                <w:sz w:val="14"/>
                                <w:szCs w:val="56"/>
                              </w:rPr>
                              <w:t>e-Reporting/DHIS2</w:t>
                            </w:r>
                            <w:r w:rsidRPr="002A4684">
                              <w:rPr>
                                <w:rFonts w:ascii="Arial" w:hAnsi="Arial" w:cs="Arial"/>
                                <w:b/>
                                <w:bCs/>
                                <w:kern w:val="24"/>
                                <w:sz w:val="14"/>
                                <w:szCs w:val="56"/>
                              </w:rPr>
                              <w:t xml:space="preserve"> </w:t>
                            </w:r>
                          </w:p>
                        </w:txbxContent>
                      </wps:txbx>
                      <wps:bodyPr wrap="square" lIns="70544" tIns="35272" rIns="70544" bIns="35272" anchor="ctr">
                        <a:noAutofit/>
                      </wps:bodyPr>
                    </wps:wsp>
                  </a:graphicData>
                </a:graphic>
                <wp14:sizeRelH relativeFrom="margin">
                  <wp14:pctWidth>0</wp14:pctWidth>
                </wp14:sizeRelH>
                <wp14:sizeRelV relativeFrom="margin">
                  <wp14:pctHeight>0</wp14:pctHeight>
                </wp14:sizeRelV>
              </wp:anchor>
            </w:drawing>
          </mc:Choice>
          <mc:Fallback>
            <w:pict>
              <v:roundrect w14:anchorId="45CB758E" id="Rounded Rectangle 3" o:spid="_x0000_s1026" style="position:absolute;margin-left:340.9pt;margin-top:4.15pt;width:76.5pt;height:2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" fillcolor="window" strokecolor="windowText" strokeweight="1pt">
                <v:stroke joinstyle="miter"/>
                <v:textbox inset="1.95956mm,.97978mm,1.95956mm,.97978mm">
                  <w:txbxContent>
                    <w:p w14:paraId="0BD25C4D" w14:textId="77777777" w:rsidR="00D45424" w:rsidRPr="001445BA" w:rsidRDefault="00D45424" w:rsidP="0015461C">
                      <w:pPr>
                        <w:pStyle w:val="NormalWeb"/>
                        <w:kinsoku w:val="0"/>
                        <w:overflowPunct w:val="0"/>
                        <w:spacing w:before="0" w:beforeAutospacing="0" w:after="0" w:afterAutospacing="0"/>
                        <w:jc w:val="center"/>
                        <w:textAlignment w:val="baseline"/>
                        <w:rPr>
                          <w:rFonts w:ascii="Arial" w:hAnsi="Arial" w:cs="Arial"/>
                          <w:sz w:val="2"/>
                        </w:rPr>
                      </w:pPr>
                      <w:r>
                        <w:rPr>
                          <w:rFonts w:ascii="Arial" w:hAnsi="Arial" w:cs="Arial"/>
                          <w:b/>
                          <w:bCs/>
                          <w:kern w:val="24"/>
                          <w:sz w:val="14"/>
                          <w:szCs w:val="56"/>
                        </w:rPr>
                        <w:t>e-Reporting/DHIS2</w:t>
                      </w:r>
                      <w:r w:rsidRPr="002A4684">
                        <w:rPr>
                          <w:rFonts w:ascii="Arial" w:hAnsi="Arial" w:cs="Arial"/>
                          <w:b/>
                          <w:bCs/>
                          <w:kern w:val="24"/>
                          <w:sz w:val="14"/>
                          <w:szCs w:val="56"/>
                        </w:rPr>
                        <w:t xml:space="preserve"> </w:t>
                      </w:r>
                    </w:p>
                  </w:txbxContent>
                </v:textbox>
              </v:roundrect>
            </w:pict>
          </mc:Fallback>
        </mc:AlternateContent>
      </w:r>
      <w:r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687936" behindDoc="0" locked="0" layoutInCell="1" allowOverlap="1" wp14:anchorId="4A1181DC" wp14:editId="06480655">
                <wp:simplePos x="0" y="0"/>
                <wp:positionH relativeFrom="column">
                  <wp:posOffset>2616200</wp:posOffset>
                </wp:positionH>
                <wp:positionV relativeFrom="paragraph">
                  <wp:posOffset>162805</wp:posOffset>
                </wp:positionV>
                <wp:extent cx="1409700" cy="431702"/>
                <wp:effectExtent l="0" t="0" r="19050" b="26035"/>
                <wp:wrapNone/>
                <wp:docPr id="28" name="Rounded Rectangle 28"/>
                <wp:cNvGraphicFramePr/>
                <a:graphic xmlns:a="http://schemas.openxmlformats.org/drawingml/2006/main">
                  <a:graphicData uri="http://schemas.microsoft.com/office/word/2010/wordprocessingShape">
                    <wps:wsp>
                      <wps:cNvSpPr/>
                      <wps:spPr>
                        <a:xfrm>
                          <a:off x="0" y="0"/>
                          <a:ext cx="1409700" cy="431702"/>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8804AF7" w14:textId="430AACBC" w:rsidR="00D45424" w:rsidRPr="0015461C" w:rsidRDefault="00D45424" w:rsidP="00443AF8">
                            <w:pPr>
                              <w:pStyle w:val="NormalWeb"/>
                              <w:kinsoku w:val="0"/>
                              <w:overflowPunct w:val="0"/>
                              <w:spacing w:before="0" w:beforeAutospacing="0" w:after="0" w:afterAutospacing="0"/>
                              <w:jc w:val="center"/>
                              <w:textAlignment w:val="baseline"/>
                              <w:rPr>
                                <w:rFonts w:ascii="Arial" w:hAnsi="Arial" w:cs="Arial"/>
                                <w:iCs/>
                                <w:sz w:val="4"/>
                              </w:rPr>
                            </w:pPr>
                            <w:r w:rsidRPr="0015461C">
                              <w:rPr>
                                <w:rFonts w:ascii="Arial" w:hAnsi="Arial" w:cs="Arial"/>
                                <w:b/>
                                <w:bCs/>
                                <w:iCs/>
                                <w:color w:val="FFFFFF" w:themeColor="light1"/>
                                <w:kern w:val="24"/>
                                <w:sz w:val="22"/>
                                <w:szCs w:val="56"/>
                              </w:rPr>
                              <w:t>Municipality</w:t>
                            </w:r>
                          </w:p>
                        </w:txbxContent>
                      </wps:txbx>
                      <wps:bodyPr wrap="square" lIns="70544" tIns="35272" rIns="70544" bIns="35272" anchor="ctr">
                        <a:noAutofit/>
                      </wps:bodyPr>
                    </wps:wsp>
                  </a:graphicData>
                </a:graphic>
                <wp14:sizeRelH relativeFrom="margin">
                  <wp14:pctWidth>0</wp14:pctWidth>
                </wp14:sizeRelH>
                <wp14:sizeRelV relativeFrom="margin">
                  <wp14:pctHeight>0</wp14:pctHeight>
                </wp14:sizeRelV>
              </wp:anchor>
            </w:drawing>
          </mc:Choice>
          <mc:Fallback>
            <w:pict>
              <v:roundrect w14:anchorId="4A1181DC" id="Rounded Rectangle 28" o:spid="_x0000_s1027" style="position:absolute;margin-left:206pt;margin-top:12.8pt;width:111pt;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" fillcolor="#5b9bd5" strokecolor="#41719c" strokeweight="1pt">
                <v:stroke joinstyle="miter"/>
                <v:textbox inset="1.95956mm,.97978mm,1.95956mm,.97978mm">
                  <w:txbxContent>
                    <w:p w14:paraId="38804AF7" w14:textId="430AACBC" w:rsidR="00D45424" w:rsidRPr="0015461C" w:rsidRDefault="00D45424" w:rsidP="00443AF8">
                      <w:pPr>
                        <w:pStyle w:val="NormalWeb"/>
                        <w:kinsoku w:val="0"/>
                        <w:overflowPunct w:val="0"/>
                        <w:spacing w:before="0" w:beforeAutospacing="0" w:after="0" w:afterAutospacing="0"/>
                        <w:jc w:val="center"/>
                        <w:textAlignment w:val="baseline"/>
                        <w:rPr>
                          <w:rFonts w:ascii="Arial" w:hAnsi="Arial" w:cs="Arial"/>
                          <w:iCs/>
                          <w:sz w:val="4"/>
                        </w:rPr>
                      </w:pPr>
                      <w:r w:rsidRPr="0015461C">
                        <w:rPr>
                          <w:rFonts w:ascii="Arial" w:hAnsi="Arial" w:cs="Arial"/>
                          <w:b/>
                          <w:bCs/>
                          <w:iCs/>
                          <w:color w:val="FFFFFF" w:themeColor="light1"/>
                          <w:kern w:val="24"/>
                          <w:sz w:val="22"/>
                          <w:szCs w:val="56"/>
                        </w:rPr>
                        <w:t>Municipality</w:t>
                      </w:r>
                    </w:p>
                  </w:txbxContent>
                </v:textbox>
              </v:roundrect>
            </w:pict>
          </mc:Fallback>
        </mc:AlternateContent>
      </w:r>
      <w:r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692032" behindDoc="0" locked="0" layoutInCell="1" allowOverlap="1" wp14:anchorId="0178AE12" wp14:editId="521EAE80">
                <wp:simplePos x="0" y="0"/>
                <wp:positionH relativeFrom="column">
                  <wp:posOffset>1371600</wp:posOffset>
                </wp:positionH>
                <wp:positionV relativeFrom="paragraph">
                  <wp:posOffset>207694</wp:posOffset>
                </wp:positionV>
                <wp:extent cx="819150" cy="425450"/>
                <wp:effectExtent l="0" t="0" r="19050" b="12700"/>
                <wp:wrapNone/>
                <wp:docPr id="27" name="Rounded Rectangle 27"/>
                <wp:cNvGraphicFramePr/>
                <a:graphic xmlns:a="http://schemas.openxmlformats.org/drawingml/2006/main">
                  <a:graphicData uri="http://schemas.microsoft.com/office/word/2010/wordprocessingShape">
                    <wps:wsp>
                      <wps:cNvSpPr/>
                      <wps:spPr>
                        <a:xfrm>
                          <a:off x="0" y="0"/>
                          <a:ext cx="819150" cy="425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9A3937E" w14:textId="77777777" w:rsidR="00D45424" w:rsidRPr="00B53EC0" w:rsidRDefault="00D45424" w:rsidP="00443AF8">
                            <w:pPr>
                              <w:pStyle w:val="NormalWeb"/>
                              <w:kinsoku w:val="0"/>
                              <w:overflowPunct w:val="0"/>
                              <w:spacing w:before="0" w:beforeAutospacing="0" w:after="0" w:afterAutospacing="0"/>
                              <w:jc w:val="center"/>
                              <w:textAlignment w:val="baseline"/>
                              <w:rPr>
                                <w:rFonts w:ascii="Arial" w:hAnsi="Arial" w:cs="Arial"/>
                                <w:sz w:val="2"/>
                              </w:rPr>
                            </w:pPr>
                            <w:r w:rsidRPr="00B53EC0">
                              <w:rPr>
                                <w:rFonts w:ascii="Arial" w:hAnsi="Arial" w:cs="Arial"/>
                                <w:b/>
                                <w:bCs/>
                                <w:kern w:val="24"/>
                                <w:sz w:val="14"/>
                                <w:szCs w:val="56"/>
                              </w:rPr>
                              <w:t>HMIS Reporting forms 9.3/9.4</w:t>
                            </w:r>
                          </w:p>
                        </w:txbxContent>
                      </wps:txbx>
                      <wps:bodyPr wrap="square" lIns="70544" tIns="35272" rIns="70544" bIns="35272" anchor="ctr">
                        <a:noAutofit/>
                      </wps:bodyPr>
                    </wps:wsp>
                  </a:graphicData>
                </a:graphic>
                <wp14:sizeRelH relativeFrom="margin">
                  <wp14:pctWidth>0</wp14:pctWidth>
                </wp14:sizeRelH>
                <wp14:sizeRelV relativeFrom="margin">
                  <wp14:pctHeight>0</wp14:pctHeight>
                </wp14:sizeRelV>
              </wp:anchor>
            </w:drawing>
          </mc:Choice>
          <mc:Fallback>
            <w:pict>
              <v:roundrect w14:anchorId="0178AE12" id="Rounded Rectangle 27" o:spid="_x0000_s1028" style="position:absolute;margin-left:108pt;margin-top:16.35pt;width:64.5pt;height: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" fillcolor="window" strokecolor="windowText" strokeweight="1pt">
                <v:stroke joinstyle="miter"/>
                <v:textbox inset="1.95956mm,.97978mm,1.95956mm,.97978mm">
                  <w:txbxContent>
                    <w:p w14:paraId="19A3937E" w14:textId="77777777" w:rsidR="00D45424" w:rsidRPr="00B53EC0" w:rsidRDefault="00D45424" w:rsidP="00443AF8">
                      <w:pPr>
                        <w:pStyle w:val="NormalWeb"/>
                        <w:kinsoku w:val="0"/>
                        <w:overflowPunct w:val="0"/>
                        <w:spacing w:before="0" w:beforeAutospacing="0" w:after="0" w:afterAutospacing="0"/>
                        <w:jc w:val="center"/>
                        <w:textAlignment w:val="baseline"/>
                        <w:rPr>
                          <w:rFonts w:ascii="Arial" w:hAnsi="Arial" w:cs="Arial"/>
                          <w:sz w:val="2"/>
                        </w:rPr>
                      </w:pPr>
                      <w:r w:rsidRPr="00B53EC0">
                        <w:rPr>
                          <w:rFonts w:ascii="Arial" w:hAnsi="Arial" w:cs="Arial"/>
                          <w:b/>
                          <w:bCs/>
                          <w:kern w:val="24"/>
                          <w:sz w:val="14"/>
                          <w:szCs w:val="56"/>
                        </w:rPr>
                        <w:t>HMIS Reporting forms 9.3/9.4</w:t>
                      </w:r>
                    </w:p>
                  </w:txbxContent>
                </v:textbox>
              </v:roundrect>
            </w:pict>
          </mc:Fallback>
        </mc:AlternateContent>
      </w:r>
      <w:r w:rsidR="00443AF8"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685888" behindDoc="0" locked="0" layoutInCell="1" allowOverlap="1" wp14:anchorId="01C400A0" wp14:editId="75FFFA4F">
                <wp:simplePos x="0" y="0"/>
                <wp:positionH relativeFrom="column">
                  <wp:posOffset>-341842</wp:posOffset>
                </wp:positionH>
                <wp:positionV relativeFrom="paragraph">
                  <wp:posOffset>305435</wp:posOffset>
                </wp:positionV>
                <wp:extent cx="1600200" cy="72390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1600200" cy="72390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81D0F5C" w14:textId="77777777" w:rsidR="00D45424" w:rsidRPr="0015461C" w:rsidRDefault="00D45424" w:rsidP="00443AF8">
                            <w:pPr>
                              <w:pStyle w:val="NormalWeb"/>
                              <w:kinsoku w:val="0"/>
                              <w:overflowPunct w:val="0"/>
                              <w:spacing w:before="0" w:beforeAutospacing="0" w:after="0" w:afterAutospacing="0"/>
                              <w:jc w:val="center"/>
                              <w:textAlignment w:val="baseline"/>
                              <w:rPr>
                                <w:rFonts w:ascii="Arial" w:hAnsi="Arial" w:cs="Arial"/>
                                <w:sz w:val="6"/>
                              </w:rPr>
                            </w:pPr>
                            <w:r w:rsidRPr="0015461C">
                              <w:rPr>
                                <w:rFonts w:ascii="Arial" w:hAnsi="Arial" w:cs="Arial"/>
                                <w:b/>
                                <w:bCs/>
                                <w:color w:val="FFFFFF" w:themeColor="light1"/>
                                <w:kern w:val="24"/>
                                <w:sz w:val="22"/>
                                <w:szCs w:val="56"/>
                              </w:rPr>
                              <w:t>Public Health Facilities</w:t>
                            </w:r>
                          </w:p>
                        </w:txbxContent>
                      </wps:txbx>
                      <wps:bodyPr wrap="square" lIns="70544" tIns="35272" rIns="70544" bIns="35272" anchor="ctr">
                        <a:noAutofit/>
                      </wps:bodyPr>
                    </wps:wsp>
                  </a:graphicData>
                </a:graphic>
                <wp14:sizeRelH relativeFrom="margin">
                  <wp14:pctWidth>0</wp14:pctWidth>
                </wp14:sizeRelH>
                <wp14:sizeRelV relativeFrom="margin">
                  <wp14:pctHeight>0</wp14:pctHeight>
                </wp14:sizeRelV>
              </wp:anchor>
            </w:drawing>
          </mc:Choice>
          <mc:Fallback>
            <w:pict>
              <v:roundrect w14:anchorId="01C400A0" id="Rounded Rectangle 24" o:spid="_x0000_s1029" style="position:absolute;margin-left:-26.9pt;margin-top:24.05pt;width:126pt;height: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" fillcolor="#5b9bd5" strokecolor="#41719c" strokeweight="1pt">
                <v:stroke joinstyle="miter"/>
                <v:textbox inset="1.95956mm,.97978mm,1.95956mm,.97978mm">
                  <w:txbxContent>
                    <w:p w14:paraId="381D0F5C" w14:textId="77777777" w:rsidR="00D45424" w:rsidRPr="0015461C" w:rsidRDefault="00D45424" w:rsidP="00443AF8">
                      <w:pPr>
                        <w:pStyle w:val="NormalWeb"/>
                        <w:kinsoku w:val="0"/>
                        <w:overflowPunct w:val="0"/>
                        <w:spacing w:before="0" w:beforeAutospacing="0" w:after="0" w:afterAutospacing="0"/>
                        <w:jc w:val="center"/>
                        <w:textAlignment w:val="baseline"/>
                        <w:rPr>
                          <w:rFonts w:ascii="Arial" w:hAnsi="Arial" w:cs="Arial"/>
                          <w:sz w:val="6"/>
                        </w:rPr>
                      </w:pPr>
                      <w:r w:rsidRPr="0015461C">
                        <w:rPr>
                          <w:rFonts w:ascii="Arial" w:hAnsi="Arial" w:cs="Arial"/>
                          <w:b/>
                          <w:bCs/>
                          <w:color w:val="FFFFFF" w:themeColor="light1"/>
                          <w:kern w:val="24"/>
                          <w:sz w:val="22"/>
                          <w:szCs w:val="56"/>
                        </w:rPr>
                        <w:t>Public Health Facilities</w:t>
                      </w:r>
                    </w:p>
                  </w:txbxContent>
                </v:textbox>
              </v:roundrect>
            </w:pict>
          </mc:Fallback>
        </mc:AlternateContent>
      </w:r>
    </w:p>
    <w:p w14:paraId="22C6F3E4" w14:textId="0C447B16" w:rsidR="00443AF8" w:rsidRPr="00443AF8" w:rsidRDefault="00C91806" w:rsidP="00443AF8">
      <w:pPr>
        <w:tabs>
          <w:tab w:val="left" w:pos="2520"/>
        </w:tabs>
        <w:spacing w:after="160" w:line="259" w:lineRule="auto"/>
        <w:rPr>
          <w:rFonts w:asciiTheme="minorHAnsi" w:eastAsiaTheme="minorHAnsi" w:hAnsiTheme="minorHAnsi" w:cstheme="minorBidi"/>
          <w:sz w:val="22"/>
          <w:szCs w:val="22"/>
          <w:lang w:bidi="ar-SA"/>
        </w:rPr>
      </w:pPr>
      <w:r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699200" behindDoc="0" locked="0" layoutInCell="1" allowOverlap="1" wp14:anchorId="464FD792" wp14:editId="44BDEA61">
                <wp:simplePos x="0" y="0"/>
                <wp:positionH relativeFrom="column">
                  <wp:posOffset>5621606</wp:posOffset>
                </wp:positionH>
                <wp:positionV relativeFrom="paragraph">
                  <wp:posOffset>102235</wp:posOffset>
                </wp:positionV>
                <wp:extent cx="0" cy="171450"/>
                <wp:effectExtent l="76200" t="0" r="57150" b="57150"/>
                <wp:wrapNone/>
                <wp:docPr id="35" name="Straight Arrow Connector 35"/>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FA9A34F" id="_x0000_t32" coordsize="21600,21600" o:spt="32" o:oned="t" path="m,l21600,21600e" filled="f">
                <v:path arrowok="t" fillok="f" o:connecttype="none"/>
                <o:lock v:ext="edit" shapetype="t"/>
              </v:shapetype>
              <v:shape id="Straight Arrow Connector 35" o:spid="_x0000_s1026" type="#_x0000_t32" style="position:absolute;margin-left:442.65pt;margin-top:8.05pt;width:0;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" strokecolor="windowText" strokeweight="1pt">
                <v:stroke endarrow="block" joinstyle="miter"/>
              </v:shape>
            </w:pict>
          </mc:Fallback>
        </mc:AlternateContent>
      </w:r>
      <w:r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697152" behindDoc="0" locked="0" layoutInCell="1" allowOverlap="1" wp14:anchorId="2E2366CA" wp14:editId="0A471C11">
                <wp:simplePos x="0" y="0"/>
                <wp:positionH relativeFrom="column">
                  <wp:posOffset>4046171</wp:posOffset>
                </wp:positionH>
                <wp:positionV relativeFrom="paragraph">
                  <wp:posOffset>95885</wp:posOffset>
                </wp:positionV>
                <wp:extent cx="1569720" cy="0"/>
                <wp:effectExtent l="0" t="0" r="30480" b="19050"/>
                <wp:wrapNone/>
                <wp:docPr id="30" name="Straight Connector 30"/>
                <wp:cNvGraphicFramePr/>
                <a:graphic xmlns:a="http://schemas.openxmlformats.org/drawingml/2006/main">
                  <a:graphicData uri="http://schemas.microsoft.com/office/word/2010/wordprocessingShape">
                    <wps:wsp>
                      <wps:cNvCnPr/>
                      <wps:spPr>
                        <a:xfrm>
                          <a:off x="0" y="0"/>
                          <a:ext cx="15697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17E61CE" id="Straight Connector 30"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6pt,7.55pt" to="442.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" strokecolor="windowText" strokeweight="1pt">
                <v:stroke joinstyle="miter"/>
              </v:line>
            </w:pict>
          </mc:Fallback>
        </mc:AlternateContent>
      </w:r>
      <w:r w:rsidR="00443AF8"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694080" behindDoc="0" locked="0" layoutInCell="1" allowOverlap="1" wp14:anchorId="1BFCA2F6" wp14:editId="2EC6F1A2">
                <wp:simplePos x="0" y="0"/>
                <wp:positionH relativeFrom="column">
                  <wp:posOffset>2273300</wp:posOffset>
                </wp:positionH>
                <wp:positionV relativeFrom="paragraph">
                  <wp:posOffset>102235</wp:posOffset>
                </wp:positionV>
                <wp:extent cx="374650" cy="0"/>
                <wp:effectExtent l="0" t="76200" r="25400" b="95250"/>
                <wp:wrapNone/>
                <wp:docPr id="29" name="Straight Arrow Connector 29"/>
                <wp:cNvGraphicFramePr/>
                <a:graphic xmlns:a="http://schemas.openxmlformats.org/drawingml/2006/main">
                  <a:graphicData uri="http://schemas.microsoft.com/office/word/2010/wordprocessingShape">
                    <wps:wsp>
                      <wps:cNvCnPr/>
                      <wps:spPr>
                        <a:xfrm>
                          <a:off x="0" y="0"/>
                          <a:ext cx="37465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04C6A8" id="Straight Arrow Connector 29" o:spid="_x0000_s1026" type="#_x0000_t32" style="position:absolute;margin-left:179pt;margin-top:8.05pt;width:29.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" strokecolor="windowText" strokeweight="1pt">
                <v:stroke endarrow="block" joinstyle="miter"/>
              </v:shape>
            </w:pict>
          </mc:Fallback>
        </mc:AlternateContent>
      </w:r>
      <w:r w:rsidR="00443AF8"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696128" behindDoc="0" locked="0" layoutInCell="1" allowOverlap="1" wp14:anchorId="5656044F" wp14:editId="3CF0292F">
                <wp:simplePos x="0" y="0"/>
                <wp:positionH relativeFrom="column">
                  <wp:posOffset>2279650</wp:posOffset>
                </wp:positionH>
                <wp:positionV relativeFrom="paragraph">
                  <wp:posOffset>89535</wp:posOffset>
                </wp:positionV>
                <wp:extent cx="0" cy="76200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76200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B10935D" id="Straight Connector 3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79.5pt,7.05pt" to="179.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" strokecolor="windowText" strokeweight="1pt">
                <v:stroke joinstyle="miter"/>
              </v:line>
            </w:pict>
          </mc:Fallback>
        </mc:AlternateContent>
      </w:r>
    </w:p>
    <w:p w14:paraId="4587327E" w14:textId="05A5348C" w:rsidR="00443AF8" w:rsidRPr="00443AF8" w:rsidRDefault="00C91806" w:rsidP="00443AF8">
      <w:pPr>
        <w:tabs>
          <w:tab w:val="left" w:pos="2520"/>
        </w:tabs>
        <w:spacing w:after="160" w:line="259" w:lineRule="auto"/>
        <w:rPr>
          <w:rFonts w:asciiTheme="minorHAnsi" w:eastAsiaTheme="minorHAnsi" w:hAnsiTheme="minorHAnsi" w:cstheme="minorBidi"/>
          <w:sz w:val="22"/>
          <w:szCs w:val="22"/>
          <w:lang w:bidi="ar-SA"/>
        </w:rPr>
      </w:pPr>
      <w:r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686912" behindDoc="0" locked="0" layoutInCell="1" allowOverlap="1" wp14:anchorId="0B1354F7" wp14:editId="3CAB28A9">
                <wp:simplePos x="0" y="0"/>
                <wp:positionH relativeFrom="column">
                  <wp:posOffset>5070134</wp:posOffset>
                </wp:positionH>
                <wp:positionV relativeFrom="paragraph">
                  <wp:posOffset>15875</wp:posOffset>
                </wp:positionV>
                <wp:extent cx="1143000" cy="412750"/>
                <wp:effectExtent l="0" t="0" r="19050" b="25400"/>
                <wp:wrapNone/>
                <wp:docPr id="34" name="Rounded Rectangle 34"/>
                <wp:cNvGraphicFramePr/>
                <a:graphic xmlns:a="http://schemas.openxmlformats.org/drawingml/2006/main">
                  <a:graphicData uri="http://schemas.microsoft.com/office/word/2010/wordprocessingShape">
                    <wps:wsp>
                      <wps:cNvSpPr/>
                      <wps:spPr>
                        <a:xfrm>
                          <a:off x="0" y="0"/>
                          <a:ext cx="1143000" cy="4127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534A1E3" w14:textId="7F1D5265" w:rsidR="00D45424" w:rsidRPr="0015461C" w:rsidRDefault="00D45424" w:rsidP="00443AF8">
                            <w:pPr>
                              <w:pStyle w:val="NormalWeb"/>
                              <w:kinsoku w:val="0"/>
                              <w:overflowPunct w:val="0"/>
                              <w:spacing w:before="0" w:beforeAutospacing="0" w:after="0" w:afterAutospacing="0"/>
                              <w:jc w:val="center"/>
                              <w:textAlignment w:val="baseline"/>
                              <w:rPr>
                                <w:rFonts w:ascii="Arial" w:hAnsi="Arial" w:cs="Arial"/>
                                <w:sz w:val="2"/>
                              </w:rPr>
                            </w:pPr>
                            <w:r w:rsidRPr="0015461C">
                              <w:rPr>
                                <w:rFonts w:ascii="Arial" w:hAnsi="Arial" w:cs="Arial"/>
                                <w:b/>
                                <w:bCs/>
                                <w:color w:val="FFFFFF" w:themeColor="light1"/>
                                <w:kern w:val="24"/>
                                <w:sz w:val="20"/>
                                <w:szCs w:val="84"/>
                              </w:rPr>
                              <w:t>HMIS</w:t>
                            </w:r>
                            <w:r>
                              <w:rPr>
                                <w:rFonts w:ascii="Arial" w:hAnsi="Arial" w:cs="Arial"/>
                                <w:b/>
                                <w:bCs/>
                                <w:color w:val="FFFFFF" w:themeColor="light1"/>
                                <w:kern w:val="24"/>
                                <w:sz w:val="20"/>
                                <w:szCs w:val="84"/>
                              </w:rPr>
                              <w:t xml:space="preserve"> section</w:t>
                            </w:r>
                            <w:r w:rsidRPr="0015461C">
                              <w:rPr>
                                <w:rFonts w:ascii="Arial" w:hAnsi="Arial" w:cs="Arial"/>
                                <w:b/>
                                <w:bCs/>
                                <w:color w:val="FFFFFF" w:themeColor="light1"/>
                                <w:kern w:val="24"/>
                                <w:sz w:val="20"/>
                                <w:szCs w:val="84"/>
                              </w:rPr>
                              <w:t>/DoHS</w:t>
                            </w:r>
                          </w:p>
                        </w:txbxContent>
                      </wps:txbx>
                      <wps:bodyPr wrap="square" lIns="70544" tIns="35272" rIns="70544" bIns="35272" anchor="ctr">
                        <a:noAutofit/>
                      </wps:bodyPr>
                    </wps:wsp>
                  </a:graphicData>
                </a:graphic>
                <wp14:sizeRelH relativeFrom="margin">
                  <wp14:pctWidth>0</wp14:pctWidth>
                </wp14:sizeRelH>
                <wp14:sizeRelV relativeFrom="margin">
                  <wp14:pctHeight>0</wp14:pctHeight>
                </wp14:sizeRelV>
              </wp:anchor>
            </w:drawing>
          </mc:Choice>
          <mc:Fallback>
            <w:pict>
              <v:roundrect w14:anchorId="0B1354F7" id="Rounded Rectangle 34" o:spid="_x0000_s1030" style="position:absolute;margin-left:399.2pt;margin-top:1.25pt;width:90pt;height: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" fillcolor="#5b9bd5" strokecolor="#41719c" strokeweight="1pt">
                <v:stroke joinstyle="miter"/>
                <v:textbox inset="1.95956mm,.97978mm,1.95956mm,.97978mm">
                  <w:txbxContent>
                    <w:p w14:paraId="0534A1E3" w14:textId="7F1D5265" w:rsidR="00D45424" w:rsidRPr="0015461C" w:rsidRDefault="00D45424" w:rsidP="00443AF8">
                      <w:pPr>
                        <w:pStyle w:val="NormalWeb"/>
                        <w:kinsoku w:val="0"/>
                        <w:overflowPunct w:val="0"/>
                        <w:spacing w:before="0" w:beforeAutospacing="0" w:after="0" w:afterAutospacing="0"/>
                        <w:jc w:val="center"/>
                        <w:textAlignment w:val="baseline"/>
                        <w:rPr>
                          <w:rFonts w:ascii="Arial" w:hAnsi="Arial" w:cs="Arial"/>
                          <w:sz w:val="2"/>
                        </w:rPr>
                      </w:pPr>
                      <w:r w:rsidRPr="0015461C">
                        <w:rPr>
                          <w:rFonts w:ascii="Arial" w:hAnsi="Arial" w:cs="Arial"/>
                          <w:b/>
                          <w:bCs/>
                          <w:color w:val="FFFFFF" w:themeColor="light1"/>
                          <w:kern w:val="24"/>
                          <w:sz w:val="20"/>
                          <w:szCs w:val="84"/>
                        </w:rPr>
                        <w:t>HMIS</w:t>
                      </w:r>
                      <w:r>
                        <w:rPr>
                          <w:rFonts w:ascii="Arial" w:hAnsi="Arial" w:cs="Arial"/>
                          <w:b/>
                          <w:bCs/>
                          <w:color w:val="FFFFFF" w:themeColor="light1"/>
                          <w:kern w:val="24"/>
                          <w:sz w:val="20"/>
                          <w:szCs w:val="84"/>
                        </w:rPr>
                        <w:t xml:space="preserve"> section</w:t>
                      </w:r>
                      <w:r w:rsidRPr="0015461C">
                        <w:rPr>
                          <w:rFonts w:ascii="Arial" w:hAnsi="Arial" w:cs="Arial"/>
                          <w:b/>
                          <w:bCs/>
                          <w:color w:val="FFFFFF" w:themeColor="light1"/>
                          <w:kern w:val="24"/>
                          <w:sz w:val="20"/>
                          <w:szCs w:val="84"/>
                        </w:rPr>
                        <w:t>/</w:t>
                      </w:r>
                      <w:proofErr w:type="spellStart"/>
                      <w:r w:rsidRPr="0015461C">
                        <w:rPr>
                          <w:rFonts w:ascii="Arial" w:hAnsi="Arial" w:cs="Arial"/>
                          <w:b/>
                          <w:bCs/>
                          <w:color w:val="FFFFFF" w:themeColor="light1"/>
                          <w:kern w:val="24"/>
                          <w:sz w:val="20"/>
                          <w:szCs w:val="84"/>
                        </w:rPr>
                        <w:t>DoHS</w:t>
                      </w:r>
                      <w:proofErr w:type="spellEnd"/>
                    </w:p>
                  </w:txbxContent>
                </v:textbox>
              </v:roundrect>
            </w:pict>
          </mc:Fallback>
        </mc:AlternateContent>
      </w:r>
      <w:r w:rsidR="00443AF8"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706368" behindDoc="0" locked="0" layoutInCell="1" allowOverlap="1" wp14:anchorId="6468CBC9" wp14:editId="2F2D1860">
                <wp:simplePos x="0" y="0"/>
                <wp:positionH relativeFrom="column">
                  <wp:posOffset>1289050</wp:posOffset>
                </wp:positionH>
                <wp:positionV relativeFrom="paragraph">
                  <wp:posOffset>196801</wp:posOffset>
                </wp:positionV>
                <wp:extent cx="971550" cy="311150"/>
                <wp:effectExtent l="0" t="0" r="19050" b="12700"/>
                <wp:wrapNone/>
                <wp:docPr id="32" name="Rounded Rectangle 32"/>
                <wp:cNvGraphicFramePr/>
                <a:graphic xmlns:a="http://schemas.openxmlformats.org/drawingml/2006/main">
                  <a:graphicData uri="http://schemas.microsoft.com/office/word/2010/wordprocessingShape">
                    <wps:wsp>
                      <wps:cNvSpPr/>
                      <wps:spPr>
                        <a:xfrm>
                          <a:off x="0" y="0"/>
                          <a:ext cx="971550" cy="311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ADF9C0C" w14:textId="60A3C812" w:rsidR="00D45424" w:rsidRPr="001445BA" w:rsidRDefault="00D45424" w:rsidP="00443AF8">
                            <w:pPr>
                              <w:pStyle w:val="NormalWeb"/>
                              <w:kinsoku w:val="0"/>
                              <w:overflowPunct w:val="0"/>
                              <w:spacing w:before="0" w:beforeAutospacing="0" w:after="0" w:afterAutospacing="0"/>
                              <w:jc w:val="center"/>
                              <w:textAlignment w:val="baseline"/>
                              <w:rPr>
                                <w:rFonts w:ascii="Arial" w:hAnsi="Arial" w:cs="Arial"/>
                                <w:sz w:val="2"/>
                              </w:rPr>
                            </w:pPr>
                            <w:r>
                              <w:rPr>
                                <w:rFonts w:ascii="Arial" w:hAnsi="Arial" w:cs="Arial"/>
                                <w:b/>
                                <w:bCs/>
                                <w:kern w:val="24"/>
                                <w:sz w:val="14"/>
                                <w:szCs w:val="56"/>
                              </w:rPr>
                              <w:t>e-Reporting/DHIS2</w:t>
                            </w:r>
                            <w:r w:rsidRPr="002A4684">
                              <w:rPr>
                                <w:rFonts w:ascii="Arial" w:hAnsi="Arial" w:cs="Arial"/>
                                <w:b/>
                                <w:bCs/>
                                <w:kern w:val="24"/>
                                <w:sz w:val="14"/>
                                <w:szCs w:val="56"/>
                              </w:rPr>
                              <w:t xml:space="preserve"> </w:t>
                            </w:r>
                          </w:p>
                        </w:txbxContent>
                      </wps:txbx>
                      <wps:bodyPr wrap="square" lIns="70544" tIns="35272" rIns="70544" bIns="35272" anchor="ctr">
                        <a:noAutofit/>
                      </wps:bodyPr>
                    </wps:wsp>
                  </a:graphicData>
                </a:graphic>
                <wp14:sizeRelH relativeFrom="margin">
                  <wp14:pctWidth>0</wp14:pctWidth>
                </wp14:sizeRelH>
                <wp14:sizeRelV relativeFrom="margin">
                  <wp14:pctHeight>0</wp14:pctHeight>
                </wp14:sizeRelV>
              </wp:anchor>
            </w:drawing>
          </mc:Choice>
          <mc:Fallback>
            <w:pict>
              <v:roundrect w14:anchorId="6468CBC9" id="Rounded Rectangle 32" o:spid="_x0000_s1031" style="position:absolute;margin-left:101.5pt;margin-top:15.5pt;width:76.5pt;height: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" fillcolor="window" strokecolor="windowText" strokeweight="1pt">
                <v:stroke joinstyle="miter"/>
                <v:textbox inset="1.95956mm,.97978mm,1.95956mm,.97978mm">
                  <w:txbxContent>
                    <w:p w14:paraId="6ADF9C0C" w14:textId="60A3C812" w:rsidR="00D45424" w:rsidRPr="001445BA" w:rsidRDefault="00D45424" w:rsidP="00443AF8">
                      <w:pPr>
                        <w:pStyle w:val="NormalWeb"/>
                        <w:kinsoku w:val="0"/>
                        <w:overflowPunct w:val="0"/>
                        <w:spacing w:before="0" w:beforeAutospacing="0" w:after="0" w:afterAutospacing="0"/>
                        <w:jc w:val="center"/>
                        <w:textAlignment w:val="baseline"/>
                        <w:rPr>
                          <w:rFonts w:ascii="Arial" w:hAnsi="Arial" w:cs="Arial"/>
                          <w:sz w:val="2"/>
                        </w:rPr>
                      </w:pPr>
                      <w:r>
                        <w:rPr>
                          <w:rFonts w:ascii="Arial" w:hAnsi="Arial" w:cs="Arial"/>
                          <w:b/>
                          <w:bCs/>
                          <w:kern w:val="24"/>
                          <w:sz w:val="14"/>
                          <w:szCs w:val="56"/>
                        </w:rPr>
                        <w:t>e-Reporting/DHIS2</w:t>
                      </w:r>
                      <w:r w:rsidRPr="002A4684">
                        <w:rPr>
                          <w:rFonts w:ascii="Arial" w:hAnsi="Arial" w:cs="Arial"/>
                          <w:b/>
                          <w:bCs/>
                          <w:kern w:val="24"/>
                          <w:sz w:val="14"/>
                          <w:szCs w:val="56"/>
                        </w:rPr>
                        <w:t xml:space="preserve"> </w:t>
                      </w:r>
                    </w:p>
                  </w:txbxContent>
                </v:textbox>
              </v:roundrect>
            </w:pict>
          </mc:Fallback>
        </mc:AlternateContent>
      </w:r>
      <w:r w:rsidR="00443AF8"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693056" behindDoc="0" locked="0" layoutInCell="1" allowOverlap="1" wp14:anchorId="05A32EDF" wp14:editId="0C7532A6">
                <wp:simplePos x="0" y="0"/>
                <wp:positionH relativeFrom="column">
                  <wp:posOffset>1295400</wp:posOffset>
                </wp:positionH>
                <wp:positionV relativeFrom="paragraph">
                  <wp:posOffset>136525</wp:posOffset>
                </wp:positionV>
                <wp:extent cx="984250" cy="0"/>
                <wp:effectExtent l="0" t="0" r="25400" b="19050"/>
                <wp:wrapNone/>
                <wp:docPr id="33" name="Straight Connector 33"/>
                <wp:cNvGraphicFramePr/>
                <a:graphic xmlns:a="http://schemas.openxmlformats.org/drawingml/2006/main">
                  <a:graphicData uri="http://schemas.microsoft.com/office/word/2010/wordprocessingShape">
                    <wps:wsp>
                      <wps:cNvCnPr/>
                      <wps:spPr>
                        <a:xfrm flipV="1">
                          <a:off x="0" y="0"/>
                          <a:ext cx="98425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B17595" id="Straight Connector 3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0.75pt" to="17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" strokecolor="windowText" strokeweight="1pt">
                <v:stroke joinstyle="miter"/>
              </v:line>
            </w:pict>
          </mc:Fallback>
        </mc:AlternateContent>
      </w:r>
    </w:p>
    <w:p w14:paraId="6EA8DC3E" w14:textId="0A302009" w:rsidR="00443AF8" w:rsidRPr="00443AF8" w:rsidRDefault="00C91806" w:rsidP="00443AF8">
      <w:pPr>
        <w:tabs>
          <w:tab w:val="left" w:pos="2520"/>
        </w:tabs>
        <w:spacing w:after="160" w:line="259" w:lineRule="auto"/>
        <w:rPr>
          <w:rFonts w:asciiTheme="minorHAnsi" w:eastAsiaTheme="minorHAnsi" w:hAnsiTheme="minorHAnsi" w:cstheme="minorBidi"/>
          <w:sz w:val="22"/>
          <w:szCs w:val="22"/>
          <w:lang w:bidi="ar-SA"/>
        </w:rPr>
      </w:pPr>
      <w:r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700224" behindDoc="0" locked="0" layoutInCell="1" allowOverlap="1" wp14:anchorId="67C16147" wp14:editId="5857E9EE">
                <wp:simplePos x="0" y="0"/>
                <wp:positionH relativeFrom="column">
                  <wp:posOffset>5653356</wp:posOffset>
                </wp:positionH>
                <wp:positionV relativeFrom="paragraph">
                  <wp:posOffset>127635</wp:posOffset>
                </wp:positionV>
                <wp:extent cx="0" cy="190500"/>
                <wp:effectExtent l="76200" t="38100" r="57150" b="19050"/>
                <wp:wrapNone/>
                <wp:docPr id="38" name="Straight Arrow Connector 38"/>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4DF430" id="Straight Arrow Connector 38" o:spid="_x0000_s1026" type="#_x0000_t32" style="position:absolute;margin-left:445.15pt;margin-top:10.05pt;width:0;height:1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" strokecolor="windowText" strokeweight="1pt">
                <v:stroke endarrow="block" joinstyle="miter"/>
              </v:shape>
            </w:pict>
          </mc:Fallback>
        </mc:AlternateContent>
      </w:r>
      <w:r w:rsidR="00420ADF"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720704" behindDoc="0" locked="0" layoutInCell="1" allowOverlap="1" wp14:anchorId="41E9C2ED" wp14:editId="6505384C">
                <wp:simplePos x="0" y="0"/>
                <wp:positionH relativeFrom="column">
                  <wp:posOffset>2270125</wp:posOffset>
                </wp:positionH>
                <wp:positionV relativeFrom="paragraph">
                  <wp:posOffset>269240</wp:posOffset>
                </wp:positionV>
                <wp:extent cx="0" cy="1280160"/>
                <wp:effectExtent l="76200" t="38100" r="57150" b="15240"/>
                <wp:wrapNone/>
                <wp:docPr id="6" name="Straight Arrow Connector 6"/>
                <wp:cNvGraphicFramePr/>
                <a:graphic xmlns:a="http://schemas.openxmlformats.org/drawingml/2006/main">
                  <a:graphicData uri="http://schemas.microsoft.com/office/word/2010/wordprocessingShape">
                    <wps:wsp>
                      <wps:cNvCnPr/>
                      <wps:spPr>
                        <a:xfrm flipV="1">
                          <a:off x="0" y="0"/>
                          <a:ext cx="0" cy="128016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C823CC" id="Straight Arrow Connector 6" o:spid="_x0000_s1026" type="#_x0000_t32" style="position:absolute;margin-left:178.75pt;margin-top:21.2pt;width:0;height:100.8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" strokecolor="windowText" strokeweight="1pt">
                <v:stroke endarrow="block" joinstyle="miter"/>
              </v:shape>
            </w:pict>
          </mc:Fallback>
        </mc:AlternateContent>
      </w:r>
      <w:r w:rsidR="0015461C"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691008" behindDoc="0" locked="0" layoutInCell="1" allowOverlap="1" wp14:anchorId="0A4603AC" wp14:editId="5CBA6AE8">
                <wp:simplePos x="0" y="0"/>
                <wp:positionH relativeFrom="column">
                  <wp:posOffset>2658794</wp:posOffset>
                </wp:positionH>
                <wp:positionV relativeFrom="paragraph">
                  <wp:posOffset>87044</wp:posOffset>
                </wp:positionV>
                <wp:extent cx="1367497" cy="450166"/>
                <wp:effectExtent l="0" t="0" r="23495" b="26670"/>
                <wp:wrapNone/>
                <wp:docPr id="39" name="Rounded Rectangle 39"/>
                <wp:cNvGraphicFramePr/>
                <a:graphic xmlns:a="http://schemas.openxmlformats.org/drawingml/2006/main">
                  <a:graphicData uri="http://schemas.microsoft.com/office/word/2010/wordprocessingShape">
                    <wps:wsp>
                      <wps:cNvSpPr/>
                      <wps:spPr>
                        <a:xfrm>
                          <a:off x="0" y="0"/>
                          <a:ext cx="1367497" cy="450166"/>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D31D44F" w14:textId="33AFDD92" w:rsidR="00D45424" w:rsidRPr="0015461C" w:rsidRDefault="00D45424" w:rsidP="00443AF8">
                            <w:pPr>
                              <w:pStyle w:val="NormalWeb"/>
                              <w:kinsoku w:val="0"/>
                              <w:overflowPunct w:val="0"/>
                              <w:spacing w:before="0" w:beforeAutospacing="0" w:after="0" w:afterAutospacing="0"/>
                              <w:jc w:val="center"/>
                              <w:textAlignment w:val="baseline"/>
                              <w:rPr>
                                <w:rFonts w:ascii="Arial" w:hAnsi="Arial" w:cs="Arial"/>
                                <w:sz w:val="6"/>
                              </w:rPr>
                            </w:pPr>
                            <w:r>
                              <w:rPr>
                                <w:rFonts w:ascii="Arial" w:hAnsi="Arial" w:cs="Arial"/>
                                <w:b/>
                                <w:bCs/>
                                <w:color w:val="FFFFFF" w:themeColor="light1"/>
                                <w:kern w:val="24"/>
                                <w:sz w:val="22"/>
                                <w:szCs w:val="56"/>
                              </w:rPr>
                              <w:t>Health Office</w:t>
                            </w:r>
                          </w:p>
                        </w:txbxContent>
                      </wps:txbx>
                      <wps:bodyPr wrap="square" lIns="70544" tIns="35272" rIns="70544" bIns="35272" anchor="ctr">
                        <a:noAutofit/>
                      </wps:bodyPr>
                    </wps:wsp>
                  </a:graphicData>
                </a:graphic>
                <wp14:sizeRelH relativeFrom="margin">
                  <wp14:pctWidth>0</wp14:pctWidth>
                </wp14:sizeRelH>
                <wp14:sizeRelV relativeFrom="margin">
                  <wp14:pctHeight>0</wp14:pctHeight>
                </wp14:sizeRelV>
              </wp:anchor>
            </w:drawing>
          </mc:Choice>
          <mc:Fallback>
            <w:pict>
              <v:roundrect w14:anchorId="0A4603AC" id="Rounded Rectangle 39" o:spid="_x0000_s1032" style="position:absolute;margin-left:209.35pt;margin-top:6.85pt;width:107.7pt;height:35.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" fillcolor="#5b9bd5" strokecolor="#41719c" strokeweight="1pt">
                <v:stroke joinstyle="miter"/>
                <v:textbox inset="1.95956mm,.97978mm,1.95956mm,.97978mm">
                  <w:txbxContent>
                    <w:p w14:paraId="7D31D44F" w14:textId="33AFDD92" w:rsidR="00D45424" w:rsidRPr="0015461C" w:rsidRDefault="00D45424" w:rsidP="00443AF8">
                      <w:pPr>
                        <w:pStyle w:val="NormalWeb"/>
                        <w:kinsoku w:val="0"/>
                        <w:overflowPunct w:val="0"/>
                        <w:spacing w:before="0" w:beforeAutospacing="0" w:after="0" w:afterAutospacing="0"/>
                        <w:jc w:val="center"/>
                        <w:textAlignment w:val="baseline"/>
                        <w:rPr>
                          <w:rFonts w:ascii="Arial" w:hAnsi="Arial" w:cs="Arial"/>
                          <w:sz w:val="6"/>
                        </w:rPr>
                      </w:pPr>
                      <w:r>
                        <w:rPr>
                          <w:rFonts w:ascii="Arial" w:hAnsi="Arial" w:cs="Arial"/>
                          <w:b/>
                          <w:bCs/>
                          <w:color w:val="FFFFFF" w:themeColor="light1"/>
                          <w:kern w:val="24"/>
                          <w:sz w:val="22"/>
                          <w:szCs w:val="56"/>
                        </w:rPr>
                        <w:t>Health Office</w:t>
                      </w:r>
                    </w:p>
                  </w:txbxContent>
                </v:textbox>
              </v:roundrect>
            </w:pict>
          </mc:Fallback>
        </mc:AlternateContent>
      </w:r>
      <w:r w:rsidR="0015461C"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689984" behindDoc="0" locked="0" layoutInCell="1" allowOverlap="1" wp14:anchorId="2E031704" wp14:editId="7A50B48B">
                <wp:simplePos x="0" y="0"/>
                <wp:positionH relativeFrom="column">
                  <wp:posOffset>-152400</wp:posOffset>
                </wp:positionH>
                <wp:positionV relativeFrom="paragraph">
                  <wp:posOffset>238076</wp:posOffset>
                </wp:positionV>
                <wp:extent cx="1155700" cy="361950"/>
                <wp:effectExtent l="0" t="0" r="25400" b="19050"/>
                <wp:wrapNone/>
                <wp:docPr id="40" name="Rounded Rectangle 40"/>
                <wp:cNvGraphicFramePr/>
                <a:graphic xmlns:a="http://schemas.openxmlformats.org/drawingml/2006/main">
                  <a:graphicData uri="http://schemas.microsoft.com/office/word/2010/wordprocessingShape">
                    <wps:wsp>
                      <wps:cNvSpPr/>
                      <wps:spPr>
                        <a:xfrm>
                          <a:off x="0" y="0"/>
                          <a:ext cx="1155700" cy="3619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66B6CC4" w14:textId="77777777" w:rsidR="00D45424" w:rsidRPr="00483CC8" w:rsidRDefault="00D45424" w:rsidP="00443AF8">
                            <w:pPr>
                              <w:pStyle w:val="NormalWeb"/>
                              <w:kinsoku w:val="0"/>
                              <w:overflowPunct w:val="0"/>
                              <w:spacing w:before="0" w:beforeAutospacing="0" w:after="0" w:afterAutospacing="0"/>
                              <w:jc w:val="center"/>
                              <w:textAlignment w:val="baseline"/>
                              <w:rPr>
                                <w:rFonts w:ascii="Arial" w:hAnsi="Arial" w:cs="Arial"/>
                                <w:b/>
                                <w:bCs/>
                                <w:kern w:val="24"/>
                                <w:sz w:val="16"/>
                                <w:szCs w:val="56"/>
                              </w:rPr>
                            </w:pPr>
                            <w:r w:rsidRPr="00483CC8">
                              <w:rPr>
                                <w:rFonts w:ascii="Arial" w:hAnsi="Arial" w:cs="Arial"/>
                                <w:b/>
                                <w:bCs/>
                                <w:kern w:val="24"/>
                                <w:sz w:val="16"/>
                                <w:szCs w:val="56"/>
                              </w:rPr>
                              <w:t>HMIS Recording forms 1.1-8.3</w:t>
                            </w:r>
                          </w:p>
                          <w:p w14:paraId="42388FB8" w14:textId="77777777" w:rsidR="00D45424" w:rsidRPr="00483CC8" w:rsidRDefault="00D45424" w:rsidP="00443AF8">
                            <w:pPr>
                              <w:pStyle w:val="NormalWeb"/>
                              <w:kinsoku w:val="0"/>
                              <w:overflowPunct w:val="0"/>
                              <w:spacing w:before="0" w:beforeAutospacing="0" w:after="0" w:afterAutospacing="0"/>
                              <w:jc w:val="center"/>
                              <w:textAlignment w:val="baseline"/>
                              <w:rPr>
                                <w:rFonts w:ascii="Arial" w:hAnsi="Arial" w:cs="Arial"/>
                                <w:sz w:val="4"/>
                              </w:rPr>
                            </w:pPr>
                          </w:p>
                        </w:txbxContent>
                      </wps:txbx>
                      <wps:bodyPr wrap="square" lIns="70544" tIns="35272" rIns="70544" bIns="35272" anchor="ctr">
                        <a:noAutofit/>
                      </wps:bodyPr>
                    </wps:wsp>
                  </a:graphicData>
                </a:graphic>
                <wp14:sizeRelH relativeFrom="margin">
                  <wp14:pctWidth>0</wp14:pctWidth>
                </wp14:sizeRelH>
                <wp14:sizeRelV relativeFrom="margin">
                  <wp14:pctHeight>0</wp14:pctHeight>
                </wp14:sizeRelV>
              </wp:anchor>
            </w:drawing>
          </mc:Choice>
          <mc:Fallback>
            <w:pict>
              <v:roundrect w14:anchorId="2E031704" id="Rounded Rectangle 40" o:spid="_x0000_s1033" style="position:absolute;margin-left:-12pt;margin-top:18.75pt;width:91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" fillcolor="window" strokecolor="windowText" strokeweight="1pt">
                <v:stroke joinstyle="miter"/>
                <v:textbox inset="1.95956mm,.97978mm,1.95956mm,.97978mm">
                  <w:txbxContent>
                    <w:p w14:paraId="666B6CC4" w14:textId="77777777" w:rsidR="00D45424" w:rsidRPr="00483CC8" w:rsidRDefault="00D45424" w:rsidP="00443AF8">
                      <w:pPr>
                        <w:pStyle w:val="NormalWeb"/>
                        <w:kinsoku w:val="0"/>
                        <w:overflowPunct w:val="0"/>
                        <w:spacing w:before="0" w:beforeAutospacing="0" w:after="0" w:afterAutospacing="0"/>
                        <w:jc w:val="center"/>
                        <w:textAlignment w:val="baseline"/>
                        <w:rPr>
                          <w:rFonts w:ascii="Arial" w:hAnsi="Arial" w:cs="Arial"/>
                          <w:b/>
                          <w:bCs/>
                          <w:kern w:val="24"/>
                          <w:sz w:val="16"/>
                          <w:szCs w:val="56"/>
                        </w:rPr>
                      </w:pPr>
                      <w:r w:rsidRPr="00483CC8">
                        <w:rPr>
                          <w:rFonts w:ascii="Arial" w:hAnsi="Arial" w:cs="Arial"/>
                          <w:b/>
                          <w:bCs/>
                          <w:kern w:val="24"/>
                          <w:sz w:val="16"/>
                          <w:szCs w:val="56"/>
                        </w:rPr>
                        <w:t>HMIS Recording forms 1.1-8.3</w:t>
                      </w:r>
                    </w:p>
                    <w:p w14:paraId="42388FB8" w14:textId="77777777" w:rsidR="00D45424" w:rsidRPr="00483CC8" w:rsidRDefault="00D45424" w:rsidP="00443AF8">
                      <w:pPr>
                        <w:pStyle w:val="NormalWeb"/>
                        <w:kinsoku w:val="0"/>
                        <w:overflowPunct w:val="0"/>
                        <w:spacing w:before="0" w:beforeAutospacing="0" w:after="0" w:afterAutospacing="0"/>
                        <w:jc w:val="center"/>
                        <w:textAlignment w:val="baseline"/>
                        <w:rPr>
                          <w:rFonts w:ascii="Arial" w:hAnsi="Arial" w:cs="Arial"/>
                          <w:sz w:val="4"/>
                        </w:rPr>
                      </w:pPr>
                    </w:p>
                  </w:txbxContent>
                </v:textbox>
              </v:roundrect>
            </w:pict>
          </mc:Fallback>
        </mc:AlternateContent>
      </w:r>
      <w:r w:rsidR="00443AF8"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695104" behindDoc="0" locked="0" layoutInCell="1" allowOverlap="1" wp14:anchorId="01B5A3F6" wp14:editId="7349AFAA">
                <wp:simplePos x="0" y="0"/>
                <wp:positionH relativeFrom="column">
                  <wp:posOffset>2273300</wp:posOffset>
                </wp:positionH>
                <wp:positionV relativeFrom="paragraph">
                  <wp:posOffset>279400</wp:posOffset>
                </wp:positionV>
                <wp:extent cx="374650" cy="0"/>
                <wp:effectExtent l="0" t="76200" r="25400" b="95250"/>
                <wp:wrapNone/>
                <wp:docPr id="36" name="Straight Arrow Connector 36"/>
                <wp:cNvGraphicFramePr/>
                <a:graphic xmlns:a="http://schemas.openxmlformats.org/drawingml/2006/main">
                  <a:graphicData uri="http://schemas.microsoft.com/office/word/2010/wordprocessingShape">
                    <wps:wsp>
                      <wps:cNvCnPr/>
                      <wps:spPr>
                        <a:xfrm>
                          <a:off x="0" y="0"/>
                          <a:ext cx="37465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E673FFB" id="Straight Arrow Connector 36" o:spid="_x0000_s1026" type="#_x0000_t32" style="position:absolute;margin-left:179pt;margin-top:22pt;width:29.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" strokecolor="windowText" strokeweight="1pt">
                <v:stroke endarrow="block" joinstyle="miter"/>
              </v:shape>
            </w:pict>
          </mc:Fallback>
        </mc:AlternateContent>
      </w:r>
    </w:p>
    <w:p w14:paraId="5F1639DF" w14:textId="094FF58E" w:rsidR="00443AF8" w:rsidRPr="00443AF8" w:rsidRDefault="00420ADF" w:rsidP="00443AF8">
      <w:pPr>
        <w:tabs>
          <w:tab w:val="left" w:pos="2520"/>
        </w:tabs>
        <w:spacing w:after="160" w:line="259" w:lineRule="auto"/>
        <w:rPr>
          <w:rFonts w:asciiTheme="minorHAnsi" w:eastAsiaTheme="minorHAnsi" w:hAnsiTheme="minorHAnsi" w:cstheme="minorBidi"/>
          <w:sz w:val="22"/>
          <w:szCs w:val="22"/>
          <w:lang w:bidi="ar-SA"/>
        </w:rPr>
      </w:pPr>
      <w:r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698176" behindDoc="0" locked="0" layoutInCell="1" allowOverlap="1" wp14:anchorId="7A927D2C" wp14:editId="0B59BD10">
                <wp:simplePos x="0" y="0"/>
                <wp:positionH relativeFrom="column">
                  <wp:posOffset>4079826</wp:posOffset>
                </wp:positionH>
                <wp:positionV relativeFrom="paragraph">
                  <wp:posOffset>25400</wp:posOffset>
                </wp:positionV>
                <wp:extent cx="1570182" cy="0"/>
                <wp:effectExtent l="0" t="0" r="30480" b="19050"/>
                <wp:wrapNone/>
                <wp:docPr id="41" name="Straight Connector 41"/>
                <wp:cNvGraphicFramePr/>
                <a:graphic xmlns:a="http://schemas.openxmlformats.org/drawingml/2006/main">
                  <a:graphicData uri="http://schemas.microsoft.com/office/word/2010/wordprocessingShape">
                    <wps:wsp>
                      <wps:cNvCnPr/>
                      <wps:spPr>
                        <a:xfrm>
                          <a:off x="0" y="0"/>
                          <a:ext cx="1570182"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E9CBC82" id="Straight Connector 41"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25pt,2pt" to="44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" strokecolor="windowText" strokeweight="1pt">
                <v:stroke joinstyle="miter"/>
              </v:line>
            </w:pict>
          </mc:Fallback>
        </mc:AlternateContent>
      </w:r>
      <w:r w:rsidR="0015461C"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714560" behindDoc="0" locked="0" layoutInCell="1" allowOverlap="1" wp14:anchorId="2E093800" wp14:editId="0D36E646">
                <wp:simplePos x="0" y="0"/>
                <wp:positionH relativeFrom="column">
                  <wp:posOffset>4367872</wp:posOffset>
                </wp:positionH>
                <wp:positionV relativeFrom="paragraph">
                  <wp:posOffset>64819</wp:posOffset>
                </wp:positionV>
                <wp:extent cx="971550" cy="311150"/>
                <wp:effectExtent l="0" t="0" r="19050" b="12700"/>
                <wp:wrapNone/>
                <wp:docPr id="2" name="Rounded Rectangle 2"/>
                <wp:cNvGraphicFramePr/>
                <a:graphic xmlns:a="http://schemas.openxmlformats.org/drawingml/2006/main">
                  <a:graphicData uri="http://schemas.microsoft.com/office/word/2010/wordprocessingShape">
                    <wps:wsp>
                      <wps:cNvSpPr/>
                      <wps:spPr>
                        <a:xfrm>
                          <a:off x="0" y="0"/>
                          <a:ext cx="971550" cy="3111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BBECA60" w14:textId="77777777" w:rsidR="00D45424" w:rsidRPr="001445BA" w:rsidRDefault="00D45424" w:rsidP="0015461C">
                            <w:pPr>
                              <w:pStyle w:val="NormalWeb"/>
                              <w:kinsoku w:val="0"/>
                              <w:overflowPunct w:val="0"/>
                              <w:spacing w:before="0" w:beforeAutospacing="0" w:after="0" w:afterAutospacing="0"/>
                              <w:jc w:val="center"/>
                              <w:textAlignment w:val="baseline"/>
                              <w:rPr>
                                <w:rFonts w:ascii="Arial" w:hAnsi="Arial" w:cs="Arial"/>
                                <w:sz w:val="2"/>
                              </w:rPr>
                            </w:pPr>
                            <w:r>
                              <w:rPr>
                                <w:rFonts w:ascii="Arial" w:hAnsi="Arial" w:cs="Arial"/>
                                <w:b/>
                                <w:bCs/>
                                <w:kern w:val="24"/>
                                <w:sz w:val="14"/>
                                <w:szCs w:val="56"/>
                              </w:rPr>
                              <w:t>e-Reporting/DHIS2</w:t>
                            </w:r>
                            <w:r w:rsidRPr="002A4684">
                              <w:rPr>
                                <w:rFonts w:ascii="Arial" w:hAnsi="Arial" w:cs="Arial"/>
                                <w:b/>
                                <w:bCs/>
                                <w:kern w:val="24"/>
                                <w:sz w:val="14"/>
                                <w:szCs w:val="56"/>
                              </w:rPr>
                              <w:t xml:space="preserve"> </w:t>
                            </w:r>
                          </w:p>
                        </w:txbxContent>
                      </wps:txbx>
                      <wps:bodyPr wrap="square" lIns="70544" tIns="35272" rIns="70544" bIns="35272" anchor="ctr">
                        <a:noAutofit/>
                      </wps:bodyPr>
                    </wps:wsp>
                  </a:graphicData>
                </a:graphic>
                <wp14:sizeRelH relativeFrom="margin">
                  <wp14:pctWidth>0</wp14:pctWidth>
                </wp14:sizeRelH>
                <wp14:sizeRelV relativeFrom="margin">
                  <wp14:pctHeight>0</wp14:pctHeight>
                </wp14:sizeRelV>
              </wp:anchor>
            </w:drawing>
          </mc:Choice>
          <mc:Fallback>
            <w:pict>
              <v:roundrect w14:anchorId="2E093800" id="Rounded Rectangle 2" o:spid="_x0000_s1034" style="position:absolute;margin-left:343.95pt;margin-top:5.1pt;width:76.5pt;height:2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" fillcolor="window" strokecolor="windowText" strokeweight="1pt">
                <v:stroke joinstyle="miter"/>
                <v:textbox inset="1.95956mm,.97978mm,1.95956mm,.97978mm">
                  <w:txbxContent>
                    <w:p w14:paraId="6BBECA60" w14:textId="77777777" w:rsidR="00D45424" w:rsidRPr="001445BA" w:rsidRDefault="00D45424" w:rsidP="0015461C">
                      <w:pPr>
                        <w:pStyle w:val="NormalWeb"/>
                        <w:kinsoku w:val="0"/>
                        <w:overflowPunct w:val="0"/>
                        <w:spacing w:before="0" w:beforeAutospacing="0" w:after="0" w:afterAutospacing="0"/>
                        <w:jc w:val="center"/>
                        <w:textAlignment w:val="baseline"/>
                        <w:rPr>
                          <w:rFonts w:ascii="Arial" w:hAnsi="Arial" w:cs="Arial"/>
                          <w:sz w:val="2"/>
                        </w:rPr>
                      </w:pPr>
                      <w:r>
                        <w:rPr>
                          <w:rFonts w:ascii="Arial" w:hAnsi="Arial" w:cs="Arial"/>
                          <w:b/>
                          <w:bCs/>
                          <w:kern w:val="24"/>
                          <w:sz w:val="14"/>
                          <w:szCs w:val="56"/>
                        </w:rPr>
                        <w:t>e-Reporting/DHIS2</w:t>
                      </w:r>
                      <w:r w:rsidRPr="002A4684">
                        <w:rPr>
                          <w:rFonts w:ascii="Arial" w:hAnsi="Arial" w:cs="Arial"/>
                          <w:b/>
                          <w:bCs/>
                          <w:kern w:val="24"/>
                          <w:sz w:val="14"/>
                          <w:szCs w:val="56"/>
                        </w:rPr>
                        <w:t xml:space="preserve"> </w:t>
                      </w:r>
                    </w:p>
                  </w:txbxContent>
                </v:textbox>
              </v:roundrect>
            </w:pict>
          </mc:Fallback>
        </mc:AlternateContent>
      </w:r>
    </w:p>
    <w:p w14:paraId="72B709E2" w14:textId="066C15A0" w:rsidR="00443AF8" w:rsidRPr="00443AF8" w:rsidRDefault="00420ADF" w:rsidP="00443AF8">
      <w:pPr>
        <w:tabs>
          <w:tab w:val="left" w:pos="2520"/>
        </w:tabs>
        <w:spacing w:after="160" w:line="259" w:lineRule="auto"/>
        <w:rPr>
          <w:rFonts w:asciiTheme="minorHAnsi" w:eastAsiaTheme="minorHAnsi" w:hAnsiTheme="minorHAnsi" w:cstheme="minorBidi"/>
          <w:sz w:val="22"/>
          <w:szCs w:val="22"/>
          <w:lang w:bidi="ar-SA"/>
        </w:rPr>
      </w:pPr>
      <w:r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702272" behindDoc="0" locked="0" layoutInCell="1" allowOverlap="1" wp14:anchorId="7C3B2810" wp14:editId="67A5F24D">
                <wp:simplePos x="0" y="0"/>
                <wp:positionH relativeFrom="column">
                  <wp:posOffset>1569989</wp:posOffset>
                </wp:positionH>
                <wp:positionV relativeFrom="paragraph">
                  <wp:posOffset>228282</wp:posOffset>
                </wp:positionV>
                <wp:extent cx="980904" cy="379361"/>
                <wp:effectExtent l="0" t="4128" r="25083" b="25082"/>
                <wp:wrapNone/>
                <wp:docPr id="43" name="Rounded Rectangle 43"/>
                <wp:cNvGraphicFramePr/>
                <a:graphic xmlns:a="http://schemas.openxmlformats.org/drawingml/2006/main">
                  <a:graphicData uri="http://schemas.microsoft.com/office/word/2010/wordprocessingShape">
                    <wps:wsp>
                      <wps:cNvSpPr/>
                      <wps:spPr>
                        <a:xfrm rot="16200000">
                          <a:off x="0" y="0"/>
                          <a:ext cx="980904" cy="37936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6B1D296" w14:textId="77777777" w:rsidR="00D45424" w:rsidRPr="00420ADF" w:rsidRDefault="00D45424" w:rsidP="00443AF8">
                            <w:pPr>
                              <w:pStyle w:val="NormalWeb"/>
                              <w:kinsoku w:val="0"/>
                              <w:overflowPunct w:val="0"/>
                              <w:spacing w:before="0" w:beforeAutospacing="0" w:after="0" w:afterAutospacing="0"/>
                              <w:jc w:val="center"/>
                              <w:textAlignment w:val="baseline"/>
                              <w:rPr>
                                <w:rFonts w:ascii="Arial" w:hAnsi="Arial" w:cs="Arial"/>
                                <w:b/>
                                <w:bCs/>
                                <w:sz w:val="2"/>
                              </w:rPr>
                            </w:pPr>
                            <w:r w:rsidRPr="00420ADF">
                              <w:rPr>
                                <w:rFonts w:ascii="Arial" w:hAnsi="Arial" w:cs="Arial"/>
                                <w:b/>
                                <w:bCs/>
                                <w:kern w:val="24"/>
                                <w:sz w:val="16"/>
                                <w:szCs w:val="56"/>
                              </w:rPr>
                              <w:t>HMIS Reporting forms 9.5</w:t>
                            </w:r>
                          </w:p>
                        </w:txbxContent>
                      </wps:txbx>
                      <wps:bodyPr wrap="square" lIns="70544" tIns="35272" rIns="70544" bIns="35272" anchor="ctr">
                        <a:noAutofit/>
                      </wps:bodyPr>
                    </wps:wsp>
                  </a:graphicData>
                </a:graphic>
                <wp14:sizeRelH relativeFrom="margin">
                  <wp14:pctWidth>0</wp14:pctWidth>
                </wp14:sizeRelH>
                <wp14:sizeRelV relativeFrom="margin">
                  <wp14:pctHeight>0</wp14:pctHeight>
                </wp14:sizeRelV>
              </wp:anchor>
            </w:drawing>
          </mc:Choice>
          <mc:Fallback>
            <w:pict>
              <v:roundrect w14:anchorId="7C3B2810" id="Rounded Rectangle 43" o:spid="_x0000_s1035" style="position:absolute;margin-left:123.6pt;margin-top:17.95pt;width:77.25pt;height:29.8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" fillcolor="window" strokecolor="windowText" strokeweight="1pt">
                <v:stroke joinstyle="miter"/>
                <v:textbox inset="1.95956mm,.97978mm,1.95956mm,.97978mm">
                  <w:txbxContent>
                    <w:p w14:paraId="66B1D296" w14:textId="77777777" w:rsidR="00D45424" w:rsidRPr="00420ADF" w:rsidRDefault="00D45424" w:rsidP="00443AF8">
                      <w:pPr>
                        <w:pStyle w:val="NormalWeb"/>
                        <w:kinsoku w:val="0"/>
                        <w:overflowPunct w:val="0"/>
                        <w:spacing w:before="0" w:beforeAutospacing="0" w:after="0" w:afterAutospacing="0"/>
                        <w:jc w:val="center"/>
                        <w:textAlignment w:val="baseline"/>
                        <w:rPr>
                          <w:rFonts w:ascii="Arial" w:hAnsi="Arial" w:cs="Arial"/>
                          <w:b/>
                          <w:bCs/>
                          <w:sz w:val="2"/>
                        </w:rPr>
                      </w:pPr>
                      <w:r w:rsidRPr="00420ADF">
                        <w:rPr>
                          <w:rFonts w:ascii="Arial" w:hAnsi="Arial" w:cs="Arial"/>
                          <w:b/>
                          <w:bCs/>
                          <w:kern w:val="24"/>
                          <w:sz w:val="16"/>
                          <w:szCs w:val="56"/>
                        </w:rPr>
                        <w:t>HMIS Reporting forms 9.5</w:t>
                      </w:r>
                    </w:p>
                  </w:txbxContent>
                </v:textbox>
              </v:roundrect>
            </w:pict>
          </mc:Fallback>
        </mc:AlternateContent>
      </w:r>
    </w:p>
    <w:p w14:paraId="73031630" w14:textId="71B2BBD6" w:rsidR="00443AF8" w:rsidRPr="00443AF8" w:rsidRDefault="00037B95" w:rsidP="00443AF8">
      <w:pPr>
        <w:tabs>
          <w:tab w:val="left" w:pos="2520"/>
        </w:tabs>
        <w:spacing w:after="160" w:line="259" w:lineRule="auto"/>
        <w:rPr>
          <w:rFonts w:asciiTheme="minorHAnsi" w:eastAsiaTheme="minorHAnsi" w:hAnsiTheme="minorHAnsi" w:cstheme="minorBidi"/>
          <w:sz w:val="22"/>
          <w:szCs w:val="22"/>
          <w:lang w:bidi="ar-SA"/>
        </w:rPr>
      </w:pPr>
      <w:r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705344" behindDoc="0" locked="0" layoutInCell="1" allowOverlap="1" wp14:anchorId="49A6CB79" wp14:editId="5D776AA7">
                <wp:simplePos x="0" y="0"/>
                <wp:positionH relativeFrom="column">
                  <wp:posOffset>1901496</wp:posOffset>
                </wp:positionH>
                <wp:positionV relativeFrom="paragraph">
                  <wp:posOffset>64465</wp:posOffset>
                </wp:positionV>
                <wp:extent cx="1103068" cy="336550"/>
                <wp:effectExtent l="2223" t="0" r="23177" b="23178"/>
                <wp:wrapNone/>
                <wp:docPr id="44" name="Rounded Rectangle 44"/>
                <wp:cNvGraphicFramePr/>
                <a:graphic xmlns:a="http://schemas.openxmlformats.org/drawingml/2006/main">
                  <a:graphicData uri="http://schemas.microsoft.com/office/word/2010/wordprocessingShape">
                    <wps:wsp>
                      <wps:cNvSpPr/>
                      <wps:spPr>
                        <a:xfrm rot="16200000">
                          <a:off x="0" y="0"/>
                          <a:ext cx="1103068" cy="336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E0EC90A" w14:textId="74F9EFE7" w:rsidR="00D45424" w:rsidRPr="001445BA" w:rsidRDefault="00D45424" w:rsidP="00443AF8">
                            <w:pPr>
                              <w:pStyle w:val="NormalWeb"/>
                              <w:kinsoku w:val="0"/>
                              <w:overflowPunct w:val="0"/>
                              <w:spacing w:before="0" w:beforeAutospacing="0" w:after="0" w:afterAutospacing="0"/>
                              <w:jc w:val="center"/>
                              <w:textAlignment w:val="baseline"/>
                              <w:rPr>
                                <w:rFonts w:ascii="Arial" w:hAnsi="Arial" w:cs="Arial"/>
                                <w:sz w:val="2"/>
                              </w:rPr>
                            </w:pPr>
                            <w:r>
                              <w:rPr>
                                <w:rFonts w:ascii="Arial" w:hAnsi="Arial" w:cs="Arial"/>
                                <w:b/>
                                <w:bCs/>
                                <w:kern w:val="24"/>
                                <w:sz w:val="16"/>
                                <w:szCs w:val="56"/>
                              </w:rPr>
                              <w:t>e-Reporting/DHIS2</w:t>
                            </w:r>
                          </w:p>
                        </w:txbxContent>
                      </wps:txbx>
                      <wps:bodyPr wrap="square" lIns="70544" tIns="35272" rIns="70544" bIns="35272" anchor="ctr">
                        <a:noAutofit/>
                      </wps:bodyPr>
                    </wps:wsp>
                  </a:graphicData>
                </a:graphic>
                <wp14:sizeRelH relativeFrom="margin">
                  <wp14:pctWidth>0</wp14:pctWidth>
                </wp14:sizeRelH>
                <wp14:sizeRelV relativeFrom="margin">
                  <wp14:pctHeight>0</wp14:pctHeight>
                </wp14:sizeRelV>
              </wp:anchor>
            </w:drawing>
          </mc:Choice>
          <mc:Fallback>
            <w:pict>
              <v:roundrect w14:anchorId="49A6CB79" id="Rounded Rectangle 44" o:spid="_x0000_s1036" style="position:absolute;margin-left:149.7pt;margin-top:5.1pt;width:86.85pt;height:26.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" fillcolor="window" strokecolor="windowText" strokeweight="1pt">
                <v:stroke joinstyle="miter"/>
                <v:textbox inset="1.95956mm,.97978mm,1.95956mm,.97978mm">
                  <w:txbxContent>
                    <w:p w14:paraId="4E0EC90A" w14:textId="74F9EFE7" w:rsidR="00D45424" w:rsidRPr="001445BA" w:rsidRDefault="00D45424" w:rsidP="00443AF8">
                      <w:pPr>
                        <w:pStyle w:val="NormalWeb"/>
                        <w:kinsoku w:val="0"/>
                        <w:overflowPunct w:val="0"/>
                        <w:spacing w:before="0" w:beforeAutospacing="0" w:after="0" w:afterAutospacing="0"/>
                        <w:jc w:val="center"/>
                        <w:textAlignment w:val="baseline"/>
                        <w:rPr>
                          <w:rFonts w:ascii="Arial" w:hAnsi="Arial" w:cs="Arial"/>
                          <w:sz w:val="2"/>
                        </w:rPr>
                      </w:pPr>
                      <w:r>
                        <w:rPr>
                          <w:rFonts w:ascii="Arial" w:hAnsi="Arial" w:cs="Arial"/>
                          <w:b/>
                          <w:bCs/>
                          <w:kern w:val="24"/>
                          <w:sz w:val="16"/>
                          <w:szCs w:val="56"/>
                        </w:rPr>
                        <w:t>e-Reporting/DHIS2</w:t>
                      </w:r>
                    </w:p>
                  </w:txbxContent>
                </v:textbox>
              </v:roundrect>
            </w:pict>
          </mc:Fallback>
        </mc:AlternateContent>
      </w:r>
      <w:r w:rsidR="00420ADF"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688960" behindDoc="0" locked="0" layoutInCell="1" allowOverlap="1" wp14:anchorId="7C380DA1" wp14:editId="55EBE145">
                <wp:simplePos x="0" y="0"/>
                <wp:positionH relativeFrom="column">
                  <wp:posOffset>-258934</wp:posOffset>
                </wp:positionH>
                <wp:positionV relativeFrom="paragraph">
                  <wp:posOffset>312762</wp:posOffset>
                </wp:positionV>
                <wp:extent cx="1565031" cy="615950"/>
                <wp:effectExtent l="0" t="0" r="16510" b="12700"/>
                <wp:wrapNone/>
                <wp:docPr id="45" name="Rounded Rectangle 45"/>
                <wp:cNvGraphicFramePr/>
                <a:graphic xmlns:a="http://schemas.openxmlformats.org/drawingml/2006/main">
                  <a:graphicData uri="http://schemas.microsoft.com/office/word/2010/wordprocessingShape">
                    <wps:wsp>
                      <wps:cNvSpPr/>
                      <wps:spPr>
                        <a:xfrm>
                          <a:off x="0" y="0"/>
                          <a:ext cx="1565031" cy="6159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3E019D4F" w14:textId="77777777" w:rsidR="00D45424" w:rsidRPr="0015461C" w:rsidRDefault="00D45424" w:rsidP="00443AF8">
                            <w:pPr>
                              <w:pStyle w:val="NormalWeb"/>
                              <w:kinsoku w:val="0"/>
                              <w:overflowPunct w:val="0"/>
                              <w:spacing w:before="0" w:beforeAutospacing="0" w:after="0" w:afterAutospacing="0"/>
                              <w:jc w:val="center"/>
                              <w:textAlignment w:val="baseline"/>
                              <w:rPr>
                                <w:rFonts w:ascii="Arial" w:hAnsi="Arial" w:cs="Arial"/>
                                <w:sz w:val="6"/>
                              </w:rPr>
                            </w:pPr>
                            <w:r w:rsidRPr="0015461C">
                              <w:rPr>
                                <w:rFonts w:ascii="Arial" w:hAnsi="Arial" w:cs="Arial"/>
                                <w:b/>
                                <w:bCs/>
                                <w:color w:val="FFFFFF" w:themeColor="light1"/>
                                <w:kern w:val="24"/>
                                <w:sz w:val="22"/>
                                <w:szCs w:val="56"/>
                              </w:rPr>
                              <w:t>Private Health Facilities</w:t>
                            </w:r>
                          </w:p>
                        </w:txbxContent>
                      </wps:txbx>
                      <wps:bodyPr wrap="square" lIns="70544" tIns="35272" rIns="70544" bIns="35272" anchor="ctr">
                        <a:noAutofit/>
                      </wps:bodyPr>
                    </wps:wsp>
                  </a:graphicData>
                </a:graphic>
                <wp14:sizeRelH relativeFrom="margin">
                  <wp14:pctWidth>0</wp14:pctWidth>
                </wp14:sizeRelH>
                <wp14:sizeRelV relativeFrom="margin">
                  <wp14:pctHeight>0</wp14:pctHeight>
                </wp14:sizeRelV>
              </wp:anchor>
            </w:drawing>
          </mc:Choice>
          <mc:Fallback>
            <w:pict>
              <v:roundrect w14:anchorId="7C380DA1" id="Rounded Rectangle 45" o:spid="_x0000_s1037" style="position:absolute;margin-left:-20.4pt;margin-top:24.65pt;width:123.25pt;height: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" fillcolor="#5b9bd5" strokecolor="#41719c" strokeweight="1pt">
                <v:stroke joinstyle="miter"/>
                <v:textbox inset="1.95956mm,.97978mm,1.95956mm,.97978mm">
                  <w:txbxContent>
                    <w:p w14:paraId="3E019D4F" w14:textId="77777777" w:rsidR="00D45424" w:rsidRPr="0015461C" w:rsidRDefault="00D45424" w:rsidP="00443AF8">
                      <w:pPr>
                        <w:pStyle w:val="NormalWeb"/>
                        <w:kinsoku w:val="0"/>
                        <w:overflowPunct w:val="0"/>
                        <w:spacing w:before="0" w:beforeAutospacing="0" w:after="0" w:afterAutospacing="0"/>
                        <w:jc w:val="center"/>
                        <w:textAlignment w:val="baseline"/>
                        <w:rPr>
                          <w:rFonts w:ascii="Arial" w:hAnsi="Arial" w:cs="Arial"/>
                          <w:sz w:val="6"/>
                        </w:rPr>
                      </w:pPr>
                      <w:r w:rsidRPr="0015461C">
                        <w:rPr>
                          <w:rFonts w:ascii="Arial" w:hAnsi="Arial" w:cs="Arial"/>
                          <w:b/>
                          <w:bCs/>
                          <w:color w:val="FFFFFF" w:themeColor="light1"/>
                          <w:kern w:val="24"/>
                          <w:sz w:val="22"/>
                          <w:szCs w:val="56"/>
                        </w:rPr>
                        <w:t>Private Health Facilities</w:t>
                      </w:r>
                    </w:p>
                  </w:txbxContent>
                </v:textbox>
              </v:roundrect>
            </w:pict>
          </mc:Fallback>
        </mc:AlternateContent>
      </w:r>
    </w:p>
    <w:p w14:paraId="58772FA3" w14:textId="4FEAAD7E" w:rsidR="00443AF8" w:rsidRPr="00443AF8" w:rsidRDefault="00443AF8" w:rsidP="00443AF8">
      <w:pPr>
        <w:tabs>
          <w:tab w:val="left" w:pos="2520"/>
        </w:tabs>
        <w:spacing w:after="160" w:line="259" w:lineRule="auto"/>
        <w:rPr>
          <w:rFonts w:asciiTheme="minorHAnsi" w:eastAsiaTheme="minorHAnsi" w:hAnsiTheme="minorHAnsi" w:cstheme="minorBidi"/>
          <w:sz w:val="22"/>
          <w:szCs w:val="22"/>
          <w:lang w:bidi="ar-SA"/>
        </w:rPr>
      </w:pPr>
    </w:p>
    <w:p w14:paraId="6F6B7853" w14:textId="54FBF51E" w:rsidR="00443AF8" w:rsidRPr="00443AF8" w:rsidRDefault="00420ADF" w:rsidP="00443AF8">
      <w:pPr>
        <w:tabs>
          <w:tab w:val="left" w:pos="2520"/>
        </w:tabs>
        <w:spacing w:after="160" w:line="259" w:lineRule="auto"/>
        <w:rPr>
          <w:rFonts w:asciiTheme="minorHAnsi" w:eastAsiaTheme="minorHAnsi" w:hAnsiTheme="minorHAnsi" w:cstheme="minorBidi"/>
          <w:sz w:val="22"/>
          <w:szCs w:val="22"/>
          <w:lang w:bidi="ar-SA"/>
        </w:rPr>
      </w:pPr>
      <w:r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718656" behindDoc="0" locked="0" layoutInCell="1" allowOverlap="1" wp14:anchorId="699277D5" wp14:editId="2FEBC9FD">
                <wp:simplePos x="0" y="0"/>
                <wp:positionH relativeFrom="column">
                  <wp:posOffset>1308051</wp:posOffset>
                </wp:positionH>
                <wp:positionV relativeFrom="paragraph">
                  <wp:posOffset>107315</wp:posOffset>
                </wp:positionV>
                <wp:extent cx="987621"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987621"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403964D" id="Straight Connector 4"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45pt" to="180.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" strokecolor="windowText" strokeweight="1pt">
                <v:stroke joinstyle="miter"/>
              </v:line>
            </w:pict>
          </mc:Fallback>
        </mc:AlternateContent>
      </w:r>
    </w:p>
    <w:p w14:paraId="08F3E884" w14:textId="39715B38" w:rsidR="00443AF8" w:rsidRPr="00443AF8" w:rsidRDefault="0015461C" w:rsidP="00443AF8">
      <w:pPr>
        <w:tabs>
          <w:tab w:val="left" w:pos="2520"/>
        </w:tabs>
        <w:spacing w:after="160" w:line="259" w:lineRule="auto"/>
        <w:rPr>
          <w:rFonts w:asciiTheme="minorHAnsi" w:eastAsiaTheme="minorHAnsi" w:hAnsiTheme="minorHAnsi" w:cstheme="minorBidi"/>
          <w:sz w:val="22"/>
          <w:szCs w:val="22"/>
          <w:lang w:bidi="ar-SA"/>
        </w:rPr>
      </w:pPr>
      <w:r w:rsidRPr="00443AF8">
        <w:rPr>
          <w:rFonts w:asciiTheme="minorHAnsi" w:eastAsiaTheme="minorHAnsi" w:hAnsiTheme="minorHAnsi" w:cstheme="minorBidi"/>
          <w:noProof/>
          <w:sz w:val="22"/>
          <w:szCs w:val="22"/>
        </w:rPr>
        <mc:AlternateContent>
          <mc:Choice Requires="wps">
            <w:drawing>
              <wp:anchor distT="0" distB="0" distL="114300" distR="114300" simplePos="0" relativeHeight="251704320" behindDoc="0" locked="0" layoutInCell="1" allowOverlap="1" wp14:anchorId="1843FE5D" wp14:editId="013D5CB6">
                <wp:simplePos x="0" y="0"/>
                <wp:positionH relativeFrom="column">
                  <wp:posOffset>-72781</wp:posOffset>
                </wp:positionH>
                <wp:positionV relativeFrom="paragraph">
                  <wp:posOffset>122945</wp:posOffset>
                </wp:positionV>
                <wp:extent cx="1155700" cy="361950"/>
                <wp:effectExtent l="0" t="0" r="25400" b="19050"/>
                <wp:wrapNone/>
                <wp:docPr id="46" name="Rounded Rectangle 46"/>
                <wp:cNvGraphicFramePr/>
                <a:graphic xmlns:a="http://schemas.openxmlformats.org/drawingml/2006/main">
                  <a:graphicData uri="http://schemas.microsoft.com/office/word/2010/wordprocessingShape">
                    <wps:wsp>
                      <wps:cNvSpPr/>
                      <wps:spPr>
                        <a:xfrm>
                          <a:off x="0" y="0"/>
                          <a:ext cx="1155700" cy="3619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D50385F" w14:textId="14F2D3D1" w:rsidR="00D45424" w:rsidRPr="00483CC8" w:rsidRDefault="00D45424" w:rsidP="00443AF8">
                            <w:pPr>
                              <w:pStyle w:val="NormalWeb"/>
                              <w:kinsoku w:val="0"/>
                              <w:overflowPunct w:val="0"/>
                              <w:spacing w:before="0" w:beforeAutospacing="0" w:after="0" w:afterAutospacing="0"/>
                              <w:jc w:val="center"/>
                              <w:textAlignment w:val="baseline"/>
                              <w:rPr>
                                <w:rFonts w:ascii="Arial" w:hAnsi="Arial" w:cs="Arial"/>
                                <w:sz w:val="4"/>
                              </w:rPr>
                            </w:pPr>
                            <w:r>
                              <w:rPr>
                                <w:rFonts w:ascii="Arial" w:hAnsi="Arial" w:cs="Arial"/>
                                <w:b/>
                                <w:bCs/>
                                <w:kern w:val="24"/>
                                <w:sz w:val="16"/>
                                <w:szCs w:val="56"/>
                              </w:rPr>
                              <w:t xml:space="preserve">Own </w:t>
                            </w:r>
                            <w:r w:rsidRPr="00483CC8">
                              <w:rPr>
                                <w:rFonts w:ascii="Arial" w:hAnsi="Arial" w:cs="Arial"/>
                                <w:b/>
                                <w:bCs/>
                                <w:kern w:val="24"/>
                                <w:sz w:val="16"/>
                                <w:szCs w:val="56"/>
                              </w:rPr>
                              <w:t xml:space="preserve">Recording </w:t>
                            </w:r>
                            <w:r>
                              <w:rPr>
                                <w:rFonts w:ascii="Arial" w:hAnsi="Arial" w:cs="Arial"/>
                                <w:b/>
                                <w:bCs/>
                                <w:kern w:val="24"/>
                                <w:sz w:val="16"/>
                                <w:szCs w:val="56"/>
                              </w:rPr>
                              <w:t>system</w:t>
                            </w:r>
                          </w:p>
                        </w:txbxContent>
                      </wps:txbx>
                      <wps:bodyPr wrap="square" lIns="70544" tIns="35272" rIns="70544" bIns="35272" anchor="ctr">
                        <a:noAutofit/>
                      </wps:bodyPr>
                    </wps:wsp>
                  </a:graphicData>
                </a:graphic>
                <wp14:sizeRelH relativeFrom="margin">
                  <wp14:pctWidth>0</wp14:pctWidth>
                </wp14:sizeRelH>
                <wp14:sizeRelV relativeFrom="margin">
                  <wp14:pctHeight>0</wp14:pctHeight>
                </wp14:sizeRelV>
              </wp:anchor>
            </w:drawing>
          </mc:Choice>
          <mc:Fallback>
            <w:pict>
              <v:roundrect w14:anchorId="1843FE5D" id="Rounded Rectangle 46" o:spid="_x0000_s1038" style="position:absolute;margin-left:-5.75pt;margin-top:9.7pt;width:91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" fillcolor="window" strokecolor="windowText" strokeweight="1pt">
                <v:stroke joinstyle="miter"/>
                <v:textbox inset="1.95956mm,.97978mm,1.95956mm,.97978mm">
                  <w:txbxContent>
                    <w:p w14:paraId="1D50385F" w14:textId="14F2D3D1" w:rsidR="00D45424" w:rsidRPr="00483CC8" w:rsidRDefault="00D45424" w:rsidP="00443AF8">
                      <w:pPr>
                        <w:pStyle w:val="NormalWeb"/>
                        <w:kinsoku w:val="0"/>
                        <w:overflowPunct w:val="0"/>
                        <w:spacing w:before="0" w:beforeAutospacing="0" w:after="0" w:afterAutospacing="0"/>
                        <w:jc w:val="center"/>
                        <w:textAlignment w:val="baseline"/>
                        <w:rPr>
                          <w:rFonts w:ascii="Arial" w:hAnsi="Arial" w:cs="Arial"/>
                          <w:sz w:val="4"/>
                        </w:rPr>
                      </w:pPr>
                      <w:r>
                        <w:rPr>
                          <w:rFonts w:ascii="Arial" w:hAnsi="Arial" w:cs="Arial"/>
                          <w:b/>
                          <w:bCs/>
                          <w:kern w:val="24"/>
                          <w:sz w:val="16"/>
                          <w:szCs w:val="56"/>
                        </w:rPr>
                        <w:t xml:space="preserve">Own </w:t>
                      </w:r>
                      <w:r w:rsidRPr="00483CC8">
                        <w:rPr>
                          <w:rFonts w:ascii="Arial" w:hAnsi="Arial" w:cs="Arial"/>
                          <w:b/>
                          <w:bCs/>
                          <w:kern w:val="24"/>
                          <w:sz w:val="16"/>
                          <w:szCs w:val="56"/>
                        </w:rPr>
                        <w:t xml:space="preserve">Recording </w:t>
                      </w:r>
                      <w:r>
                        <w:rPr>
                          <w:rFonts w:ascii="Arial" w:hAnsi="Arial" w:cs="Arial"/>
                          <w:b/>
                          <w:bCs/>
                          <w:kern w:val="24"/>
                          <w:sz w:val="16"/>
                          <w:szCs w:val="56"/>
                        </w:rPr>
                        <w:t>system</w:t>
                      </w:r>
                    </w:p>
                  </w:txbxContent>
                </v:textbox>
              </v:roundrect>
            </w:pict>
          </mc:Fallback>
        </mc:AlternateContent>
      </w:r>
    </w:p>
    <w:p w14:paraId="102BB3D9" w14:textId="3424F561" w:rsidR="00443AF8" w:rsidRPr="00443AF8" w:rsidRDefault="00443AF8" w:rsidP="00443AF8">
      <w:pPr>
        <w:tabs>
          <w:tab w:val="left" w:pos="2520"/>
        </w:tabs>
        <w:spacing w:after="160" w:line="259" w:lineRule="auto"/>
        <w:rPr>
          <w:rFonts w:asciiTheme="minorHAnsi" w:eastAsiaTheme="minorHAnsi" w:hAnsiTheme="minorHAnsi" w:cstheme="minorBidi"/>
          <w:sz w:val="22"/>
          <w:szCs w:val="22"/>
          <w:lang w:bidi="ar-SA"/>
        </w:rPr>
      </w:pPr>
    </w:p>
    <w:p w14:paraId="779F3F88" w14:textId="77777777" w:rsidR="00443AF8" w:rsidRPr="00443AF8" w:rsidRDefault="00443AF8" w:rsidP="00443AF8">
      <w:pPr>
        <w:tabs>
          <w:tab w:val="left" w:pos="2520"/>
        </w:tabs>
        <w:spacing w:after="160" w:line="259" w:lineRule="auto"/>
        <w:rPr>
          <w:rFonts w:asciiTheme="minorHAnsi" w:eastAsiaTheme="minorHAnsi" w:hAnsiTheme="minorHAnsi" w:cstheme="minorBidi"/>
          <w:sz w:val="22"/>
          <w:szCs w:val="22"/>
          <w:lang w:bidi="ar-SA"/>
        </w:rPr>
      </w:pPr>
    </w:p>
    <w:p w14:paraId="655ED2A5" w14:textId="09E82EF7" w:rsidR="00443AF8" w:rsidRPr="00DC7A7B" w:rsidRDefault="00B049D8" w:rsidP="00B049D8">
      <w:pPr>
        <w:tabs>
          <w:tab w:val="left" w:pos="2520"/>
        </w:tabs>
        <w:spacing w:after="160" w:line="259" w:lineRule="auto"/>
        <w:rPr>
          <w:rFonts w:ascii="Arial" w:eastAsiaTheme="minorHAnsi" w:hAnsi="Arial" w:cs="Arial"/>
          <w:lang w:bidi="ar-SA"/>
        </w:rPr>
      </w:pPr>
      <w:r w:rsidRPr="00DC7A7B">
        <w:rPr>
          <w:rFonts w:ascii="Arial" w:eastAsiaTheme="minorHAnsi" w:hAnsi="Arial" w:cs="Arial"/>
          <w:sz w:val="22"/>
          <w:szCs w:val="22"/>
          <w:lang w:bidi="ar-SA"/>
        </w:rPr>
        <w:t>Figure 1: Recording and r</w:t>
      </w:r>
      <w:r w:rsidR="00443AF8" w:rsidRPr="00DC7A7B">
        <w:rPr>
          <w:rFonts w:ascii="Arial" w:eastAsiaTheme="minorHAnsi" w:hAnsi="Arial" w:cs="Arial"/>
          <w:sz w:val="22"/>
          <w:szCs w:val="22"/>
          <w:lang w:bidi="ar-SA"/>
        </w:rPr>
        <w:t xml:space="preserve">eporting </w:t>
      </w:r>
      <w:r w:rsidRPr="00DC7A7B">
        <w:rPr>
          <w:rFonts w:ascii="Arial" w:eastAsiaTheme="minorHAnsi" w:hAnsi="Arial" w:cs="Arial"/>
          <w:sz w:val="22"/>
          <w:szCs w:val="22"/>
          <w:lang w:bidi="ar-SA"/>
        </w:rPr>
        <w:t>pathway at different levels</w:t>
      </w:r>
    </w:p>
    <w:p w14:paraId="3A845420" w14:textId="77777777" w:rsidR="00DC7A7B" w:rsidRDefault="00DC7A7B" w:rsidP="00DC7A7B">
      <w:pPr>
        <w:pStyle w:val="Normal0"/>
      </w:pPr>
    </w:p>
    <w:p w14:paraId="47DEED4D" w14:textId="6CDB7780" w:rsidR="001C2AC0" w:rsidRPr="001C2AC0" w:rsidRDefault="001C2AC0" w:rsidP="001C2AC0">
      <w:pPr>
        <w:pStyle w:val="Heading3"/>
        <w:spacing w:before="0" w:after="240" w:line="276" w:lineRule="auto"/>
        <w:rPr>
          <w:rFonts w:ascii="Arial" w:hAnsi="Arial" w:cs="Arial"/>
          <w:b/>
          <w:bCs/>
        </w:rPr>
      </w:pPr>
      <w:bookmarkStart w:id="27" w:name="_Toc74937091"/>
      <w:r>
        <w:rPr>
          <w:rFonts w:ascii="Arial" w:hAnsi="Arial" w:cs="Arial"/>
          <w:b/>
          <w:bCs/>
          <w:sz w:val="22"/>
          <w:szCs w:val="22"/>
        </w:rPr>
        <w:t xml:space="preserve">3.1.4 </w:t>
      </w:r>
      <w:r w:rsidRPr="005B5CC6">
        <w:rPr>
          <w:rFonts w:ascii="Arial" w:hAnsi="Arial" w:cs="Arial"/>
          <w:b/>
          <w:bCs/>
          <w:sz w:val="22"/>
          <w:szCs w:val="22"/>
        </w:rPr>
        <w:t>Gaps in data generation, use and dissemination</w:t>
      </w:r>
      <w:bookmarkEnd w:id="27"/>
      <w:r w:rsidRPr="007E7C29">
        <w:rPr>
          <w:rFonts w:ascii="Arial" w:hAnsi="Arial" w:cs="Arial"/>
          <w:b/>
          <w:bCs/>
        </w:rPr>
        <w:t xml:space="preserve"> </w:t>
      </w:r>
    </w:p>
    <w:p w14:paraId="51A084B6" w14:textId="631E1D1B" w:rsidR="00C841DF" w:rsidRPr="00FE1F6E" w:rsidRDefault="00F27561" w:rsidP="00AD0673">
      <w:pPr>
        <w:spacing w:after="240" w:line="276" w:lineRule="auto"/>
        <w:jc w:val="both"/>
        <w:rPr>
          <w:rFonts w:ascii="Arial" w:hAnsi="Arial" w:cs="Arial"/>
          <w:bCs/>
          <w:sz w:val="22"/>
          <w:szCs w:val="22"/>
        </w:rPr>
      </w:pPr>
      <w:r w:rsidRPr="00FE1F6E">
        <w:rPr>
          <w:rFonts w:ascii="Arial" w:hAnsi="Arial" w:cs="Arial"/>
          <w:bCs/>
          <w:sz w:val="22"/>
          <w:szCs w:val="22"/>
        </w:rPr>
        <w:t xml:space="preserve">The HMIS registers collects the </w:t>
      </w:r>
      <w:r w:rsidR="00C06E1B">
        <w:rPr>
          <w:rFonts w:ascii="Arial" w:hAnsi="Arial" w:cs="Arial"/>
          <w:bCs/>
          <w:sz w:val="22"/>
          <w:szCs w:val="22"/>
        </w:rPr>
        <w:t>disaggregated data</w:t>
      </w:r>
      <w:r w:rsidRPr="00FE1F6E">
        <w:rPr>
          <w:rFonts w:ascii="Arial" w:hAnsi="Arial" w:cs="Arial"/>
          <w:bCs/>
          <w:sz w:val="22"/>
          <w:szCs w:val="22"/>
        </w:rPr>
        <w:t xml:space="preserve"> through different </w:t>
      </w:r>
      <w:r w:rsidR="00CD7A6C" w:rsidRPr="00FE1F6E">
        <w:rPr>
          <w:rFonts w:ascii="Arial" w:hAnsi="Arial" w:cs="Arial"/>
          <w:bCs/>
          <w:sz w:val="22"/>
          <w:szCs w:val="22"/>
        </w:rPr>
        <w:t>programs</w:t>
      </w:r>
      <w:r w:rsidRPr="00FE1F6E">
        <w:rPr>
          <w:rFonts w:ascii="Arial" w:hAnsi="Arial" w:cs="Arial"/>
          <w:bCs/>
          <w:sz w:val="22"/>
          <w:szCs w:val="22"/>
        </w:rPr>
        <w:t xml:space="preserve"> registers.  </w:t>
      </w:r>
      <w:r w:rsidR="00C841DF" w:rsidRPr="00FE1F6E">
        <w:rPr>
          <w:rFonts w:ascii="Arial" w:hAnsi="Arial" w:cs="Arial"/>
          <w:bCs/>
          <w:sz w:val="22"/>
          <w:szCs w:val="22"/>
        </w:rPr>
        <w:t xml:space="preserve">All </w:t>
      </w:r>
      <w:r w:rsidR="00CD7A6C" w:rsidRPr="00FE1F6E">
        <w:rPr>
          <w:rFonts w:ascii="Arial" w:hAnsi="Arial" w:cs="Arial"/>
          <w:bCs/>
          <w:sz w:val="22"/>
          <w:szCs w:val="22"/>
        </w:rPr>
        <w:t>programs’</w:t>
      </w:r>
      <w:r w:rsidR="00C841DF" w:rsidRPr="00FE1F6E">
        <w:rPr>
          <w:rFonts w:ascii="Arial" w:hAnsi="Arial" w:cs="Arial"/>
          <w:bCs/>
          <w:sz w:val="22"/>
          <w:szCs w:val="22"/>
        </w:rPr>
        <w:t xml:space="preserve"> registers have provision to</w:t>
      </w:r>
      <w:r w:rsidRPr="00FE1F6E">
        <w:rPr>
          <w:rFonts w:ascii="Arial" w:hAnsi="Arial" w:cs="Arial"/>
          <w:bCs/>
          <w:sz w:val="22"/>
          <w:szCs w:val="22"/>
        </w:rPr>
        <w:t xml:space="preserve"> records </w:t>
      </w:r>
      <w:r w:rsidR="00C841DF" w:rsidRPr="00FE1F6E">
        <w:rPr>
          <w:rFonts w:ascii="Arial" w:hAnsi="Arial" w:cs="Arial"/>
          <w:bCs/>
          <w:sz w:val="22"/>
          <w:szCs w:val="22"/>
        </w:rPr>
        <w:t>basic</w:t>
      </w:r>
      <w:r w:rsidR="00C06E1B">
        <w:rPr>
          <w:rFonts w:ascii="Arial" w:hAnsi="Arial" w:cs="Arial"/>
          <w:bCs/>
          <w:sz w:val="22"/>
          <w:szCs w:val="22"/>
        </w:rPr>
        <w:t xml:space="preserve"> four</w:t>
      </w:r>
      <w:r w:rsidR="00C841DF" w:rsidRPr="00FE1F6E">
        <w:rPr>
          <w:rFonts w:ascii="Arial" w:hAnsi="Arial" w:cs="Arial"/>
          <w:bCs/>
          <w:sz w:val="22"/>
          <w:szCs w:val="22"/>
        </w:rPr>
        <w:t xml:space="preserve"> </w:t>
      </w:r>
      <w:proofErr w:type="spellStart"/>
      <w:r w:rsidR="00795A68">
        <w:rPr>
          <w:rFonts w:ascii="Arial" w:hAnsi="Arial" w:cs="Arial"/>
          <w:bCs/>
          <w:sz w:val="22"/>
          <w:szCs w:val="22"/>
        </w:rPr>
        <w:t>stratifiers</w:t>
      </w:r>
      <w:proofErr w:type="spellEnd"/>
      <w:r w:rsidR="00C841DF" w:rsidRPr="00FE1F6E">
        <w:rPr>
          <w:rFonts w:ascii="Arial" w:hAnsi="Arial" w:cs="Arial"/>
          <w:bCs/>
          <w:sz w:val="22"/>
          <w:szCs w:val="22"/>
        </w:rPr>
        <w:t xml:space="preserve"> </w:t>
      </w:r>
      <w:r w:rsidR="001C7888" w:rsidRPr="00FE1F6E">
        <w:rPr>
          <w:rFonts w:ascii="Arial" w:hAnsi="Arial" w:cs="Arial"/>
          <w:bCs/>
          <w:sz w:val="22"/>
          <w:szCs w:val="22"/>
        </w:rPr>
        <w:t>-</w:t>
      </w:r>
      <w:r w:rsidR="00C841DF" w:rsidRPr="00FE1F6E">
        <w:rPr>
          <w:rFonts w:ascii="Arial" w:hAnsi="Arial" w:cs="Arial"/>
          <w:bCs/>
          <w:sz w:val="22"/>
          <w:szCs w:val="22"/>
        </w:rPr>
        <w:t xml:space="preserve"> </w:t>
      </w:r>
      <w:r w:rsidR="00B55C60">
        <w:rPr>
          <w:rFonts w:ascii="Arial" w:hAnsi="Arial" w:cs="Arial"/>
          <w:bCs/>
          <w:sz w:val="22"/>
          <w:szCs w:val="22"/>
        </w:rPr>
        <w:t xml:space="preserve">age, sex, ethnicity, </w:t>
      </w:r>
      <w:r w:rsidRPr="00FE1F6E">
        <w:rPr>
          <w:rFonts w:ascii="Arial" w:hAnsi="Arial" w:cs="Arial"/>
          <w:bCs/>
          <w:sz w:val="22"/>
          <w:szCs w:val="22"/>
        </w:rPr>
        <w:t xml:space="preserve">address </w:t>
      </w:r>
      <w:r w:rsidR="00B55C60">
        <w:rPr>
          <w:rFonts w:ascii="Arial" w:hAnsi="Arial" w:cs="Arial"/>
          <w:bCs/>
          <w:sz w:val="22"/>
          <w:szCs w:val="22"/>
        </w:rPr>
        <w:t xml:space="preserve">and contact number </w:t>
      </w:r>
      <w:r w:rsidRPr="00FE1F6E">
        <w:rPr>
          <w:rFonts w:ascii="Arial" w:hAnsi="Arial" w:cs="Arial"/>
          <w:bCs/>
          <w:sz w:val="22"/>
          <w:szCs w:val="22"/>
        </w:rPr>
        <w:t xml:space="preserve">of the service recipients. </w:t>
      </w:r>
      <w:r w:rsidR="00C841DF" w:rsidRPr="00FE1F6E">
        <w:rPr>
          <w:rFonts w:ascii="Arial" w:hAnsi="Arial" w:cs="Arial"/>
          <w:bCs/>
          <w:sz w:val="22"/>
          <w:szCs w:val="22"/>
        </w:rPr>
        <w:t xml:space="preserve">However, from a close review, the </w:t>
      </w:r>
      <w:r w:rsidR="00054D8C" w:rsidRPr="00FE1F6E">
        <w:rPr>
          <w:rFonts w:ascii="Arial" w:hAnsi="Arial" w:cs="Arial"/>
          <w:bCs/>
          <w:sz w:val="22"/>
          <w:szCs w:val="22"/>
        </w:rPr>
        <w:t>sex</w:t>
      </w:r>
      <w:r w:rsidR="00C841DF" w:rsidRPr="00FE1F6E">
        <w:rPr>
          <w:rFonts w:ascii="Arial" w:hAnsi="Arial" w:cs="Arial"/>
          <w:bCs/>
          <w:sz w:val="22"/>
          <w:szCs w:val="22"/>
        </w:rPr>
        <w:t xml:space="preserve"> has been classified only as male and female, giving no space for other transgender population. Only few </w:t>
      </w:r>
      <w:proofErr w:type="spellStart"/>
      <w:r w:rsidR="00C841DF" w:rsidRPr="00FE1F6E">
        <w:rPr>
          <w:rFonts w:ascii="Arial" w:hAnsi="Arial" w:cs="Arial"/>
          <w:bCs/>
          <w:sz w:val="22"/>
          <w:szCs w:val="22"/>
        </w:rPr>
        <w:t>programmes</w:t>
      </w:r>
      <w:proofErr w:type="spellEnd"/>
      <w:r w:rsidR="00C841DF" w:rsidRPr="00FE1F6E">
        <w:rPr>
          <w:rFonts w:ascii="Arial" w:hAnsi="Arial" w:cs="Arial"/>
          <w:bCs/>
          <w:sz w:val="22"/>
          <w:szCs w:val="22"/>
        </w:rPr>
        <w:t xml:space="preserve"> like</w:t>
      </w:r>
      <w:r w:rsidRPr="00FE1F6E">
        <w:rPr>
          <w:rFonts w:ascii="Arial" w:hAnsi="Arial" w:cs="Arial"/>
          <w:bCs/>
          <w:sz w:val="22"/>
          <w:szCs w:val="22"/>
        </w:rPr>
        <w:t xml:space="preserve"> HIV/AIDS and STI have category for the third</w:t>
      </w:r>
      <w:r w:rsidR="00FE03E8" w:rsidRPr="00FE1F6E">
        <w:rPr>
          <w:rFonts w:ascii="Arial" w:hAnsi="Arial" w:cs="Arial"/>
          <w:bCs/>
          <w:sz w:val="22"/>
          <w:szCs w:val="22"/>
        </w:rPr>
        <w:t xml:space="preserve"> gender service recipients. There are inconsistencies in the collection of gender and </w:t>
      </w:r>
      <w:r w:rsidR="00FF7F4B">
        <w:rPr>
          <w:rFonts w:ascii="Arial" w:hAnsi="Arial" w:cs="Arial"/>
          <w:bCs/>
          <w:sz w:val="22"/>
          <w:szCs w:val="22"/>
        </w:rPr>
        <w:t>social</w:t>
      </w:r>
      <w:r w:rsidR="00FE03E8" w:rsidRPr="00FE1F6E">
        <w:rPr>
          <w:rFonts w:ascii="Arial" w:hAnsi="Arial" w:cs="Arial"/>
          <w:bCs/>
          <w:sz w:val="22"/>
          <w:szCs w:val="22"/>
        </w:rPr>
        <w:t xml:space="preserve"> </w:t>
      </w:r>
      <w:proofErr w:type="spellStart"/>
      <w:r w:rsidR="00FE03E8" w:rsidRPr="00FE1F6E">
        <w:rPr>
          <w:rFonts w:ascii="Arial" w:hAnsi="Arial" w:cs="Arial"/>
          <w:bCs/>
          <w:sz w:val="22"/>
          <w:szCs w:val="22"/>
        </w:rPr>
        <w:t>stratifiers</w:t>
      </w:r>
      <w:proofErr w:type="spellEnd"/>
      <w:r w:rsidR="00FE03E8" w:rsidRPr="00FE1F6E">
        <w:rPr>
          <w:rFonts w:ascii="Arial" w:hAnsi="Arial" w:cs="Arial"/>
          <w:bCs/>
          <w:sz w:val="22"/>
          <w:szCs w:val="22"/>
        </w:rPr>
        <w:t xml:space="preserve"> in various </w:t>
      </w:r>
      <w:proofErr w:type="spellStart"/>
      <w:r w:rsidR="00FE03E8" w:rsidRPr="00FE1F6E">
        <w:rPr>
          <w:rFonts w:ascii="Arial" w:hAnsi="Arial" w:cs="Arial"/>
          <w:bCs/>
          <w:sz w:val="22"/>
          <w:szCs w:val="22"/>
        </w:rPr>
        <w:t>programmes</w:t>
      </w:r>
      <w:proofErr w:type="spellEnd"/>
      <w:r w:rsidR="00FE03E8" w:rsidRPr="00FE1F6E">
        <w:rPr>
          <w:rFonts w:ascii="Arial" w:hAnsi="Arial" w:cs="Arial"/>
          <w:bCs/>
          <w:sz w:val="22"/>
          <w:szCs w:val="22"/>
        </w:rPr>
        <w:t xml:space="preserve"> or services</w:t>
      </w:r>
      <w:r w:rsidR="00256E61" w:rsidRPr="00FE1F6E">
        <w:rPr>
          <w:rFonts w:ascii="Arial" w:hAnsi="Arial" w:cs="Arial"/>
          <w:bCs/>
          <w:sz w:val="22"/>
          <w:szCs w:val="22"/>
        </w:rPr>
        <w:t>, as highlighted in table 1 below</w:t>
      </w:r>
      <w:r w:rsidR="00FE03E8" w:rsidRPr="00FE1F6E">
        <w:rPr>
          <w:rFonts w:ascii="Arial" w:hAnsi="Arial" w:cs="Arial"/>
          <w:bCs/>
          <w:sz w:val="22"/>
          <w:szCs w:val="22"/>
        </w:rPr>
        <w:t xml:space="preserve">. </w:t>
      </w:r>
      <w:r w:rsidR="00054D8C" w:rsidRPr="00FE1F6E">
        <w:rPr>
          <w:rFonts w:ascii="Arial" w:hAnsi="Arial" w:cs="Arial"/>
          <w:bCs/>
          <w:sz w:val="22"/>
          <w:szCs w:val="22"/>
        </w:rPr>
        <w:t xml:space="preserve">While there is programme like Family </w:t>
      </w:r>
      <w:r w:rsidR="007A204E" w:rsidRPr="00FE1F6E">
        <w:rPr>
          <w:rFonts w:ascii="Arial" w:hAnsi="Arial" w:cs="Arial"/>
          <w:bCs/>
          <w:sz w:val="22"/>
          <w:szCs w:val="22"/>
        </w:rPr>
        <w:t>Health</w:t>
      </w:r>
      <w:r w:rsidR="00054D8C" w:rsidRPr="00FE1F6E">
        <w:rPr>
          <w:rFonts w:ascii="Arial" w:hAnsi="Arial" w:cs="Arial"/>
          <w:bCs/>
          <w:sz w:val="22"/>
          <w:szCs w:val="22"/>
        </w:rPr>
        <w:t xml:space="preserve"> that collects additional information about </w:t>
      </w:r>
      <w:r w:rsidR="0095649D" w:rsidRPr="00FE1F6E">
        <w:rPr>
          <w:rFonts w:ascii="Arial" w:hAnsi="Arial" w:cs="Arial"/>
          <w:bCs/>
          <w:sz w:val="22"/>
          <w:szCs w:val="22"/>
        </w:rPr>
        <w:t>occupation and education</w:t>
      </w:r>
      <w:r w:rsidR="00054D8C" w:rsidRPr="00FE1F6E">
        <w:rPr>
          <w:rFonts w:ascii="Arial" w:hAnsi="Arial" w:cs="Arial"/>
          <w:bCs/>
          <w:sz w:val="22"/>
          <w:szCs w:val="22"/>
        </w:rPr>
        <w:t xml:space="preserve">, </w:t>
      </w:r>
      <w:r w:rsidR="001C2AC0">
        <w:rPr>
          <w:rFonts w:ascii="Arial" w:hAnsi="Arial" w:cs="Arial"/>
          <w:bCs/>
          <w:sz w:val="22"/>
          <w:szCs w:val="22"/>
        </w:rPr>
        <w:t xml:space="preserve">this </w:t>
      </w:r>
      <w:r w:rsidR="00054D8C" w:rsidRPr="00FE1F6E">
        <w:rPr>
          <w:rFonts w:ascii="Arial" w:hAnsi="Arial" w:cs="Arial"/>
          <w:bCs/>
          <w:sz w:val="22"/>
          <w:szCs w:val="22"/>
        </w:rPr>
        <w:t xml:space="preserve">is largely lacking in other </w:t>
      </w:r>
      <w:proofErr w:type="spellStart"/>
      <w:r w:rsidR="00054D8C" w:rsidRPr="00FE1F6E">
        <w:rPr>
          <w:rFonts w:ascii="Arial" w:hAnsi="Arial" w:cs="Arial"/>
          <w:bCs/>
          <w:sz w:val="22"/>
          <w:szCs w:val="22"/>
        </w:rPr>
        <w:t>programmes</w:t>
      </w:r>
      <w:proofErr w:type="spellEnd"/>
      <w:r w:rsidR="00054D8C" w:rsidRPr="00FE1F6E">
        <w:rPr>
          <w:rFonts w:ascii="Arial" w:hAnsi="Arial" w:cs="Arial"/>
          <w:bCs/>
          <w:sz w:val="22"/>
          <w:szCs w:val="22"/>
        </w:rPr>
        <w:t>.</w:t>
      </w:r>
      <w:r w:rsidR="00347005">
        <w:rPr>
          <w:rFonts w:ascii="Arial" w:hAnsi="Arial" w:cs="Arial"/>
          <w:bCs/>
          <w:sz w:val="22"/>
          <w:szCs w:val="22"/>
        </w:rPr>
        <w:t xml:space="preserve"> The table 1 shows different </w:t>
      </w:r>
      <w:proofErr w:type="spellStart"/>
      <w:r w:rsidR="00347005">
        <w:rPr>
          <w:rFonts w:ascii="Arial" w:hAnsi="Arial" w:cs="Arial"/>
          <w:bCs/>
          <w:sz w:val="22"/>
          <w:szCs w:val="22"/>
        </w:rPr>
        <w:t>stratifiers</w:t>
      </w:r>
      <w:proofErr w:type="spellEnd"/>
      <w:r w:rsidR="00347005">
        <w:rPr>
          <w:rFonts w:ascii="Arial" w:hAnsi="Arial" w:cs="Arial"/>
          <w:bCs/>
          <w:sz w:val="22"/>
          <w:szCs w:val="22"/>
        </w:rPr>
        <w:t xml:space="preserve"> in addition to basic four social markers (age, gender, ethnicity and address) collected by routine HMIS programs.</w:t>
      </w:r>
    </w:p>
    <w:p w14:paraId="1EBA5372" w14:textId="410E50AC" w:rsidR="00944E17" w:rsidRPr="00FE1F6E" w:rsidRDefault="00944E17" w:rsidP="00AD0673">
      <w:pPr>
        <w:spacing w:after="240" w:line="276" w:lineRule="auto"/>
        <w:jc w:val="both"/>
        <w:rPr>
          <w:rFonts w:ascii="Arial" w:hAnsi="Arial" w:cs="Arial"/>
          <w:bCs/>
          <w:sz w:val="22"/>
          <w:szCs w:val="22"/>
        </w:rPr>
      </w:pPr>
      <w:r w:rsidRPr="00FE1F6E">
        <w:rPr>
          <w:rFonts w:ascii="Arial" w:hAnsi="Arial" w:cs="Arial"/>
          <w:bCs/>
          <w:sz w:val="22"/>
          <w:szCs w:val="22"/>
        </w:rPr>
        <w:t xml:space="preserve">Table 1: </w:t>
      </w:r>
      <w:r w:rsidR="00347005">
        <w:rPr>
          <w:rFonts w:ascii="Arial" w:hAnsi="Arial" w:cs="Arial"/>
          <w:bCs/>
          <w:sz w:val="22"/>
          <w:szCs w:val="22"/>
        </w:rPr>
        <w:t>Detail of</w:t>
      </w:r>
      <w:r w:rsidR="00256E61" w:rsidRPr="00FE1F6E">
        <w:rPr>
          <w:rFonts w:ascii="Arial" w:hAnsi="Arial" w:cs="Arial"/>
          <w:bCs/>
          <w:sz w:val="22"/>
          <w:szCs w:val="22"/>
        </w:rPr>
        <w:t xml:space="preserve"> </w:t>
      </w:r>
      <w:r w:rsidR="00FF7F4B">
        <w:rPr>
          <w:rFonts w:ascii="Arial" w:hAnsi="Arial" w:cs="Arial"/>
          <w:bCs/>
          <w:sz w:val="22"/>
          <w:szCs w:val="22"/>
        </w:rPr>
        <w:t xml:space="preserve">social </w:t>
      </w:r>
      <w:proofErr w:type="spellStart"/>
      <w:r w:rsidR="0095649D" w:rsidRPr="00FE1F6E">
        <w:rPr>
          <w:rFonts w:ascii="Arial" w:hAnsi="Arial" w:cs="Arial"/>
          <w:bCs/>
          <w:sz w:val="22"/>
          <w:szCs w:val="22"/>
        </w:rPr>
        <w:t>stratifiers</w:t>
      </w:r>
      <w:proofErr w:type="spellEnd"/>
      <w:r w:rsidR="00347005">
        <w:rPr>
          <w:rFonts w:ascii="Arial" w:hAnsi="Arial" w:cs="Arial"/>
          <w:bCs/>
          <w:sz w:val="22"/>
          <w:szCs w:val="22"/>
        </w:rPr>
        <w:t xml:space="preserve"> collected by different programs and their respective register</w:t>
      </w:r>
    </w:p>
    <w:tbl>
      <w:tblPr>
        <w:tblStyle w:val="GridTable1Light-Accent1"/>
        <w:tblW w:w="5000" w:type="pct"/>
        <w:tblLook w:val="04A0" w:firstRow="1" w:lastRow="0" w:firstColumn="1" w:lastColumn="0" w:noHBand="0" w:noVBand="1"/>
      </w:tblPr>
      <w:tblGrid>
        <w:gridCol w:w="766"/>
        <w:gridCol w:w="2469"/>
        <w:gridCol w:w="5781"/>
      </w:tblGrid>
      <w:tr w:rsidR="00944E17" w:rsidRPr="00FE1F6E" w14:paraId="3E0AE491" w14:textId="77777777" w:rsidTr="00DF4CDB">
        <w:trPr>
          <w:cnfStyle w:val="100000000000" w:firstRow="1" w:lastRow="0" w:firstColumn="0" w:lastColumn="0" w:oddVBand="0" w:evenVBand="0" w:oddHBand="0" w:evenHBand="0" w:firstRowFirstColumn="0" w:firstRowLastColumn="0" w:lastRowFirstColumn="0" w:lastRowLastColumn="0"/>
          <w:trHeight w:val="76"/>
          <w:tblHeader/>
        </w:trPr>
        <w:tc>
          <w:tcPr>
            <w:cnfStyle w:val="001000000000" w:firstRow="0" w:lastRow="0" w:firstColumn="1" w:lastColumn="0" w:oddVBand="0" w:evenVBand="0" w:oddHBand="0" w:evenHBand="0" w:firstRowFirstColumn="0" w:firstRowLastColumn="0" w:lastRowFirstColumn="0" w:lastRowLastColumn="0"/>
            <w:tcW w:w="425" w:type="pct"/>
          </w:tcPr>
          <w:p w14:paraId="364DE146" w14:textId="77777777" w:rsidR="00944E17" w:rsidRPr="00FE1F6E" w:rsidRDefault="00944E17" w:rsidP="007B5005">
            <w:pPr>
              <w:spacing w:line="276" w:lineRule="auto"/>
              <w:ind w:left="-198" w:firstLine="198"/>
              <w:jc w:val="both"/>
              <w:rPr>
                <w:rFonts w:ascii="Arial" w:hAnsi="Arial" w:cs="Arial"/>
                <w:color w:val="000000" w:themeColor="text1"/>
                <w:sz w:val="22"/>
                <w:szCs w:val="22"/>
              </w:rPr>
            </w:pPr>
            <w:r w:rsidRPr="00FE1F6E">
              <w:rPr>
                <w:rFonts w:ascii="Arial" w:hAnsi="Arial" w:cs="Arial"/>
                <w:color w:val="000000" w:themeColor="text1"/>
                <w:kern w:val="24"/>
                <w:sz w:val="22"/>
                <w:szCs w:val="22"/>
              </w:rPr>
              <w:t>HMIS</w:t>
            </w:r>
          </w:p>
        </w:tc>
        <w:tc>
          <w:tcPr>
            <w:tcW w:w="1369" w:type="pct"/>
          </w:tcPr>
          <w:p w14:paraId="64C8128B" w14:textId="61E6E107" w:rsidR="00944E17" w:rsidRPr="00FE1F6E" w:rsidRDefault="00944E17" w:rsidP="007B5005">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FE1F6E">
              <w:rPr>
                <w:rFonts w:ascii="Arial" w:hAnsi="Arial" w:cs="Arial"/>
                <w:color w:val="000000" w:themeColor="text1"/>
                <w:kern w:val="24"/>
                <w:sz w:val="22"/>
                <w:szCs w:val="22"/>
              </w:rPr>
              <w:t xml:space="preserve">Name of </w:t>
            </w:r>
            <w:r w:rsidR="000C1599">
              <w:rPr>
                <w:rFonts w:ascii="Arial" w:hAnsi="Arial" w:cs="Arial"/>
                <w:color w:val="000000" w:themeColor="text1"/>
                <w:kern w:val="24"/>
                <w:sz w:val="22"/>
                <w:szCs w:val="22"/>
              </w:rPr>
              <w:t>Program/</w:t>
            </w:r>
            <w:r w:rsidRPr="00FE1F6E">
              <w:rPr>
                <w:rFonts w:ascii="Arial" w:hAnsi="Arial" w:cs="Arial"/>
                <w:color w:val="000000" w:themeColor="text1"/>
                <w:kern w:val="24"/>
                <w:sz w:val="22"/>
                <w:szCs w:val="22"/>
              </w:rPr>
              <w:t>Register</w:t>
            </w:r>
          </w:p>
        </w:tc>
        <w:tc>
          <w:tcPr>
            <w:tcW w:w="3206" w:type="pct"/>
          </w:tcPr>
          <w:p w14:paraId="6A7C4FB6" w14:textId="4AA32487" w:rsidR="00944E17" w:rsidRPr="00FE1F6E" w:rsidRDefault="000C1599" w:rsidP="000C1599">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kern w:val="24"/>
                <w:sz w:val="22"/>
                <w:szCs w:val="22"/>
              </w:rPr>
              <w:t xml:space="preserve">Social </w:t>
            </w:r>
            <w:proofErr w:type="spellStart"/>
            <w:r>
              <w:rPr>
                <w:rFonts w:ascii="Arial" w:hAnsi="Arial" w:cs="Arial"/>
                <w:color w:val="000000" w:themeColor="text1"/>
                <w:kern w:val="24"/>
                <w:sz w:val="22"/>
                <w:szCs w:val="22"/>
              </w:rPr>
              <w:t>Stratifiers</w:t>
            </w:r>
            <w:proofErr w:type="spellEnd"/>
            <w:r>
              <w:rPr>
                <w:rFonts w:ascii="Arial" w:hAnsi="Arial" w:cs="Arial"/>
                <w:color w:val="000000" w:themeColor="text1"/>
                <w:kern w:val="24"/>
                <w:sz w:val="22"/>
                <w:szCs w:val="22"/>
              </w:rPr>
              <w:t xml:space="preserve"> (in addition to age, gender, ethnicity and address)</w:t>
            </w:r>
          </w:p>
        </w:tc>
      </w:tr>
      <w:tr w:rsidR="00DF0DD5" w:rsidRPr="00FE1F6E" w14:paraId="18B4856B" w14:textId="77777777" w:rsidTr="00DF0DD5">
        <w:trPr>
          <w:trHeight w:val="76"/>
        </w:trPr>
        <w:tc>
          <w:tcPr>
            <w:cnfStyle w:val="001000000000" w:firstRow="0" w:lastRow="0" w:firstColumn="1" w:lastColumn="0" w:oddVBand="0" w:evenVBand="0" w:oddHBand="0" w:evenHBand="0" w:firstRowFirstColumn="0" w:firstRowLastColumn="0" w:lastRowFirstColumn="0" w:lastRowLastColumn="0"/>
            <w:tcW w:w="5000" w:type="pct"/>
            <w:gridSpan w:val="3"/>
          </w:tcPr>
          <w:p w14:paraId="740FAEDF" w14:textId="2F8C5CFC" w:rsidR="00DF0DD5" w:rsidRPr="00FE1F6E" w:rsidRDefault="00DF0DD5" w:rsidP="007B5005">
            <w:pPr>
              <w:spacing w:line="276" w:lineRule="auto"/>
              <w:jc w:val="both"/>
              <w:rPr>
                <w:rFonts w:ascii="Arial" w:hAnsi="Arial" w:cs="Arial"/>
                <w:color w:val="000000" w:themeColor="text1"/>
                <w:kern w:val="24"/>
                <w:sz w:val="22"/>
                <w:szCs w:val="22"/>
              </w:rPr>
            </w:pPr>
            <w:r w:rsidRPr="00FE1F6E">
              <w:rPr>
                <w:rFonts w:ascii="Arial" w:hAnsi="Arial" w:cs="Arial"/>
                <w:color w:val="000000" w:themeColor="text1"/>
                <w:kern w:val="24"/>
                <w:sz w:val="22"/>
                <w:szCs w:val="22"/>
              </w:rPr>
              <w:t>Recording registers</w:t>
            </w:r>
          </w:p>
        </w:tc>
      </w:tr>
      <w:tr w:rsidR="00944E17" w:rsidRPr="00FE1F6E" w14:paraId="08D0CF83" w14:textId="77777777" w:rsidTr="00DF4CDB">
        <w:trPr>
          <w:trHeight w:val="146"/>
        </w:trPr>
        <w:tc>
          <w:tcPr>
            <w:cnfStyle w:val="001000000000" w:firstRow="0" w:lastRow="0" w:firstColumn="1" w:lastColumn="0" w:oddVBand="0" w:evenVBand="0" w:oddHBand="0" w:evenHBand="0" w:firstRowFirstColumn="0" w:firstRowLastColumn="0" w:lastRowFirstColumn="0" w:lastRowLastColumn="0"/>
            <w:tcW w:w="425" w:type="pct"/>
          </w:tcPr>
          <w:p w14:paraId="42EF5449" w14:textId="77777777" w:rsidR="00944E17" w:rsidRPr="00FE1F6E" w:rsidRDefault="00944E17" w:rsidP="007B5005">
            <w:pPr>
              <w:spacing w:line="276" w:lineRule="auto"/>
              <w:jc w:val="both"/>
              <w:rPr>
                <w:rFonts w:ascii="Arial" w:hAnsi="Arial" w:cs="Arial"/>
                <w:bCs w:val="0"/>
                <w:color w:val="000000" w:themeColor="text1"/>
                <w:sz w:val="22"/>
                <w:szCs w:val="22"/>
              </w:rPr>
            </w:pPr>
            <w:r w:rsidRPr="00FE1F6E">
              <w:rPr>
                <w:rFonts w:ascii="Arial" w:hAnsi="Arial" w:cs="Arial"/>
                <w:b w:val="0"/>
                <w:bCs w:val="0"/>
                <w:color w:val="000000" w:themeColor="text1"/>
                <w:kern w:val="24"/>
                <w:sz w:val="22"/>
                <w:szCs w:val="22"/>
              </w:rPr>
              <w:t>1.3</w:t>
            </w:r>
          </w:p>
        </w:tc>
        <w:tc>
          <w:tcPr>
            <w:tcW w:w="1369" w:type="pct"/>
          </w:tcPr>
          <w:p w14:paraId="7281448A" w14:textId="77777777" w:rsidR="00944E17" w:rsidRPr="00FE1F6E" w:rsidRDefault="00944E17" w:rsidP="007B500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FE1F6E">
              <w:rPr>
                <w:rFonts w:ascii="Arial" w:hAnsi="Arial" w:cs="Arial"/>
                <w:color w:val="000000" w:themeColor="text1"/>
                <w:kern w:val="24"/>
                <w:sz w:val="22"/>
                <w:szCs w:val="22"/>
              </w:rPr>
              <w:t>Out-patient Register</w:t>
            </w:r>
          </w:p>
        </w:tc>
        <w:tc>
          <w:tcPr>
            <w:tcW w:w="3206" w:type="pct"/>
          </w:tcPr>
          <w:p w14:paraId="642F6209" w14:textId="77777777" w:rsidR="00944E17" w:rsidRPr="00FE1F6E" w:rsidRDefault="00944E17" w:rsidP="007B500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FE1F6E">
              <w:rPr>
                <w:rFonts w:ascii="Arial" w:hAnsi="Arial" w:cs="Arial"/>
                <w:color w:val="000000" w:themeColor="text1"/>
                <w:kern w:val="24"/>
                <w:sz w:val="22"/>
                <w:szCs w:val="22"/>
              </w:rPr>
              <w:t>Gender Violence Victim, Patient for free service</w:t>
            </w:r>
          </w:p>
        </w:tc>
      </w:tr>
      <w:tr w:rsidR="00944E17" w:rsidRPr="00FE1F6E" w14:paraId="7AECF25D" w14:textId="77777777" w:rsidTr="00DF4CDB">
        <w:trPr>
          <w:trHeight w:val="150"/>
        </w:trPr>
        <w:tc>
          <w:tcPr>
            <w:cnfStyle w:val="001000000000" w:firstRow="0" w:lastRow="0" w:firstColumn="1" w:lastColumn="0" w:oddVBand="0" w:evenVBand="0" w:oddHBand="0" w:evenHBand="0" w:firstRowFirstColumn="0" w:firstRowLastColumn="0" w:lastRowFirstColumn="0" w:lastRowLastColumn="0"/>
            <w:tcW w:w="425" w:type="pct"/>
          </w:tcPr>
          <w:p w14:paraId="4DB578B4" w14:textId="77777777" w:rsidR="00944E17" w:rsidRPr="00FE1F6E" w:rsidRDefault="00944E17" w:rsidP="007B5005">
            <w:pPr>
              <w:spacing w:line="276" w:lineRule="auto"/>
              <w:jc w:val="both"/>
              <w:rPr>
                <w:rFonts w:ascii="Arial" w:hAnsi="Arial" w:cs="Arial"/>
                <w:bCs w:val="0"/>
                <w:color w:val="000000" w:themeColor="text1"/>
                <w:sz w:val="22"/>
                <w:szCs w:val="22"/>
              </w:rPr>
            </w:pPr>
            <w:r w:rsidRPr="00FE1F6E">
              <w:rPr>
                <w:rFonts w:ascii="Arial" w:hAnsi="Arial" w:cs="Arial"/>
                <w:b w:val="0"/>
                <w:bCs w:val="0"/>
                <w:color w:val="000000" w:themeColor="text1"/>
                <w:kern w:val="24"/>
                <w:sz w:val="22"/>
                <w:szCs w:val="22"/>
              </w:rPr>
              <w:t>2.6</w:t>
            </w:r>
          </w:p>
        </w:tc>
        <w:tc>
          <w:tcPr>
            <w:tcW w:w="1369" w:type="pct"/>
          </w:tcPr>
          <w:p w14:paraId="45E4805C" w14:textId="77777777" w:rsidR="00944E17" w:rsidRPr="00FE1F6E" w:rsidRDefault="00944E17" w:rsidP="007B500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FE1F6E">
              <w:rPr>
                <w:rFonts w:ascii="Arial" w:hAnsi="Arial" w:cs="Arial"/>
                <w:color w:val="000000" w:themeColor="text1"/>
                <w:kern w:val="24"/>
                <w:sz w:val="22"/>
                <w:szCs w:val="22"/>
              </w:rPr>
              <w:t>IMAM Register Hospital</w:t>
            </w:r>
          </w:p>
        </w:tc>
        <w:tc>
          <w:tcPr>
            <w:tcW w:w="3206" w:type="pct"/>
          </w:tcPr>
          <w:p w14:paraId="6A1D23A2" w14:textId="77777777" w:rsidR="00944E17" w:rsidRPr="00FE1F6E" w:rsidRDefault="00944E17" w:rsidP="007B500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FE1F6E">
              <w:rPr>
                <w:rFonts w:ascii="Arial" w:hAnsi="Arial" w:cs="Arial"/>
                <w:color w:val="000000" w:themeColor="text1"/>
                <w:kern w:val="24"/>
                <w:sz w:val="22"/>
                <w:szCs w:val="22"/>
              </w:rPr>
              <w:t>Total No. of Family members in child's home</w:t>
            </w:r>
          </w:p>
        </w:tc>
      </w:tr>
      <w:tr w:rsidR="00944E17" w:rsidRPr="00FE1F6E" w14:paraId="4153D04B" w14:textId="77777777" w:rsidTr="00DF4CDB">
        <w:trPr>
          <w:trHeight w:val="150"/>
        </w:trPr>
        <w:tc>
          <w:tcPr>
            <w:cnfStyle w:val="001000000000" w:firstRow="0" w:lastRow="0" w:firstColumn="1" w:lastColumn="0" w:oddVBand="0" w:evenVBand="0" w:oddHBand="0" w:evenHBand="0" w:firstRowFirstColumn="0" w:firstRowLastColumn="0" w:lastRowFirstColumn="0" w:lastRowLastColumn="0"/>
            <w:tcW w:w="425" w:type="pct"/>
          </w:tcPr>
          <w:p w14:paraId="6F1AC4EE" w14:textId="77777777" w:rsidR="00944E17" w:rsidRPr="00FE1F6E" w:rsidRDefault="00944E17" w:rsidP="007B5005">
            <w:pPr>
              <w:spacing w:line="276" w:lineRule="auto"/>
              <w:jc w:val="both"/>
              <w:rPr>
                <w:rFonts w:ascii="Arial" w:hAnsi="Arial" w:cs="Arial"/>
                <w:bCs w:val="0"/>
                <w:color w:val="000000" w:themeColor="text1"/>
                <w:sz w:val="22"/>
                <w:szCs w:val="22"/>
              </w:rPr>
            </w:pPr>
            <w:r w:rsidRPr="00FE1F6E">
              <w:rPr>
                <w:rFonts w:ascii="Arial" w:hAnsi="Arial" w:cs="Arial"/>
                <w:b w:val="0"/>
                <w:bCs w:val="0"/>
                <w:color w:val="000000" w:themeColor="text1"/>
                <w:kern w:val="24"/>
                <w:sz w:val="22"/>
                <w:szCs w:val="22"/>
              </w:rPr>
              <w:t>3.1</w:t>
            </w:r>
          </w:p>
        </w:tc>
        <w:tc>
          <w:tcPr>
            <w:tcW w:w="1369" w:type="pct"/>
          </w:tcPr>
          <w:p w14:paraId="7101D512" w14:textId="77777777" w:rsidR="00944E17" w:rsidRPr="00FE1F6E" w:rsidRDefault="00944E17" w:rsidP="007B500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FE1F6E">
              <w:rPr>
                <w:rFonts w:ascii="Arial" w:hAnsi="Arial" w:cs="Arial"/>
                <w:color w:val="000000" w:themeColor="text1"/>
                <w:kern w:val="24"/>
                <w:sz w:val="22"/>
                <w:szCs w:val="22"/>
              </w:rPr>
              <w:t>Face Sheet (Family Planning Service Card)</w:t>
            </w:r>
          </w:p>
        </w:tc>
        <w:tc>
          <w:tcPr>
            <w:tcW w:w="3206" w:type="pct"/>
          </w:tcPr>
          <w:p w14:paraId="6E58020E" w14:textId="77777777" w:rsidR="00944E17" w:rsidRPr="00FE1F6E" w:rsidRDefault="00944E17" w:rsidP="007B500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FE1F6E">
              <w:rPr>
                <w:rFonts w:ascii="Arial" w:hAnsi="Arial" w:cs="Arial"/>
                <w:color w:val="000000" w:themeColor="text1"/>
                <w:kern w:val="24"/>
                <w:sz w:val="22"/>
                <w:szCs w:val="22"/>
              </w:rPr>
              <w:t>Education level, Occupation</w:t>
            </w:r>
          </w:p>
        </w:tc>
      </w:tr>
      <w:tr w:rsidR="00944E17" w:rsidRPr="00FE1F6E" w14:paraId="28313D8E" w14:textId="77777777" w:rsidTr="00DF4CDB">
        <w:trPr>
          <w:trHeight w:val="76"/>
        </w:trPr>
        <w:tc>
          <w:tcPr>
            <w:cnfStyle w:val="001000000000" w:firstRow="0" w:lastRow="0" w:firstColumn="1" w:lastColumn="0" w:oddVBand="0" w:evenVBand="0" w:oddHBand="0" w:evenHBand="0" w:firstRowFirstColumn="0" w:firstRowLastColumn="0" w:lastRowFirstColumn="0" w:lastRowLastColumn="0"/>
            <w:tcW w:w="425" w:type="pct"/>
          </w:tcPr>
          <w:p w14:paraId="476A94CD" w14:textId="77777777" w:rsidR="00944E17" w:rsidRPr="00FE1F6E" w:rsidRDefault="00944E17" w:rsidP="007B5005">
            <w:pPr>
              <w:spacing w:line="276" w:lineRule="auto"/>
              <w:jc w:val="both"/>
              <w:rPr>
                <w:rFonts w:ascii="Arial" w:hAnsi="Arial" w:cs="Arial"/>
                <w:bCs w:val="0"/>
                <w:color w:val="000000" w:themeColor="text1"/>
                <w:sz w:val="22"/>
                <w:szCs w:val="22"/>
              </w:rPr>
            </w:pPr>
            <w:r w:rsidRPr="00FE1F6E">
              <w:rPr>
                <w:rFonts w:ascii="Arial" w:hAnsi="Arial" w:cs="Arial"/>
                <w:b w:val="0"/>
                <w:bCs w:val="0"/>
                <w:color w:val="000000" w:themeColor="text1"/>
                <w:kern w:val="24"/>
                <w:sz w:val="22"/>
                <w:szCs w:val="22"/>
              </w:rPr>
              <w:t>3.7</w:t>
            </w:r>
          </w:p>
        </w:tc>
        <w:tc>
          <w:tcPr>
            <w:tcW w:w="1369" w:type="pct"/>
          </w:tcPr>
          <w:p w14:paraId="5EDB6838" w14:textId="77777777" w:rsidR="00944E17" w:rsidRPr="00FE1F6E" w:rsidRDefault="00944E17" w:rsidP="007B500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FE1F6E">
              <w:rPr>
                <w:rFonts w:ascii="Arial" w:hAnsi="Arial" w:cs="Arial"/>
                <w:color w:val="000000" w:themeColor="text1"/>
                <w:kern w:val="24"/>
                <w:sz w:val="22"/>
                <w:szCs w:val="22"/>
              </w:rPr>
              <w:t>Safe Abortion Service Register</w:t>
            </w:r>
          </w:p>
        </w:tc>
        <w:tc>
          <w:tcPr>
            <w:tcW w:w="3206" w:type="pct"/>
          </w:tcPr>
          <w:p w14:paraId="223A0DD4" w14:textId="77777777" w:rsidR="00944E17" w:rsidRPr="00FE1F6E" w:rsidRDefault="00944E17" w:rsidP="007B500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FE1F6E">
              <w:rPr>
                <w:rFonts w:ascii="Arial" w:hAnsi="Arial" w:cs="Arial"/>
                <w:color w:val="000000" w:themeColor="text1"/>
                <w:kern w:val="24"/>
                <w:sz w:val="22"/>
                <w:szCs w:val="22"/>
              </w:rPr>
              <w:t>Education of female</w:t>
            </w:r>
          </w:p>
        </w:tc>
      </w:tr>
      <w:tr w:rsidR="00944E17" w:rsidRPr="00FE1F6E" w14:paraId="254EDB0D" w14:textId="77777777" w:rsidTr="00DF4CDB">
        <w:trPr>
          <w:trHeight w:val="150"/>
        </w:trPr>
        <w:tc>
          <w:tcPr>
            <w:cnfStyle w:val="001000000000" w:firstRow="0" w:lastRow="0" w:firstColumn="1" w:lastColumn="0" w:oddVBand="0" w:evenVBand="0" w:oddHBand="0" w:evenHBand="0" w:firstRowFirstColumn="0" w:firstRowLastColumn="0" w:lastRowFirstColumn="0" w:lastRowLastColumn="0"/>
            <w:tcW w:w="425" w:type="pct"/>
          </w:tcPr>
          <w:p w14:paraId="04134BA1" w14:textId="77777777" w:rsidR="00944E17" w:rsidRPr="00FE1F6E" w:rsidRDefault="00944E17" w:rsidP="007B5005">
            <w:pPr>
              <w:spacing w:line="276" w:lineRule="auto"/>
              <w:jc w:val="both"/>
              <w:rPr>
                <w:rFonts w:ascii="Arial" w:hAnsi="Arial" w:cs="Arial"/>
                <w:bCs w:val="0"/>
                <w:color w:val="000000" w:themeColor="text1"/>
                <w:sz w:val="22"/>
                <w:szCs w:val="22"/>
              </w:rPr>
            </w:pPr>
            <w:r w:rsidRPr="00FE1F6E">
              <w:rPr>
                <w:rFonts w:ascii="Arial" w:hAnsi="Arial" w:cs="Arial"/>
                <w:b w:val="0"/>
                <w:bCs w:val="0"/>
                <w:color w:val="000000" w:themeColor="text1"/>
                <w:kern w:val="24"/>
                <w:sz w:val="22"/>
                <w:szCs w:val="22"/>
              </w:rPr>
              <w:lastRenderedPageBreak/>
              <w:t>5.4</w:t>
            </w:r>
          </w:p>
        </w:tc>
        <w:tc>
          <w:tcPr>
            <w:tcW w:w="1369" w:type="pct"/>
          </w:tcPr>
          <w:p w14:paraId="73490733" w14:textId="77777777" w:rsidR="00944E17" w:rsidRPr="00FE1F6E" w:rsidRDefault="00944E17" w:rsidP="007B500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FE1F6E">
              <w:rPr>
                <w:rFonts w:ascii="Arial" w:hAnsi="Arial" w:cs="Arial"/>
                <w:color w:val="000000" w:themeColor="text1"/>
                <w:kern w:val="24"/>
                <w:sz w:val="22"/>
                <w:szCs w:val="22"/>
              </w:rPr>
              <w:t>Leprosy Examination Treatment Card</w:t>
            </w:r>
          </w:p>
        </w:tc>
        <w:tc>
          <w:tcPr>
            <w:tcW w:w="3206" w:type="pct"/>
          </w:tcPr>
          <w:p w14:paraId="53A613B5" w14:textId="77777777" w:rsidR="00944E17" w:rsidRPr="00FE1F6E" w:rsidRDefault="00944E17" w:rsidP="007B500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FE1F6E">
              <w:rPr>
                <w:rFonts w:ascii="Arial" w:hAnsi="Arial" w:cs="Arial"/>
                <w:color w:val="000000" w:themeColor="text1"/>
                <w:kern w:val="24"/>
                <w:sz w:val="22"/>
                <w:szCs w:val="22"/>
              </w:rPr>
              <w:t>Current occupation, disability grade</w:t>
            </w:r>
          </w:p>
        </w:tc>
      </w:tr>
      <w:tr w:rsidR="00944E17" w:rsidRPr="00FE1F6E" w14:paraId="26122AB9" w14:textId="77777777" w:rsidTr="00DF4CDB">
        <w:trPr>
          <w:trHeight w:val="448"/>
        </w:trPr>
        <w:tc>
          <w:tcPr>
            <w:cnfStyle w:val="001000000000" w:firstRow="0" w:lastRow="0" w:firstColumn="1" w:lastColumn="0" w:oddVBand="0" w:evenVBand="0" w:oddHBand="0" w:evenHBand="0" w:firstRowFirstColumn="0" w:firstRowLastColumn="0" w:lastRowFirstColumn="0" w:lastRowLastColumn="0"/>
            <w:tcW w:w="425" w:type="pct"/>
          </w:tcPr>
          <w:p w14:paraId="5D364276" w14:textId="77777777" w:rsidR="00944E17" w:rsidRPr="00FE1F6E" w:rsidRDefault="00944E17" w:rsidP="007B5005">
            <w:pPr>
              <w:spacing w:line="276" w:lineRule="auto"/>
              <w:jc w:val="both"/>
              <w:rPr>
                <w:rFonts w:ascii="Arial" w:hAnsi="Arial" w:cs="Arial"/>
                <w:bCs w:val="0"/>
                <w:color w:val="000000" w:themeColor="text1"/>
                <w:sz w:val="22"/>
                <w:szCs w:val="22"/>
              </w:rPr>
            </w:pPr>
            <w:r w:rsidRPr="00FE1F6E">
              <w:rPr>
                <w:rFonts w:ascii="Arial" w:hAnsi="Arial" w:cs="Arial"/>
                <w:b w:val="0"/>
                <w:bCs w:val="0"/>
                <w:color w:val="000000" w:themeColor="text1"/>
                <w:kern w:val="24"/>
                <w:sz w:val="22"/>
                <w:szCs w:val="22"/>
              </w:rPr>
              <w:t>7</w:t>
            </w:r>
          </w:p>
        </w:tc>
        <w:tc>
          <w:tcPr>
            <w:tcW w:w="1369" w:type="pct"/>
          </w:tcPr>
          <w:p w14:paraId="05A08050" w14:textId="77777777" w:rsidR="00944E17" w:rsidRPr="00FE1F6E" w:rsidRDefault="00944E17" w:rsidP="007B500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FE1F6E">
              <w:rPr>
                <w:rFonts w:ascii="Arial" w:hAnsi="Arial" w:cs="Arial"/>
                <w:color w:val="000000" w:themeColor="text1"/>
                <w:kern w:val="24"/>
                <w:sz w:val="22"/>
                <w:szCs w:val="22"/>
              </w:rPr>
              <w:t xml:space="preserve">HIV/AIDS and STI </w:t>
            </w:r>
          </w:p>
        </w:tc>
        <w:tc>
          <w:tcPr>
            <w:tcW w:w="3206" w:type="pct"/>
          </w:tcPr>
          <w:p w14:paraId="79672F90" w14:textId="77777777" w:rsidR="00944E17" w:rsidRPr="00FE1F6E" w:rsidRDefault="00944E17" w:rsidP="007B500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FE1F6E">
              <w:rPr>
                <w:rFonts w:ascii="Arial" w:hAnsi="Arial" w:cs="Arial"/>
                <w:color w:val="000000" w:themeColor="text1"/>
                <w:kern w:val="24"/>
                <w:sz w:val="22"/>
                <w:szCs w:val="22"/>
              </w:rPr>
              <w:t xml:space="preserve">Age Gender(F/M/TG), Marital Status, </w:t>
            </w:r>
          </w:p>
          <w:p w14:paraId="0698917D" w14:textId="77777777" w:rsidR="00944E17" w:rsidRPr="00FE1F6E" w:rsidRDefault="00944E17" w:rsidP="007B500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FE1F6E">
              <w:rPr>
                <w:rFonts w:ascii="Arial" w:hAnsi="Arial" w:cs="Arial"/>
                <w:color w:val="000000" w:themeColor="text1"/>
                <w:kern w:val="24"/>
                <w:sz w:val="22"/>
                <w:szCs w:val="22"/>
              </w:rPr>
              <w:t>Risk group: (1 = FSWs 2=PWID, 3=MSM/TG; 4 = Blood or Organ Recipient, 5=Clients of FSWs; 6 = Migrants; 7 = Spouse/Partner of Migrants; 8= Others.</w:t>
            </w:r>
          </w:p>
        </w:tc>
      </w:tr>
      <w:tr w:rsidR="00256E61" w:rsidRPr="00FE1F6E" w14:paraId="61B17338" w14:textId="77777777" w:rsidTr="00256E61">
        <w:trPr>
          <w:trHeight w:val="448"/>
        </w:trPr>
        <w:tc>
          <w:tcPr>
            <w:cnfStyle w:val="001000000000" w:firstRow="0" w:lastRow="0" w:firstColumn="1" w:lastColumn="0" w:oddVBand="0" w:evenVBand="0" w:oddHBand="0" w:evenHBand="0" w:firstRowFirstColumn="0" w:firstRowLastColumn="0" w:lastRowFirstColumn="0" w:lastRowLastColumn="0"/>
            <w:tcW w:w="5000" w:type="pct"/>
            <w:gridSpan w:val="3"/>
          </w:tcPr>
          <w:p w14:paraId="6135A2BF" w14:textId="46CE2988" w:rsidR="00256E61" w:rsidRPr="00FE1F6E" w:rsidRDefault="00256E61" w:rsidP="007B5005">
            <w:pPr>
              <w:spacing w:line="276" w:lineRule="auto"/>
              <w:jc w:val="both"/>
              <w:rPr>
                <w:rFonts w:ascii="Arial" w:hAnsi="Arial" w:cs="Arial"/>
                <w:color w:val="000000" w:themeColor="text1"/>
                <w:kern w:val="24"/>
                <w:sz w:val="22"/>
                <w:szCs w:val="22"/>
              </w:rPr>
            </w:pPr>
            <w:r w:rsidRPr="00FE1F6E">
              <w:rPr>
                <w:rFonts w:ascii="Arial" w:hAnsi="Arial" w:cs="Arial"/>
                <w:color w:val="000000" w:themeColor="text1"/>
                <w:kern w:val="24"/>
                <w:sz w:val="22"/>
                <w:szCs w:val="22"/>
              </w:rPr>
              <w:t xml:space="preserve">Reporting </w:t>
            </w:r>
            <w:r w:rsidR="00DF0DD5" w:rsidRPr="00FE1F6E">
              <w:rPr>
                <w:rFonts w:ascii="Arial" w:hAnsi="Arial" w:cs="Arial"/>
                <w:color w:val="000000" w:themeColor="text1"/>
                <w:kern w:val="24"/>
                <w:sz w:val="22"/>
                <w:szCs w:val="22"/>
              </w:rPr>
              <w:t xml:space="preserve">form: </w:t>
            </w:r>
            <w:r w:rsidRPr="00FE1F6E">
              <w:rPr>
                <w:rFonts w:ascii="Arial" w:hAnsi="Arial" w:cs="Arial"/>
                <w:color w:val="000000" w:themeColor="text1"/>
                <w:kern w:val="24"/>
                <w:sz w:val="22"/>
                <w:szCs w:val="22"/>
              </w:rPr>
              <w:t>HMIS 9.3</w:t>
            </w:r>
          </w:p>
        </w:tc>
      </w:tr>
      <w:tr w:rsidR="00944E17" w:rsidRPr="00FE1F6E" w14:paraId="7EFC39A1" w14:textId="77777777" w:rsidTr="00DF4CDB">
        <w:trPr>
          <w:trHeight w:val="223"/>
        </w:trPr>
        <w:tc>
          <w:tcPr>
            <w:cnfStyle w:val="001000000000" w:firstRow="0" w:lastRow="0" w:firstColumn="1" w:lastColumn="0" w:oddVBand="0" w:evenVBand="0" w:oddHBand="0" w:evenHBand="0" w:firstRowFirstColumn="0" w:firstRowLastColumn="0" w:lastRowFirstColumn="0" w:lastRowLastColumn="0"/>
            <w:tcW w:w="425" w:type="pct"/>
          </w:tcPr>
          <w:p w14:paraId="21FDCB88" w14:textId="1F562E38" w:rsidR="00944E17" w:rsidRPr="00FE1F6E" w:rsidRDefault="00944E17" w:rsidP="007B5005">
            <w:pPr>
              <w:spacing w:line="276" w:lineRule="auto"/>
              <w:jc w:val="both"/>
              <w:rPr>
                <w:rFonts w:ascii="Arial" w:hAnsi="Arial" w:cs="Arial"/>
                <w:bCs w:val="0"/>
                <w:color w:val="000000" w:themeColor="text1"/>
                <w:sz w:val="22"/>
                <w:szCs w:val="22"/>
              </w:rPr>
            </w:pPr>
          </w:p>
        </w:tc>
        <w:tc>
          <w:tcPr>
            <w:tcW w:w="1369" w:type="pct"/>
          </w:tcPr>
          <w:p w14:paraId="2075EF75" w14:textId="77777777" w:rsidR="00944E17" w:rsidRPr="00FE1F6E" w:rsidRDefault="00944E17" w:rsidP="007B500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FE1F6E">
              <w:rPr>
                <w:rFonts w:ascii="Arial" w:hAnsi="Arial" w:cs="Arial"/>
                <w:color w:val="000000" w:themeColor="text1"/>
                <w:kern w:val="24"/>
                <w:sz w:val="22"/>
                <w:szCs w:val="22"/>
              </w:rPr>
              <w:t>HIV/AIDS</w:t>
            </w:r>
          </w:p>
        </w:tc>
        <w:tc>
          <w:tcPr>
            <w:tcW w:w="3206" w:type="pct"/>
          </w:tcPr>
          <w:p w14:paraId="6770272E" w14:textId="79779399" w:rsidR="00944E17" w:rsidRPr="00FE1F6E" w:rsidRDefault="00944E17" w:rsidP="007B5005">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FE1F6E">
              <w:rPr>
                <w:rFonts w:ascii="Arial" w:hAnsi="Arial" w:cs="Arial"/>
                <w:color w:val="000000" w:themeColor="text1"/>
                <w:kern w:val="24"/>
                <w:sz w:val="22"/>
                <w:szCs w:val="22"/>
              </w:rPr>
              <w:t>Only gender-w</w:t>
            </w:r>
            <w:r w:rsidR="00256E61" w:rsidRPr="00FE1F6E">
              <w:rPr>
                <w:rFonts w:ascii="Arial" w:hAnsi="Arial" w:cs="Arial"/>
                <w:color w:val="000000" w:themeColor="text1"/>
                <w:kern w:val="24"/>
                <w:sz w:val="22"/>
                <w:szCs w:val="22"/>
              </w:rPr>
              <w:t>ise reporting in other program</w:t>
            </w:r>
            <w:r w:rsidRPr="00FE1F6E">
              <w:rPr>
                <w:rFonts w:ascii="Arial" w:hAnsi="Arial" w:cs="Arial"/>
                <w:color w:val="000000" w:themeColor="text1"/>
                <w:kern w:val="24"/>
                <w:sz w:val="22"/>
                <w:szCs w:val="22"/>
              </w:rPr>
              <w:t>s except HIV/AIDS</w:t>
            </w:r>
            <w:r w:rsidR="00256E61" w:rsidRPr="00FE1F6E">
              <w:rPr>
                <w:rFonts w:ascii="Arial" w:hAnsi="Arial" w:cs="Arial"/>
                <w:color w:val="000000" w:themeColor="text1"/>
                <w:kern w:val="24"/>
                <w:sz w:val="22"/>
                <w:szCs w:val="22"/>
              </w:rPr>
              <w:t xml:space="preserve"> which inc</w:t>
            </w:r>
            <w:r w:rsidR="00B31511" w:rsidRPr="00FE1F6E">
              <w:rPr>
                <w:rFonts w:ascii="Arial" w:hAnsi="Arial" w:cs="Arial"/>
                <w:color w:val="000000" w:themeColor="text1"/>
                <w:kern w:val="24"/>
                <w:sz w:val="22"/>
                <w:szCs w:val="22"/>
              </w:rPr>
              <w:t>l</w:t>
            </w:r>
            <w:r w:rsidR="00256E61" w:rsidRPr="00FE1F6E">
              <w:rPr>
                <w:rFonts w:ascii="Arial" w:hAnsi="Arial" w:cs="Arial"/>
                <w:color w:val="000000" w:themeColor="text1"/>
                <w:kern w:val="24"/>
                <w:sz w:val="22"/>
                <w:szCs w:val="22"/>
              </w:rPr>
              <w:t>udes</w:t>
            </w:r>
          </w:p>
          <w:p w14:paraId="549BFB15" w14:textId="58EE4810" w:rsidR="00944E17" w:rsidRPr="00FE1F6E" w:rsidRDefault="00944E17" w:rsidP="00F128E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2"/>
                <w:szCs w:val="22"/>
              </w:rPr>
            </w:pPr>
            <w:r w:rsidRPr="00FE1F6E">
              <w:rPr>
                <w:rFonts w:ascii="Arial" w:hAnsi="Arial" w:cs="Arial"/>
                <w:color w:val="000000" w:themeColor="text1"/>
                <w:kern w:val="24"/>
                <w:sz w:val="22"/>
                <w:szCs w:val="22"/>
              </w:rPr>
              <w:t>- Gender, age, risk-groups</w:t>
            </w:r>
          </w:p>
        </w:tc>
      </w:tr>
    </w:tbl>
    <w:p w14:paraId="62D7DD2D" w14:textId="77777777" w:rsidR="00944E17" w:rsidRPr="00FE1F6E" w:rsidRDefault="00944E17" w:rsidP="00AD0673">
      <w:pPr>
        <w:spacing w:after="240" w:line="276" w:lineRule="auto"/>
        <w:jc w:val="both"/>
        <w:rPr>
          <w:rFonts w:ascii="Arial" w:hAnsi="Arial" w:cs="Arial"/>
          <w:bCs/>
          <w:sz w:val="22"/>
          <w:szCs w:val="22"/>
        </w:rPr>
      </w:pPr>
    </w:p>
    <w:p w14:paraId="6984301A" w14:textId="55483683" w:rsidR="00F27561" w:rsidRPr="00FE1F6E" w:rsidRDefault="00DD7F2A" w:rsidP="00AD0673">
      <w:pPr>
        <w:spacing w:after="240" w:line="276" w:lineRule="auto"/>
        <w:jc w:val="both"/>
        <w:rPr>
          <w:rFonts w:ascii="Arial" w:hAnsi="Arial" w:cs="Arial"/>
          <w:bCs/>
          <w:noProof/>
          <w:sz w:val="22"/>
          <w:szCs w:val="22"/>
        </w:rPr>
      </w:pPr>
      <w:r w:rsidRPr="00FE1F6E">
        <w:rPr>
          <w:rFonts w:ascii="Arial" w:hAnsi="Arial" w:cs="Arial"/>
          <w:bCs/>
          <w:noProof/>
          <w:sz w:val="22"/>
          <w:szCs w:val="22"/>
        </w:rPr>
        <mc:AlternateContent>
          <mc:Choice Requires="wps">
            <w:drawing>
              <wp:anchor distT="0" distB="0" distL="114300" distR="114300" simplePos="0" relativeHeight="251679744" behindDoc="0" locked="0" layoutInCell="1" allowOverlap="1" wp14:anchorId="48FB5D16" wp14:editId="6E5C0BA4">
                <wp:simplePos x="0" y="0"/>
                <wp:positionH relativeFrom="column">
                  <wp:posOffset>2440305</wp:posOffset>
                </wp:positionH>
                <wp:positionV relativeFrom="paragraph">
                  <wp:posOffset>73025</wp:posOffset>
                </wp:positionV>
                <wp:extent cx="3333750" cy="2679700"/>
                <wp:effectExtent l="0" t="0" r="0" b="6350"/>
                <wp:wrapSquare wrapText="bothSides"/>
                <wp:docPr id="26" name="Text Box 26"/>
                <wp:cNvGraphicFramePr/>
                <a:graphic xmlns:a="http://schemas.openxmlformats.org/drawingml/2006/main">
                  <a:graphicData uri="http://schemas.microsoft.com/office/word/2010/wordprocessingShape">
                    <wps:wsp>
                      <wps:cNvSpPr txBox="1"/>
                      <wps:spPr>
                        <a:xfrm>
                          <a:off x="0" y="0"/>
                          <a:ext cx="3333750" cy="2679700"/>
                        </a:xfrm>
                        <a:prstGeom prst="rect">
                          <a:avLst/>
                        </a:prstGeom>
                        <a:solidFill>
                          <a:prstClr val="white"/>
                        </a:solidFill>
                        <a:ln>
                          <a:noFill/>
                        </a:ln>
                      </wps:spPr>
                      <wps:txbx>
                        <w:txbxContent>
                          <w:p w14:paraId="6B81F3CD" w14:textId="77777777" w:rsidR="00D45424" w:rsidRDefault="00D45424" w:rsidP="00120369">
                            <w:pPr>
                              <w:pStyle w:val="Caption"/>
                              <w:jc w:val="center"/>
                              <w:rPr>
                                <w:rFonts w:ascii="Arial" w:hAnsi="Arial" w:cs="Arial"/>
                                <w:color w:val="auto"/>
                                <w:sz w:val="22"/>
                                <w:szCs w:val="22"/>
                              </w:rPr>
                            </w:pPr>
                            <w:r w:rsidRPr="00D5036B">
                              <w:rPr>
                                <w:rFonts w:ascii="Arial" w:hAnsi="Arial" w:cs="Arial"/>
                                <w:noProof/>
                                <w:color w:val="auto"/>
                                <w:sz w:val="22"/>
                                <w:szCs w:val="22"/>
                              </w:rPr>
                              <w:drawing>
                                <wp:inline distT="0" distB="0" distL="0" distR="0" wp14:anchorId="19A14158" wp14:editId="189FC721">
                                  <wp:extent cx="3101340" cy="2305249"/>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9127" cy="2355635"/>
                                          </a:xfrm>
                                          <a:prstGeom prst="rect">
                                            <a:avLst/>
                                          </a:prstGeom>
                                          <a:noFill/>
                                          <a:ln>
                                            <a:noFill/>
                                          </a:ln>
                                        </pic:spPr>
                                      </pic:pic>
                                    </a:graphicData>
                                  </a:graphic>
                                </wp:inline>
                              </w:drawing>
                            </w:r>
                          </w:p>
                          <w:p w14:paraId="7372E3FC" w14:textId="645507AF" w:rsidR="00D45424" w:rsidRPr="002F60B6" w:rsidRDefault="00D45424" w:rsidP="00120369">
                            <w:pPr>
                              <w:pStyle w:val="Caption"/>
                              <w:jc w:val="center"/>
                              <w:rPr>
                                <w:rFonts w:ascii="Arial" w:eastAsiaTheme="minorHAnsi" w:hAnsi="Arial" w:cs="Arial"/>
                                <w:b/>
                                <w:bCs/>
                                <w:color w:val="auto"/>
                                <w:sz w:val="22"/>
                                <w:szCs w:val="22"/>
                              </w:rPr>
                            </w:pPr>
                            <w:r>
                              <w:rPr>
                                <w:rFonts w:ascii="Arial" w:hAnsi="Arial" w:cs="Arial"/>
                                <w:color w:val="auto"/>
                                <w:sz w:val="22"/>
                                <w:szCs w:val="22"/>
                              </w:rPr>
                              <w:t>F</w:t>
                            </w:r>
                            <w:r w:rsidRPr="002F60B6">
                              <w:rPr>
                                <w:rFonts w:ascii="Arial" w:hAnsi="Arial" w:cs="Arial"/>
                                <w:color w:val="auto"/>
                                <w:sz w:val="22"/>
                                <w:szCs w:val="22"/>
                              </w:rPr>
                              <w:t xml:space="preserve">igure </w:t>
                            </w:r>
                            <w:r w:rsidRPr="002F60B6">
                              <w:rPr>
                                <w:rFonts w:ascii="Arial" w:hAnsi="Arial" w:cs="Arial"/>
                                <w:color w:val="auto"/>
                                <w:sz w:val="22"/>
                                <w:szCs w:val="22"/>
                              </w:rPr>
                              <w:fldChar w:fldCharType="begin"/>
                            </w:r>
                            <w:r w:rsidRPr="002F60B6">
                              <w:rPr>
                                <w:rFonts w:ascii="Arial" w:hAnsi="Arial" w:cs="Arial"/>
                                <w:color w:val="auto"/>
                                <w:sz w:val="22"/>
                                <w:szCs w:val="22"/>
                              </w:rPr>
                              <w:instrText xml:space="preserve"> SEQ Figure \* ARABIC </w:instrText>
                            </w:r>
                            <w:r w:rsidRPr="002F60B6">
                              <w:rPr>
                                <w:rFonts w:ascii="Arial" w:hAnsi="Arial" w:cs="Arial"/>
                                <w:color w:val="auto"/>
                                <w:sz w:val="22"/>
                                <w:szCs w:val="22"/>
                              </w:rPr>
                              <w:fldChar w:fldCharType="separate"/>
                            </w:r>
                            <w:r>
                              <w:rPr>
                                <w:rFonts w:ascii="Arial" w:hAnsi="Arial" w:cs="Arial"/>
                                <w:noProof/>
                                <w:color w:val="auto"/>
                                <w:sz w:val="22"/>
                                <w:szCs w:val="22"/>
                              </w:rPr>
                              <w:t>1</w:t>
                            </w:r>
                            <w:r w:rsidRPr="002F60B6">
                              <w:rPr>
                                <w:rFonts w:ascii="Arial" w:hAnsi="Arial" w:cs="Arial"/>
                                <w:color w:val="auto"/>
                                <w:sz w:val="22"/>
                                <w:szCs w:val="22"/>
                              </w:rPr>
                              <w:fldChar w:fldCharType="end"/>
                            </w:r>
                            <w:r w:rsidRPr="002F60B6">
                              <w:rPr>
                                <w:rFonts w:ascii="Arial" w:hAnsi="Arial" w:cs="Arial"/>
                                <w:color w:val="auto"/>
                                <w:sz w:val="22"/>
                                <w:szCs w:val="22"/>
                              </w:rPr>
                              <w:t>: Gap in data generation</w:t>
                            </w:r>
                            <w:r>
                              <w:rPr>
                                <w:rFonts w:ascii="Arial" w:hAnsi="Arial" w:cs="Arial"/>
                                <w:color w:val="auto"/>
                                <w:sz w:val="22"/>
                                <w:szCs w:val="22"/>
                              </w:rPr>
                              <w:t>, reporting</w:t>
                            </w:r>
                            <w:r w:rsidRPr="002F60B6">
                              <w:rPr>
                                <w:rFonts w:ascii="Arial" w:hAnsi="Arial" w:cs="Arial"/>
                                <w:color w:val="auto"/>
                                <w:sz w:val="22"/>
                                <w:szCs w:val="22"/>
                              </w:rPr>
                              <w:t xml:space="preserve"> and use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B5D16" id="_x0000_t202" coordsize="21600,21600" o:spt="202" path="m,l,21600r21600,l21600,xe">
                <v:stroke joinstyle="miter"/>
                <v:path gradientshapeok="t" o:connecttype="rect"/>
              </v:shapetype>
              <v:shape id="Text Box 26" o:spid="_x0000_s1039" type="#_x0000_t202" style="position:absolute;left:0;text-align:left;margin-left:192.15pt;margin-top:5.75pt;width:262.5pt;height:2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" stroked="f">
                <v:textbox inset="0,0,0,0">
                  <w:txbxContent>
                    <w:p w14:paraId="6B81F3CD" w14:textId="77777777" w:rsidR="00D45424" w:rsidRDefault="00D45424" w:rsidP="00120369">
                      <w:pPr>
                        <w:pStyle w:val="Caption"/>
                        <w:jc w:val="center"/>
                        <w:rPr>
                          <w:rFonts w:ascii="Arial" w:hAnsi="Arial" w:cs="Arial"/>
                          <w:color w:val="auto"/>
                          <w:sz w:val="22"/>
                          <w:szCs w:val="22"/>
                        </w:rPr>
                      </w:pPr>
                      <w:r w:rsidRPr="00D5036B">
                        <w:rPr>
                          <w:rFonts w:ascii="Arial" w:hAnsi="Arial" w:cs="Arial"/>
                          <w:noProof/>
                          <w:color w:val="auto"/>
                          <w:sz w:val="22"/>
                          <w:szCs w:val="22"/>
                        </w:rPr>
                        <w:drawing>
                          <wp:inline distT="0" distB="0" distL="0" distR="0" wp14:anchorId="19A14158" wp14:editId="189FC721">
                            <wp:extent cx="3101340" cy="2305249"/>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9127" cy="2355635"/>
                                    </a:xfrm>
                                    <a:prstGeom prst="rect">
                                      <a:avLst/>
                                    </a:prstGeom>
                                    <a:noFill/>
                                    <a:ln>
                                      <a:noFill/>
                                    </a:ln>
                                  </pic:spPr>
                                </pic:pic>
                              </a:graphicData>
                            </a:graphic>
                          </wp:inline>
                        </w:drawing>
                      </w:r>
                    </w:p>
                    <w:p w14:paraId="7372E3FC" w14:textId="645507AF" w:rsidR="00D45424" w:rsidRPr="002F60B6" w:rsidRDefault="00D45424" w:rsidP="00120369">
                      <w:pPr>
                        <w:pStyle w:val="Caption"/>
                        <w:jc w:val="center"/>
                        <w:rPr>
                          <w:rFonts w:ascii="Arial" w:eastAsiaTheme="minorHAnsi" w:hAnsi="Arial" w:cs="Arial"/>
                          <w:b/>
                          <w:bCs/>
                          <w:color w:val="auto"/>
                          <w:sz w:val="22"/>
                          <w:szCs w:val="22"/>
                        </w:rPr>
                      </w:pPr>
                      <w:r>
                        <w:rPr>
                          <w:rFonts w:ascii="Arial" w:hAnsi="Arial" w:cs="Arial"/>
                          <w:color w:val="auto"/>
                          <w:sz w:val="22"/>
                          <w:szCs w:val="22"/>
                        </w:rPr>
                        <w:t>F</w:t>
                      </w:r>
                      <w:r w:rsidRPr="002F60B6">
                        <w:rPr>
                          <w:rFonts w:ascii="Arial" w:hAnsi="Arial" w:cs="Arial"/>
                          <w:color w:val="auto"/>
                          <w:sz w:val="22"/>
                          <w:szCs w:val="22"/>
                        </w:rPr>
                        <w:t xml:space="preserve">igure </w:t>
                      </w:r>
                      <w:r w:rsidRPr="002F60B6">
                        <w:rPr>
                          <w:rFonts w:ascii="Arial" w:hAnsi="Arial" w:cs="Arial"/>
                          <w:color w:val="auto"/>
                          <w:sz w:val="22"/>
                          <w:szCs w:val="22"/>
                        </w:rPr>
                        <w:fldChar w:fldCharType="begin"/>
                      </w:r>
                      <w:r w:rsidRPr="002F60B6">
                        <w:rPr>
                          <w:rFonts w:ascii="Arial" w:hAnsi="Arial" w:cs="Arial"/>
                          <w:color w:val="auto"/>
                          <w:sz w:val="22"/>
                          <w:szCs w:val="22"/>
                        </w:rPr>
                        <w:instrText xml:space="preserve"> SEQ Figure \* ARABIC </w:instrText>
                      </w:r>
                      <w:r w:rsidRPr="002F60B6">
                        <w:rPr>
                          <w:rFonts w:ascii="Arial" w:hAnsi="Arial" w:cs="Arial"/>
                          <w:color w:val="auto"/>
                          <w:sz w:val="22"/>
                          <w:szCs w:val="22"/>
                        </w:rPr>
                        <w:fldChar w:fldCharType="separate"/>
                      </w:r>
                      <w:r>
                        <w:rPr>
                          <w:rFonts w:ascii="Arial" w:hAnsi="Arial" w:cs="Arial"/>
                          <w:noProof/>
                          <w:color w:val="auto"/>
                          <w:sz w:val="22"/>
                          <w:szCs w:val="22"/>
                        </w:rPr>
                        <w:t>1</w:t>
                      </w:r>
                      <w:r w:rsidRPr="002F60B6">
                        <w:rPr>
                          <w:rFonts w:ascii="Arial" w:hAnsi="Arial" w:cs="Arial"/>
                          <w:color w:val="auto"/>
                          <w:sz w:val="22"/>
                          <w:szCs w:val="22"/>
                        </w:rPr>
                        <w:fldChar w:fldCharType="end"/>
                      </w:r>
                      <w:r w:rsidRPr="002F60B6">
                        <w:rPr>
                          <w:rFonts w:ascii="Arial" w:hAnsi="Arial" w:cs="Arial"/>
                          <w:color w:val="auto"/>
                          <w:sz w:val="22"/>
                          <w:szCs w:val="22"/>
                        </w:rPr>
                        <w:t>: Gap in data generation</w:t>
                      </w:r>
                      <w:r>
                        <w:rPr>
                          <w:rFonts w:ascii="Arial" w:hAnsi="Arial" w:cs="Arial"/>
                          <w:color w:val="auto"/>
                          <w:sz w:val="22"/>
                          <w:szCs w:val="22"/>
                        </w:rPr>
                        <w:t>, reporting</w:t>
                      </w:r>
                      <w:r w:rsidRPr="002F60B6">
                        <w:rPr>
                          <w:rFonts w:ascii="Arial" w:hAnsi="Arial" w:cs="Arial"/>
                          <w:color w:val="auto"/>
                          <w:sz w:val="22"/>
                          <w:szCs w:val="22"/>
                        </w:rPr>
                        <w:t xml:space="preserve"> and use</w:t>
                      </w:r>
                    </w:p>
                  </w:txbxContent>
                </v:textbox>
                <w10:wrap type="square"/>
              </v:shape>
            </w:pict>
          </mc:Fallback>
        </mc:AlternateContent>
      </w:r>
      <w:r w:rsidR="00F27561" w:rsidRPr="00FE1F6E">
        <w:rPr>
          <w:rFonts w:ascii="Arial" w:hAnsi="Arial" w:cs="Arial"/>
          <w:bCs/>
          <w:sz w:val="22"/>
          <w:szCs w:val="22"/>
        </w:rPr>
        <w:t>The</w:t>
      </w:r>
      <w:r w:rsidR="00054D8C" w:rsidRPr="00FE1F6E">
        <w:rPr>
          <w:rFonts w:ascii="Arial" w:hAnsi="Arial" w:cs="Arial"/>
          <w:bCs/>
          <w:sz w:val="22"/>
          <w:szCs w:val="22"/>
        </w:rPr>
        <w:t xml:space="preserve"> existing recording formats do</w:t>
      </w:r>
      <w:r w:rsidR="00F27561" w:rsidRPr="00FE1F6E">
        <w:rPr>
          <w:rFonts w:ascii="Arial" w:hAnsi="Arial" w:cs="Arial"/>
          <w:bCs/>
          <w:sz w:val="22"/>
          <w:szCs w:val="22"/>
        </w:rPr>
        <w:t xml:space="preserve"> not help to understand who are </w:t>
      </w:r>
      <w:r w:rsidR="00955127">
        <w:rPr>
          <w:rFonts w:ascii="Arial" w:hAnsi="Arial" w:cs="Arial"/>
          <w:bCs/>
          <w:sz w:val="22"/>
          <w:szCs w:val="22"/>
        </w:rPr>
        <w:t>disadvantaged</w:t>
      </w:r>
      <w:r w:rsidR="00F27561" w:rsidRPr="00FE1F6E">
        <w:rPr>
          <w:rFonts w:ascii="Arial" w:hAnsi="Arial" w:cs="Arial"/>
          <w:bCs/>
          <w:sz w:val="22"/>
          <w:szCs w:val="22"/>
        </w:rPr>
        <w:t xml:space="preserve"> and marginalized people in the community. So</w:t>
      </w:r>
      <w:r w:rsidR="000D16B2" w:rsidRPr="00FE1F6E">
        <w:rPr>
          <w:rFonts w:ascii="Arial" w:hAnsi="Arial" w:cs="Arial"/>
          <w:bCs/>
          <w:sz w:val="22"/>
          <w:szCs w:val="22"/>
        </w:rPr>
        <w:t>me of the programs</w:t>
      </w:r>
      <w:r w:rsidR="00E13B23" w:rsidRPr="00FE1F6E">
        <w:rPr>
          <w:rFonts w:ascii="Arial" w:hAnsi="Arial" w:cs="Arial"/>
          <w:bCs/>
          <w:sz w:val="22"/>
          <w:szCs w:val="22"/>
        </w:rPr>
        <w:t>’</w:t>
      </w:r>
      <w:r w:rsidR="000D16B2" w:rsidRPr="00FE1F6E">
        <w:rPr>
          <w:rFonts w:ascii="Arial" w:hAnsi="Arial" w:cs="Arial"/>
          <w:bCs/>
          <w:sz w:val="22"/>
          <w:szCs w:val="22"/>
        </w:rPr>
        <w:t xml:space="preserve"> HMIS</w:t>
      </w:r>
      <w:r w:rsidR="00E13B23" w:rsidRPr="00FE1F6E">
        <w:rPr>
          <w:rFonts w:ascii="Arial" w:hAnsi="Arial" w:cs="Arial"/>
          <w:bCs/>
          <w:sz w:val="22"/>
          <w:szCs w:val="22"/>
        </w:rPr>
        <w:t xml:space="preserve"> </w:t>
      </w:r>
      <w:r w:rsidR="001C2AC0">
        <w:rPr>
          <w:rFonts w:ascii="Arial" w:hAnsi="Arial" w:cs="Arial"/>
          <w:bCs/>
          <w:sz w:val="22"/>
          <w:szCs w:val="22"/>
        </w:rPr>
        <w:t xml:space="preserve">forms </w:t>
      </w:r>
      <w:r w:rsidR="00E13B23" w:rsidRPr="00FE1F6E">
        <w:rPr>
          <w:rFonts w:ascii="Arial" w:hAnsi="Arial" w:cs="Arial"/>
          <w:bCs/>
          <w:sz w:val="22"/>
          <w:szCs w:val="22"/>
        </w:rPr>
        <w:t>as shown in table 1</w:t>
      </w:r>
      <w:r w:rsidR="000D16B2" w:rsidRPr="00FE1F6E">
        <w:rPr>
          <w:rFonts w:ascii="Arial" w:hAnsi="Arial" w:cs="Arial"/>
          <w:bCs/>
          <w:sz w:val="22"/>
          <w:szCs w:val="22"/>
        </w:rPr>
        <w:t xml:space="preserve"> collect</w:t>
      </w:r>
      <w:r w:rsidR="00F27561" w:rsidRPr="00FE1F6E">
        <w:rPr>
          <w:rFonts w:ascii="Arial" w:hAnsi="Arial" w:cs="Arial"/>
          <w:bCs/>
          <w:sz w:val="22"/>
          <w:szCs w:val="22"/>
        </w:rPr>
        <w:t xml:space="preserve"> extra information in recording form. However, when the health facility </w:t>
      </w:r>
      <w:r w:rsidR="00054D8C" w:rsidRPr="00FE1F6E">
        <w:rPr>
          <w:rFonts w:ascii="Arial" w:hAnsi="Arial" w:cs="Arial"/>
          <w:bCs/>
          <w:sz w:val="22"/>
          <w:szCs w:val="22"/>
        </w:rPr>
        <w:t>reports</w:t>
      </w:r>
      <w:r w:rsidR="00F27561" w:rsidRPr="00FE1F6E">
        <w:rPr>
          <w:rFonts w:ascii="Arial" w:hAnsi="Arial" w:cs="Arial"/>
          <w:bCs/>
          <w:sz w:val="22"/>
          <w:szCs w:val="22"/>
        </w:rPr>
        <w:t xml:space="preserve"> </w:t>
      </w:r>
      <w:r w:rsidR="00054D8C" w:rsidRPr="00FE1F6E">
        <w:rPr>
          <w:rFonts w:ascii="Arial" w:hAnsi="Arial" w:cs="Arial"/>
          <w:bCs/>
          <w:sz w:val="22"/>
          <w:szCs w:val="22"/>
        </w:rPr>
        <w:t>monthly data</w:t>
      </w:r>
      <w:r w:rsidR="00F27561" w:rsidRPr="00FE1F6E">
        <w:rPr>
          <w:rFonts w:ascii="Arial" w:hAnsi="Arial" w:cs="Arial"/>
          <w:bCs/>
          <w:sz w:val="22"/>
          <w:szCs w:val="22"/>
        </w:rPr>
        <w:t xml:space="preserve"> through the standard reporting format of </w:t>
      </w:r>
      <w:r w:rsidR="00054D8C" w:rsidRPr="00FE1F6E">
        <w:rPr>
          <w:rFonts w:ascii="Arial" w:hAnsi="Arial" w:cs="Arial"/>
          <w:bCs/>
          <w:sz w:val="22"/>
          <w:szCs w:val="22"/>
        </w:rPr>
        <w:t>HMIS, the information</w:t>
      </w:r>
      <w:r w:rsidR="00F27561" w:rsidRPr="00FE1F6E">
        <w:rPr>
          <w:rFonts w:ascii="Arial" w:hAnsi="Arial" w:cs="Arial"/>
          <w:bCs/>
          <w:sz w:val="22"/>
          <w:szCs w:val="22"/>
        </w:rPr>
        <w:t xml:space="preserve"> </w:t>
      </w:r>
      <w:r w:rsidR="00054D8C" w:rsidRPr="00FE1F6E">
        <w:rPr>
          <w:rFonts w:ascii="Arial" w:hAnsi="Arial" w:cs="Arial"/>
          <w:bCs/>
          <w:sz w:val="22"/>
          <w:szCs w:val="22"/>
        </w:rPr>
        <w:t>is</w:t>
      </w:r>
      <w:r w:rsidR="00F27561" w:rsidRPr="00FE1F6E">
        <w:rPr>
          <w:rFonts w:ascii="Arial" w:hAnsi="Arial" w:cs="Arial"/>
          <w:bCs/>
          <w:sz w:val="22"/>
          <w:szCs w:val="22"/>
        </w:rPr>
        <w:t xml:space="preserve"> narrowed down. Not all the information collected at the facility level are reported to higher authority</w:t>
      </w:r>
      <w:r w:rsidR="000D16B2" w:rsidRPr="00FE1F6E">
        <w:rPr>
          <w:rFonts w:ascii="Arial" w:hAnsi="Arial" w:cs="Arial"/>
          <w:bCs/>
          <w:sz w:val="22"/>
          <w:szCs w:val="22"/>
        </w:rPr>
        <w:t>, except for few programs like HIV/AIDS, TB, Family Planning etc</w:t>
      </w:r>
      <w:r w:rsidR="00F27561" w:rsidRPr="00FE1F6E">
        <w:rPr>
          <w:rFonts w:ascii="Arial" w:hAnsi="Arial" w:cs="Arial"/>
          <w:bCs/>
          <w:sz w:val="22"/>
          <w:szCs w:val="22"/>
        </w:rPr>
        <w:t xml:space="preserve">. </w:t>
      </w:r>
      <w:r w:rsidR="00054D8C" w:rsidRPr="00FE1F6E">
        <w:rPr>
          <w:rFonts w:ascii="Arial" w:hAnsi="Arial" w:cs="Arial"/>
          <w:bCs/>
          <w:sz w:val="22"/>
          <w:szCs w:val="22"/>
        </w:rPr>
        <w:t>Only gender disaggregation</w:t>
      </w:r>
      <w:r w:rsidR="00A07887">
        <w:rPr>
          <w:rFonts w:ascii="Arial" w:hAnsi="Arial" w:cs="Arial"/>
          <w:bCs/>
          <w:sz w:val="22"/>
          <w:szCs w:val="22"/>
        </w:rPr>
        <w:t xml:space="preserve"> (male and female)</w:t>
      </w:r>
      <w:r w:rsidR="000D16B2" w:rsidRPr="00FE1F6E">
        <w:rPr>
          <w:rFonts w:ascii="Arial" w:hAnsi="Arial" w:cs="Arial"/>
          <w:bCs/>
          <w:sz w:val="22"/>
          <w:szCs w:val="22"/>
        </w:rPr>
        <w:t xml:space="preserve"> </w:t>
      </w:r>
      <w:r w:rsidR="00595246" w:rsidRPr="00FE1F6E">
        <w:rPr>
          <w:rFonts w:ascii="Arial" w:hAnsi="Arial" w:cs="Arial"/>
          <w:bCs/>
          <w:sz w:val="22"/>
          <w:szCs w:val="22"/>
        </w:rPr>
        <w:t>is</w:t>
      </w:r>
      <w:r w:rsidR="007A68D0">
        <w:rPr>
          <w:rFonts w:ascii="Arial" w:hAnsi="Arial" w:cs="Arial"/>
          <w:bCs/>
          <w:sz w:val="22"/>
          <w:szCs w:val="22"/>
        </w:rPr>
        <w:t xml:space="preserve"> reported in general for other programs. </w:t>
      </w:r>
      <w:r w:rsidR="00F27561" w:rsidRPr="00FE1F6E">
        <w:rPr>
          <w:rFonts w:ascii="Arial" w:hAnsi="Arial" w:cs="Arial"/>
          <w:bCs/>
          <w:sz w:val="22"/>
          <w:szCs w:val="22"/>
        </w:rPr>
        <w:t>Th</w:t>
      </w:r>
      <w:r w:rsidR="000D16B2" w:rsidRPr="00FE1F6E">
        <w:rPr>
          <w:rFonts w:ascii="Arial" w:hAnsi="Arial" w:cs="Arial"/>
          <w:bCs/>
          <w:sz w:val="22"/>
          <w:szCs w:val="22"/>
        </w:rPr>
        <w:t>is indicates a gap in data availability at generation and reporting stages</w:t>
      </w:r>
      <w:r w:rsidR="00F27561" w:rsidRPr="00FE1F6E">
        <w:rPr>
          <w:rFonts w:ascii="Arial" w:hAnsi="Arial" w:cs="Arial"/>
          <w:bCs/>
          <w:sz w:val="22"/>
          <w:szCs w:val="22"/>
        </w:rPr>
        <w:t xml:space="preserve">. </w:t>
      </w:r>
      <w:r w:rsidR="000D16B2" w:rsidRPr="00FE1F6E">
        <w:rPr>
          <w:rFonts w:ascii="Arial" w:hAnsi="Arial" w:cs="Arial"/>
          <w:bCs/>
          <w:sz w:val="22"/>
          <w:szCs w:val="22"/>
        </w:rPr>
        <w:t xml:space="preserve">Where </w:t>
      </w:r>
      <w:r w:rsidR="0045112D">
        <w:rPr>
          <w:rFonts w:ascii="Arial" w:hAnsi="Arial" w:cs="Arial"/>
          <w:bCs/>
          <w:sz w:val="22"/>
          <w:szCs w:val="22"/>
        </w:rPr>
        <w:t>the</w:t>
      </w:r>
      <w:r w:rsidR="00F27561" w:rsidRPr="00FE1F6E">
        <w:rPr>
          <w:rFonts w:ascii="Arial" w:hAnsi="Arial" w:cs="Arial"/>
          <w:bCs/>
          <w:sz w:val="22"/>
          <w:szCs w:val="22"/>
        </w:rPr>
        <w:t xml:space="preserve"> recording </w:t>
      </w:r>
      <w:r w:rsidR="000D16B2" w:rsidRPr="00FE1F6E">
        <w:rPr>
          <w:rFonts w:ascii="Arial" w:hAnsi="Arial" w:cs="Arial"/>
          <w:bCs/>
          <w:sz w:val="22"/>
          <w:szCs w:val="22"/>
        </w:rPr>
        <w:t>format already ha</w:t>
      </w:r>
      <w:r w:rsidR="0045112D">
        <w:rPr>
          <w:rFonts w:ascii="Arial" w:hAnsi="Arial" w:cs="Arial"/>
          <w:bCs/>
          <w:sz w:val="22"/>
          <w:szCs w:val="22"/>
        </w:rPr>
        <w:t>s</w:t>
      </w:r>
      <w:r w:rsidR="000D16B2" w:rsidRPr="00FE1F6E">
        <w:rPr>
          <w:rFonts w:ascii="Arial" w:hAnsi="Arial" w:cs="Arial"/>
          <w:bCs/>
          <w:sz w:val="22"/>
          <w:szCs w:val="22"/>
        </w:rPr>
        <w:t xml:space="preserve"> </w:t>
      </w:r>
      <w:r w:rsidR="00F27561" w:rsidRPr="00FE1F6E">
        <w:rPr>
          <w:rFonts w:ascii="Arial" w:hAnsi="Arial" w:cs="Arial"/>
          <w:bCs/>
          <w:sz w:val="22"/>
          <w:szCs w:val="22"/>
        </w:rPr>
        <w:t xml:space="preserve">lesser </w:t>
      </w:r>
      <w:r w:rsidR="00C06E1B">
        <w:rPr>
          <w:rFonts w:ascii="Arial" w:hAnsi="Arial" w:cs="Arial"/>
          <w:bCs/>
          <w:sz w:val="22"/>
          <w:szCs w:val="22"/>
        </w:rPr>
        <w:t>forms of disaggregated</w:t>
      </w:r>
      <w:r w:rsidR="00F27561" w:rsidRPr="00FE1F6E">
        <w:rPr>
          <w:rFonts w:ascii="Arial" w:hAnsi="Arial" w:cs="Arial"/>
          <w:bCs/>
          <w:sz w:val="22"/>
          <w:szCs w:val="22"/>
        </w:rPr>
        <w:t xml:space="preserve"> </w:t>
      </w:r>
      <w:r w:rsidR="000D16B2" w:rsidRPr="00FE1F6E">
        <w:rPr>
          <w:rFonts w:ascii="Arial" w:hAnsi="Arial" w:cs="Arial"/>
          <w:bCs/>
          <w:sz w:val="22"/>
          <w:szCs w:val="22"/>
        </w:rPr>
        <w:t xml:space="preserve">data, the reporting format has further narrowed down the availability of </w:t>
      </w:r>
      <w:r w:rsidR="00C06E1B">
        <w:rPr>
          <w:rFonts w:ascii="Arial" w:hAnsi="Arial" w:cs="Arial"/>
          <w:bCs/>
          <w:sz w:val="22"/>
          <w:szCs w:val="22"/>
        </w:rPr>
        <w:t>disaggregation</w:t>
      </w:r>
      <w:r w:rsidR="000D16B2" w:rsidRPr="00FE1F6E">
        <w:rPr>
          <w:rFonts w:ascii="Arial" w:hAnsi="Arial" w:cs="Arial"/>
          <w:bCs/>
          <w:sz w:val="22"/>
          <w:szCs w:val="22"/>
        </w:rPr>
        <w:t xml:space="preserve"> at municipality and higher level</w:t>
      </w:r>
      <w:r w:rsidR="00F27561" w:rsidRPr="00FE1F6E">
        <w:rPr>
          <w:rFonts w:ascii="Arial" w:hAnsi="Arial" w:cs="Arial"/>
          <w:bCs/>
          <w:sz w:val="22"/>
          <w:szCs w:val="22"/>
        </w:rPr>
        <w:t xml:space="preserve">. </w:t>
      </w:r>
      <w:r w:rsidR="000D16B2" w:rsidRPr="00FE1F6E">
        <w:rPr>
          <w:rFonts w:ascii="Arial" w:hAnsi="Arial" w:cs="Arial"/>
          <w:bCs/>
          <w:sz w:val="22"/>
          <w:szCs w:val="22"/>
        </w:rPr>
        <w:t xml:space="preserve">This limits the ability of municipality for evidence based planning of health services. </w:t>
      </w:r>
      <w:r w:rsidR="00F27561" w:rsidRPr="00FE1F6E">
        <w:rPr>
          <w:rFonts w:ascii="Arial" w:hAnsi="Arial" w:cs="Arial"/>
          <w:bCs/>
          <w:sz w:val="22"/>
          <w:szCs w:val="22"/>
        </w:rPr>
        <w:t>Similarly, when the report is compile</w:t>
      </w:r>
      <w:r w:rsidR="000D16B2" w:rsidRPr="00FE1F6E">
        <w:rPr>
          <w:rFonts w:ascii="Arial" w:hAnsi="Arial" w:cs="Arial"/>
          <w:bCs/>
          <w:sz w:val="22"/>
          <w:szCs w:val="22"/>
        </w:rPr>
        <w:t>d and reported to central level, information</w:t>
      </w:r>
      <w:r w:rsidR="00F27561" w:rsidRPr="00FE1F6E">
        <w:rPr>
          <w:rFonts w:ascii="Arial" w:hAnsi="Arial" w:cs="Arial"/>
          <w:bCs/>
          <w:sz w:val="22"/>
          <w:szCs w:val="22"/>
        </w:rPr>
        <w:t xml:space="preserve"> </w:t>
      </w:r>
      <w:r w:rsidR="000D16B2" w:rsidRPr="00FE1F6E">
        <w:rPr>
          <w:rFonts w:ascii="Arial" w:hAnsi="Arial" w:cs="Arial"/>
          <w:bCs/>
          <w:sz w:val="22"/>
          <w:szCs w:val="22"/>
        </w:rPr>
        <w:t>is further</w:t>
      </w:r>
      <w:r w:rsidR="00F27561" w:rsidRPr="00FE1F6E">
        <w:rPr>
          <w:rFonts w:ascii="Arial" w:hAnsi="Arial" w:cs="Arial"/>
          <w:bCs/>
          <w:sz w:val="22"/>
          <w:szCs w:val="22"/>
        </w:rPr>
        <w:t xml:space="preserve"> </w:t>
      </w:r>
      <w:r w:rsidR="000D16B2" w:rsidRPr="00FE1F6E">
        <w:rPr>
          <w:rFonts w:ascii="Arial" w:hAnsi="Arial" w:cs="Arial"/>
          <w:bCs/>
          <w:sz w:val="22"/>
          <w:szCs w:val="22"/>
        </w:rPr>
        <w:t>tapered</w:t>
      </w:r>
      <w:r w:rsidR="00F27561" w:rsidRPr="00FE1F6E">
        <w:rPr>
          <w:rFonts w:ascii="Arial" w:hAnsi="Arial" w:cs="Arial"/>
          <w:bCs/>
          <w:sz w:val="22"/>
          <w:szCs w:val="22"/>
        </w:rPr>
        <w:t xml:space="preserve">. The information disseminated at the national level </w:t>
      </w:r>
      <w:r w:rsidR="00C74CC6" w:rsidRPr="00FE1F6E">
        <w:rPr>
          <w:rFonts w:ascii="Arial" w:hAnsi="Arial" w:cs="Arial"/>
          <w:bCs/>
          <w:sz w:val="22"/>
          <w:szCs w:val="22"/>
        </w:rPr>
        <w:t xml:space="preserve">by government </w:t>
      </w:r>
      <w:r w:rsidR="000D16B2" w:rsidRPr="00FE1F6E">
        <w:rPr>
          <w:rFonts w:ascii="Arial" w:hAnsi="Arial" w:cs="Arial"/>
          <w:bCs/>
          <w:sz w:val="22"/>
          <w:szCs w:val="22"/>
        </w:rPr>
        <w:t xml:space="preserve">through annual reports based on HMIS findings </w:t>
      </w:r>
      <w:r w:rsidR="00F27561" w:rsidRPr="00FE1F6E">
        <w:rPr>
          <w:rFonts w:ascii="Arial" w:hAnsi="Arial" w:cs="Arial"/>
          <w:bCs/>
          <w:sz w:val="22"/>
          <w:szCs w:val="22"/>
        </w:rPr>
        <w:t>has only disaggregation by province</w:t>
      </w:r>
      <w:r w:rsidR="00C06E1B">
        <w:rPr>
          <w:rFonts w:ascii="Arial" w:hAnsi="Arial" w:cs="Arial"/>
          <w:bCs/>
          <w:sz w:val="22"/>
          <w:szCs w:val="22"/>
        </w:rPr>
        <w:t>s</w:t>
      </w:r>
      <w:r w:rsidR="00F27561" w:rsidRPr="00FE1F6E">
        <w:rPr>
          <w:rFonts w:ascii="Arial" w:hAnsi="Arial" w:cs="Arial"/>
          <w:bCs/>
          <w:sz w:val="22"/>
          <w:szCs w:val="22"/>
        </w:rPr>
        <w:t xml:space="preserve"> </w:t>
      </w:r>
      <w:r w:rsidR="00C06E1B">
        <w:rPr>
          <w:rFonts w:ascii="Arial" w:hAnsi="Arial" w:cs="Arial"/>
          <w:bCs/>
          <w:sz w:val="22"/>
          <w:szCs w:val="22"/>
        </w:rPr>
        <w:t xml:space="preserve">(as geographic </w:t>
      </w:r>
      <w:r w:rsidR="00F27561" w:rsidRPr="00FE1F6E">
        <w:rPr>
          <w:rFonts w:ascii="Arial" w:hAnsi="Arial" w:cs="Arial"/>
          <w:bCs/>
          <w:sz w:val="22"/>
          <w:szCs w:val="22"/>
        </w:rPr>
        <w:t>location</w:t>
      </w:r>
      <w:r w:rsidR="00C06E1B">
        <w:rPr>
          <w:rFonts w:ascii="Arial" w:hAnsi="Arial" w:cs="Arial"/>
          <w:bCs/>
          <w:sz w:val="22"/>
          <w:szCs w:val="22"/>
        </w:rPr>
        <w:t>)</w:t>
      </w:r>
      <w:r w:rsidR="00F27561" w:rsidRPr="00FE1F6E">
        <w:rPr>
          <w:rFonts w:ascii="Arial" w:hAnsi="Arial" w:cs="Arial"/>
          <w:bCs/>
          <w:sz w:val="22"/>
          <w:szCs w:val="22"/>
        </w:rPr>
        <w:t>. Only the Tuberculosis cases and HIV cases were disaggregated by age and Nutrition program data by sex.</w:t>
      </w:r>
      <w:r w:rsidR="00B113BF" w:rsidRPr="00FE1F6E">
        <w:rPr>
          <w:rFonts w:ascii="Arial" w:hAnsi="Arial" w:cs="Arial"/>
          <w:bCs/>
          <w:noProof/>
          <w:sz w:val="22"/>
          <w:szCs w:val="22"/>
        </w:rPr>
        <w:t xml:space="preserve"> </w:t>
      </w:r>
      <w:r w:rsidR="0090054B" w:rsidRPr="00FE1F6E">
        <w:rPr>
          <w:rFonts w:ascii="Arial" w:hAnsi="Arial" w:cs="Arial"/>
          <w:bCs/>
          <w:noProof/>
          <w:sz w:val="22"/>
          <w:szCs w:val="22"/>
        </w:rPr>
        <w:t xml:space="preserve">This clearly shows that the data available to public at national level do not have </w:t>
      </w:r>
      <w:r w:rsidR="00A6645F" w:rsidRPr="00FE1F6E">
        <w:rPr>
          <w:rFonts w:ascii="Arial" w:hAnsi="Arial" w:cs="Arial"/>
          <w:bCs/>
          <w:noProof/>
          <w:sz w:val="22"/>
          <w:szCs w:val="22"/>
        </w:rPr>
        <w:t xml:space="preserve">diasggregation </w:t>
      </w:r>
      <w:r w:rsidR="00A6645F">
        <w:rPr>
          <w:rFonts w:ascii="Arial" w:hAnsi="Arial" w:cs="Arial"/>
          <w:bCs/>
          <w:noProof/>
          <w:sz w:val="22"/>
          <w:szCs w:val="22"/>
        </w:rPr>
        <w:t xml:space="preserve">based on </w:t>
      </w:r>
      <w:r w:rsidR="0090054B" w:rsidRPr="00FE1F6E">
        <w:rPr>
          <w:rFonts w:ascii="Arial" w:hAnsi="Arial" w:cs="Arial"/>
          <w:bCs/>
          <w:noProof/>
          <w:sz w:val="22"/>
          <w:szCs w:val="22"/>
        </w:rPr>
        <w:t xml:space="preserve">gender and </w:t>
      </w:r>
      <w:r w:rsidR="00A6645F">
        <w:rPr>
          <w:rFonts w:ascii="Arial" w:hAnsi="Arial" w:cs="Arial"/>
          <w:bCs/>
          <w:noProof/>
          <w:sz w:val="22"/>
          <w:szCs w:val="22"/>
        </w:rPr>
        <w:t>social stratifiers</w:t>
      </w:r>
      <w:r w:rsidR="0090054B" w:rsidRPr="00FE1F6E">
        <w:rPr>
          <w:rFonts w:ascii="Arial" w:hAnsi="Arial" w:cs="Arial"/>
          <w:bCs/>
          <w:noProof/>
          <w:sz w:val="22"/>
          <w:szCs w:val="22"/>
        </w:rPr>
        <w:t>, and that the health information system do not allow to understand disease and service utilization patterns by different groups of population to make tailored decisions.</w:t>
      </w:r>
    </w:p>
    <w:p w14:paraId="49E94432" w14:textId="7E99B259" w:rsidR="00662923" w:rsidRPr="00341516" w:rsidRDefault="005D06BA" w:rsidP="00AD0673">
      <w:pPr>
        <w:spacing w:after="240" w:line="276" w:lineRule="auto"/>
        <w:jc w:val="both"/>
        <w:rPr>
          <w:rFonts w:ascii="Arial" w:hAnsi="Arial" w:cs="Arial"/>
          <w:bCs/>
          <w:noProof/>
          <w:sz w:val="22"/>
          <w:szCs w:val="22"/>
        </w:rPr>
      </w:pPr>
      <w:r w:rsidRPr="00FE1F6E">
        <w:rPr>
          <w:rFonts w:ascii="Arial" w:hAnsi="Arial" w:cs="Arial"/>
          <w:sz w:val="22"/>
          <w:szCs w:val="22"/>
        </w:rPr>
        <w:t>The</w:t>
      </w:r>
      <w:r w:rsidR="00890059" w:rsidRPr="00FE1F6E">
        <w:rPr>
          <w:rFonts w:ascii="Arial" w:hAnsi="Arial" w:cs="Arial"/>
          <w:sz w:val="22"/>
          <w:szCs w:val="22"/>
        </w:rPr>
        <w:t xml:space="preserve"> situation was found </w:t>
      </w:r>
      <w:r w:rsidR="00BD28B8">
        <w:rPr>
          <w:rFonts w:ascii="Arial" w:hAnsi="Arial" w:cs="Arial"/>
          <w:sz w:val="22"/>
          <w:szCs w:val="22"/>
        </w:rPr>
        <w:t xml:space="preserve">to be </w:t>
      </w:r>
      <w:r w:rsidR="00890059" w:rsidRPr="00FE1F6E">
        <w:rPr>
          <w:rFonts w:ascii="Arial" w:hAnsi="Arial" w:cs="Arial"/>
          <w:sz w:val="22"/>
          <w:szCs w:val="22"/>
        </w:rPr>
        <w:t xml:space="preserve">similar in </w:t>
      </w:r>
      <w:r w:rsidR="00BD28B8">
        <w:rPr>
          <w:rFonts w:ascii="Arial" w:hAnsi="Arial" w:cs="Arial"/>
          <w:sz w:val="22"/>
          <w:szCs w:val="22"/>
        </w:rPr>
        <w:t xml:space="preserve">the </w:t>
      </w:r>
      <w:r w:rsidR="00890059" w:rsidRPr="00FE1F6E">
        <w:rPr>
          <w:rFonts w:ascii="Arial" w:hAnsi="Arial" w:cs="Arial"/>
          <w:sz w:val="22"/>
          <w:szCs w:val="22"/>
        </w:rPr>
        <w:t>IMS of both</w:t>
      </w:r>
      <w:r w:rsidRPr="00FE1F6E">
        <w:rPr>
          <w:rFonts w:ascii="Arial" w:hAnsi="Arial" w:cs="Arial"/>
          <w:sz w:val="22"/>
          <w:szCs w:val="22"/>
        </w:rPr>
        <w:t xml:space="preserve"> private health facilities</w:t>
      </w:r>
      <w:r w:rsidR="00890059" w:rsidRPr="00FE1F6E">
        <w:rPr>
          <w:rFonts w:ascii="Arial" w:hAnsi="Arial" w:cs="Arial"/>
          <w:sz w:val="22"/>
          <w:szCs w:val="22"/>
        </w:rPr>
        <w:t xml:space="preserve">, </w:t>
      </w:r>
      <w:proofErr w:type="spellStart"/>
      <w:r w:rsidR="00890059" w:rsidRPr="00FE1F6E">
        <w:rPr>
          <w:rFonts w:ascii="Arial" w:hAnsi="Arial" w:cs="Arial"/>
          <w:sz w:val="22"/>
          <w:szCs w:val="22"/>
        </w:rPr>
        <w:t>wh</w:t>
      </w:r>
      <w:r w:rsidR="00BD28B8">
        <w:rPr>
          <w:rFonts w:ascii="Arial" w:hAnsi="Arial" w:cs="Arial"/>
          <w:sz w:val="22"/>
          <w:szCs w:val="22"/>
        </w:rPr>
        <w:t>icy</w:t>
      </w:r>
      <w:proofErr w:type="spellEnd"/>
      <w:r w:rsidR="00890059" w:rsidRPr="00FE1F6E">
        <w:rPr>
          <w:rFonts w:ascii="Arial" w:hAnsi="Arial" w:cs="Arial"/>
          <w:sz w:val="22"/>
          <w:szCs w:val="22"/>
        </w:rPr>
        <w:t xml:space="preserve"> only</w:t>
      </w:r>
      <w:r w:rsidRPr="00FE1F6E">
        <w:rPr>
          <w:rFonts w:ascii="Arial" w:hAnsi="Arial" w:cs="Arial"/>
          <w:sz w:val="22"/>
          <w:szCs w:val="22"/>
        </w:rPr>
        <w:t xml:space="preserve"> record</w:t>
      </w:r>
      <w:r w:rsidR="00C03C50">
        <w:rPr>
          <w:rFonts w:ascii="Arial" w:hAnsi="Arial" w:cs="Arial"/>
          <w:sz w:val="22"/>
          <w:szCs w:val="22"/>
        </w:rPr>
        <w:t>ed</w:t>
      </w:r>
      <w:r w:rsidR="00890059" w:rsidRPr="00FE1F6E">
        <w:rPr>
          <w:rFonts w:ascii="Arial" w:hAnsi="Arial" w:cs="Arial"/>
          <w:sz w:val="22"/>
          <w:szCs w:val="22"/>
        </w:rPr>
        <w:t xml:space="preserve"> age, gender, address and contact number of service users.</w:t>
      </w:r>
      <w:r w:rsidRPr="00FE1F6E">
        <w:rPr>
          <w:rFonts w:ascii="Arial" w:hAnsi="Arial" w:cs="Arial"/>
          <w:sz w:val="22"/>
          <w:szCs w:val="22"/>
        </w:rPr>
        <w:t xml:space="preserve"> </w:t>
      </w:r>
      <w:r w:rsidR="00890059" w:rsidRPr="00FE1F6E">
        <w:rPr>
          <w:rFonts w:ascii="Arial" w:hAnsi="Arial" w:cs="Arial"/>
          <w:sz w:val="22"/>
          <w:szCs w:val="22"/>
        </w:rPr>
        <w:t xml:space="preserve">The private health facilities did not record any extra social </w:t>
      </w:r>
      <w:r w:rsidR="00341516">
        <w:rPr>
          <w:rFonts w:ascii="Arial" w:hAnsi="Arial" w:cs="Arial"/>
          <w:sz w:val="22"/>
          <w:szCs w:val="22"/>
        </w:rPr>
        <w:t>variables</w:t>
      </w:r>
      <w:r w:rsidR="00890059" w:rsidRPr="00FE1F6E">
        <w:rPr>
          <w:rFonts w:ascii="Arial" w:hAnsi="Arial" w:cs="Arial"/>
          <w:sz w:val="22"/>
          <w:szCs w:val="22"/>
        </w:rPr>
        <w:t xml:space="preserve"> than those available in the HMIS reporting </w:t>
      </w:r>
      <w:r w:rsidR="00890059" w:rsidRPr="00FE1F6E">
        <w:rPr>
          <w:rFonts w:ascii="Arial" w:hAnsi="Arial" w:cs="Arial"/>
          <w:sz w:val="22"/>
          <w:szCs w:val="22"/>
        </w:rPr>
        <w:lastRenderedPageBreak/>
        <w:t xml:space="preserve">forms. </w:t>
      </w:r>
      <w:r w:rsidRPr="00FE1F6E">
        <w:rPr>
          <w:rFonts w:ascii="Arial" w:hAnsi="Arial" w:cs="Arial"/>
          <w:sz w:val="22"/>
          <w:szCs w:val="22"/>
        </w:rPr>
        <w:t>There was also unavailability of basic information such as patients age and sex in the recording</w:t>
      </w:r>
      <w:r w:rsidR="00897307" w:rsidRPr="00FE1F6E">
        <w:rPr>
          <w:rFonts w:ascii="Arial" w:hAnsi="Arial" w:cs="Arial"/>
          <w:sz w:val="22"/>
          <w:szCs w:val="22"/>
        </w:rPr>
        <w:t xml:space="preserve"> register of one private health facility</w:t>
      </w:r>
      <w:r w:rsidR="00766CCC" w:rsidRPr="00FE1F6E">
        <w:rPr>
          <w:rFonts w:ascii="Arial" w:hAnsi="Arial" w:cs="Arial"/>
          <w:sz w:val="22"/>
          <w:szCs w:val="22"/>
        </w:rPr>
        <w:t>, which ha</w:t>
      </w:r>
      <w:r w:rsidR="00C03C50">
        <w:rPr>
          <w:rFonts w:ascii="Arial" w:hAnsi="Arial" w:cs="Arial"/>
          <w:sz w:val="22"/>
          <w:szCs w:val="22"/>
        </w:rPr>
        <w:t>d an</w:t>
      </w:r>
      <w:r w:rsidR="00766CCC" w:rsidRPr="00FE1F6E">
        <w:rPr>
          <w:rFonts w:ascii="Arial" w:hAnsi="Arial" w:cs="Arial"/>
          <w:sz w:val="22"/>
          <w:szCs w:val="22"/>
        </w:rPr>
        <w:t xml:space="preserve"> unmanaged recording system.</w:t>
      </w:r>
    </w:p>
    <w:p w14:paraId="7096D9F8" w14:textId="13740188" w:rsidR="00F27561" w:rsidRDefault="00F27561" w:rsidP="00A040A5">
      <w:pPr>
        <w:pStyle w:val="Heading2"/>
        <w:numPr>
          <w:ilvl w:val="1"/>
          <w:numId w:val="3"/>
        </w:numPr>
        <w:spacing w:before="0" w:after="240" w:line="276" w:lineRule="auto"/>
        <w:rPr>
          <w:rFonts w:cs="Arial"/>
          <w:b/>
          <w:bCs/>
          <w:sz w:val="24"/>
          <w:szCs w:val="24"/>
        </w:rPr>
      </w:pPr>
      <w:bookmarkStart w:id="28" w:name="_Toc74937092"/>
      <w:r w:rsidRPr="007E7C29">
        <w:rPr>
          <w:rFonts w:cs="Arial"/>
          <w:b/>
          <w:bCs/>
          <w:sz w:val="24"/>
          <w:szCs w:val="24"/>
        </w:rPr>
        <w:t>Findings from qualitative research</w:t>
      </w:r>
      <w:bookmarkEnd w:id="28"/>
    </w:p>
    <w:p w14:paraId="6FE69EF4" w14:textId="3392BC0B" w:rsidR="00672910" w:rsidRPr="00AD0673" w:rsidRDefault="00F27561" w:rsidP="00AD0673">
      <w:pPr>
        <w:spacing w:after="240" w:line="276" w:lineRule="auto"/>
        <w:jc w:val="both"/>
        <w:rPr>
          <w:rFonts w:ascii="Arial" w:hAnsi="Arial" w:cs="Arial"/>
          <w:sz w:val="22"/>
          <w:szCs w:val="22"/>
          <w:rtl/>
          <w:cs/>
        </w:rPr>
      </w:pPr>
      <w:r w:rsidRPr="00FE1F6E">
        <w:rPr>
          <w:rFonts w:ascii="Arial" w:hAnsi="Arial" w:cs="Arial"/>
          <w:sz w:val="22"/>
          <w:szCs w:val="22"/>
        </w:rPr>
        <w:t>We conducted Key Informant Interviews (KII</w:t>
      </w:r>
      <w:r w:rsidR="00D5183D" w:rsidRPr="00FE1F6E">
        <w:rPr>
          <w:rFonts w:ascii="Arial" w:hAnsi="Arial" w:cs="Arial"/>
          <w:sz w:val="22"/>
          <w:szCs w:val="22"/>
        </w:rPr>
        <w:t>s</w:t>
      </w:r>
      <w:r w:rsidRPr="00FE1F6E">
        <w:rPr>
          <w:rFonts w:ascii="Arial" w:hAnsi="Arial" w:cs="Arial"/>
          <w:sz w:val="22"/>
          <w:szCs w:val="22"/>
        </w:rPr>
        <w:t>) to explore the use</w:t>
      </w:r>
      <w:r w:rsidR="0033758A" w:rsidRPr="00FE1F6E">
        <w:rPr>
          <w:rFonts w:ascii="Arial" w:hAnsi="Arial" w:cs="Arial"/>
          <w:sz w:val="22"/>
          <w:szCs w:val="22"/>
        </w:rPr>
        <w:t xml:space="preserve"> of gender and intersectional </w:t>
      </w:r>
      <w:r w:rsidR="00FF7F4B">
        <w:rPr>
          <w:rFonts w:ascii="Arial" w:hAnsi="Arial" w:cs="Arial"/>
          <w:sz w:val="22"/>
          <w:szCs w:val="22"/>
        </w:rPr>
        <w:t xml:space="preserve">analysis </w:t>
      </w:r>
      <w:r w:rsidR="0033758A" w:rsidRPr="00FE1F6E">
        <w:rPr>
          <w:rFonts w:ascii="Arial" w:hAnsi="Arial" w:cs="Arial"/>
          <w:sz w:val="22"/>
          <w:szCs w:val="22"/>
        </w:rPr>
        <w:t>in the health planning process of the local municipalities and further explore the factors contributing to the gaps in use of evidence</w:t>
      </w:r>
      <w:r w:rsidRPr="00FE1F6E">
        <w:rPr>
          <w:rFonts w:ascii="Arial" w:hAnsi="Arial" w:cs="Arial"/>
          <w:sz w:val="22"/>
          <w:szCs w:val="22"/>
        </w:rPr>
        <w:t xml:space="preserve">. </w:t>
      </w:r>
      <w:r w:rsidR="0033758A" w:rsidRPr="00FE1F6E">
        <w:rPr>
          <w:rFonts w:ascii="Arial" w:hAnsi="Arial" w:cs="Arial"/>
          <w:sz w:val="22"/>
          <w:szCs w:val="22"/>
        </w:rPr>
        <w:t xml:space="preserve">We have highlighted the findings related to the recording and reporting formats, availability of different </w:t>
      </w:r>
      <w:proofErr w:type="spellStart"/>
      <w:r w:rsidR="00235677">
        <w:rPr>
          <w:rFonts w:ascii="Arial" w:hAnsi="Arial" w:cs="Arial"/>
          <w:sz w:val="22"/>
          <w:szCs w:val="22"/>
        </w:rPr>
        <w:t>stratifiers</w:t>
      </w:r>
      <w:proofErr w:type="spellEnd"/>
      <w:r w:rsidR="0033758A" w:rsidRPr="00FE1F6E">
        <w:rPr>
          <w:rFonts w:ascii="Arial" w:hAnsi="Arial" w:cs="Arial"/>
          <w:sz w:val="22"/>
          <w:szCs w:val="22"/>
        </w:rPr>
        <w:t xml:space="preserve"> in routine data recording and reporting process, use of disaggregated data in planning, the planning process and the proposed framework for integration of disaggregated data in routine data generation process.</w:t>
      </w:r>
    </w:p>
    <w:p w14:paraId="621CDE49" w14:textId="4F8F3B07" w:rsidR="00F27561" w:rsidRPr="005B5CC6" w:rsidRDefault="00BC6124" w:rsidP="00AD0673">
      <w:pPr>
        <w:pStyle w:val="Heading3"/>
        <w:spacing w:before="0" w:after="240" w:line="276" w:lineRule="auto"/>
        <w:rPr>
          <w:rFonts w:ascii="Arial" w:hAnsi="Arial" w:cs="Arial"/>
          <w:b/>
          <w:bCs/>
          <w:color w:val="2E74B5" w:themeColor="accent1" w:themeShade="BF"/>
          <w:sz w:val="22"/>
          <w:szCs w:val="22"/>
          <w:lang w:val="en-GB"/>
        </w:rPr>
      </w:pPr>
      <w:bookmarkStart w:id="29" w:name="_Toc74937093"/>
      <w:r w:rsidRPr="005B5CC6">
        <w:rPr>
          <w:rFonts w:ascii="Arial" w:hAnsi="Arial" w:cs="Arial"/>
          <w:b/>
          <w:bCs/>
          <w:color w:val="2E74B5" w:themeColor="accent1" w:themeShade="BF"/>
          <w:sz w:val="22"/>
          <w:szCs w:val="22"/>
          <w:lang w:val="en-GB"/>
        </w:rPr>
        <w:t xml:space="preserve">3.2.1 </w:t>
      </w:r>
      <w:r w:rsidR="00F27561" w:rsidRPr="005B5CC6">
        <w:rPr>
          <w:rFonts w:ascii="Arial" w:hAnsi="Arial" w:cs="Arial"/>
          <w:b/>
          <w:bCs/>
          <w:color w:val="2E74B5" w:themeColor="accent1" w:themeShade="BF"/>
          <w:sz w:val="22"/>
          <w:szCs w:val="22"/>
          <w:lang w:val="en-GB"/>
        </w:rPr>
        <w:t>Recording and reporting formats and practices</w:t>
      </w:r>
      <w:bookmarkEnd w:id="29"/>
    </w:p>
    <w:p w14:paraId="495F707A" w14:textId="200563FA" w:rsidR="00F27561" w:rsidRPr="00FE1F6E" w:rsidRDefault="00B85DF1" w:rsidP="00AD0673">
      <w:pPr>
        <w:spacing w:after="240" w:line="276" w:lineRule="auto"/>
        <w:jc w:val="both"/>
        <w:rPr>
          <w:rFonts w:ascii="Arial" w:hAnsi="Arial" w:cs="Arial"/>
          <w:i/>
          <w:iCs/>
          <w:sz w:val="22"/>
          <w:szCs w:val="22"/>
        </w:rPr>
      </w:pPr>
      <w:r w:rsidRPr="00FE1F6E">
        <w:rPr>
          <w:rFonts w:ascii="Arial" w:hAnsi="Arial" w:cs="Arial"/>
          <w:sz w:val="22"/>
          <w:szCs w:val="22"/>
        </w:rPr>
        <w:t xml:space="preserve">HMIS </w:t>
      </w:r>
      <w:r w:rsidR="00732775" w:rsidRPr="00FE1F6E">
        <w:rPr>
          <w:rFonts w:ascii="Arial" w:hAnsi="Arial" w:cs="Arial"/>
          <w:sz w:val="22"/>
          <w:szCs w:val="22"/>
        </w:rPr>
        <w:t>includes</w:t>
      </w:r>
      <w:r w:rsidRPr="00FE1F6E">
        <w:rPr>
          <w:rFonts w:ascii="Arial" w:hAnsi="Arial" w:cs="Arial"/>
          <w:sz w:val="22"/>
          <w:szCs w:val="22"/>
        </w:rPr>
        <w:t xml:space="preserve"> </w:t>
      </w:r>
      <w:r w:rsidR="00E4368B" w:rsidRPr="00FE1F6E">
        <w:rPr>
          <w:rFonts w:ascii="Arial" w:hAnsi="Arial" w:cs="Arial"/>
          <w:sz w:val="22"/>
          <w:szCs w:val="22"/>
        </w:rPr>
        <w:t>separate</w:t>
      </w:r>
      <w:r w:rsidRPr="00FE1F6E">
        <w:rPr>
          <w:rFonts w:ascii="Arial" w:hAnsi="Arial" w:cs="Arial"/>
          <w:sz w:val="22"/>
          <w:szCs w:val="22"/>
        </w:rPr>
        <w:t xml:space="preserve"> </w:t>
      </w:r>
      <w:r w:rsidR="00F27561" w:rsidRPr="00FE1F6E">
        <w:rPr>
          <w:rFonts w:ascii="Arial" w:hAnsi="Arial" w:cs="Arial"/>
          <w:sz w:val="22"/>
          <w:szCs w:val="22"/>
        </w:rPr>
        <w:t xml:space="preserve">registers for </w:t>
      </w:r>
      <w:r w:rsidR="00732775" w:rsidRPr="00FE1F6E">
        <w:rPr>
          <w:rFonts w:ascii="Arial" w:hAnsi="Arial" w:cs="Arial"/>
          <w:sz w:val="22"/>
          <w:szCs w:val="22"/>
        </w:rPr>
        <w:t>recording data from different services or</w:t>
      </w:r>
      <w:r w:rsidR="00F27561" w:rsidRPr="00FE1F6E">
        <w:rPr>
          <w:rFonts w:ascii="Arial" w:hAnsi="Arial" w:cs="Arial"/>
          <w:sz w:val="22"/>
          <w:szCs w:val="22"/>
        </w:rPr>
        <w:t xml:space="preserve"> </w:t>
      </w:r>
      <w:proofErr w:type="spellStart"/>
      <w:r w:rsidR="00F27561" w:rsidRPr="00FE1F6E">
        <w:rPr>
          <w:rFonts w:ascii="Arial" w:hAnsi="Arial" w:cs="Arial"/>
          <w:sz w:val="22"/>
          <w:szCs w:val="22"/>
        </w:rPr>
        <w:t>programmes</w:t>
      </w:r>
      <w:proofErr w:type="spellEnd"/>
      <w:r w:rsidR="00F27561" w:rsidRPr="00FE1F6E">
        <w:rPr>
          <w:rFonts w:ascii="Arial" w:hAnsi="Arial" w:cs="Arial"/>
          <w:sz w:val="22"/>
          <w:szCs w:val="22"/>
        </w:rPr>
        <w:t xml:space="preserve"> (named and numbered uniquely) and a consolidated month</w:t>
      </w:r>
      <w:r w:rsidRPr="00FE1F6E">
        <w:rPr>
          <w:rFonts w:ascii="Arial" w:hAnsi="Arial" w:cs="Arial"/>
          <w:sz w:val="22"/>
          <w:szCs w:val="22"/>
        </w:rPr>
        <w:t>ly reporting form (HMIS 9.3</w:t>
      </w:r>
      <w:r w:rsidR="00805EB9">
        <w:rPr>
          <w:rFonts w:ascii="Arial" w:hAnsi="Arial" w:cs="Arial"/>
          <w:sz w:val="22"/>
          <w:szCs w:val="22"/>
        </w:rPr>
        <w:t xml:space="preserve"> for public and 9.5 for private facilities</w:t>
      </w:r>
      <w:r w:rsidRPr="00FE1F6E">
        <w:rPr>
          <w:rFonts w:ascii="Arial" w:hAnsi="Arial" w:cs="Arial"/>
          <w:sz w:val="22"/>
          <w:szCs w:val="22"/>
        </w:rPr>
        <w:t>). P</w:t>
      </w:r>
      <w:r w:rsidR="00F27561" w:rsidRPr="00FE1F6E">
        <w:rPr>
          <w:rFonts w:ascii="Arial" w:hAnsi="Arial" w:cs="Arial"/>
          <w:sz w:val="22"/>
          <w:szCs w:val="22"/>
        </w:rPr>
        <w:t>ublic health facilities are mandated to use HMIS for recording and reporting of health service delivery data</w:t>
      </w:r>
      <w:r w:rsidR="00271209" w:rsidRPr="00FE1F6E">
        <w:rPr>
          <w:rFonts w:ascii="Arial" w:hAnsi="Arial" w:cs="Arial"/>
          <w:sz w:val="22"/>
          <w:szCs w:val="22"/>
        </w:rPr>
        <w:t xml:space="preserve"> in Nepal</w:t>
      </w:r>
      <w:r w:rsidR="00F27561" w:rsidRPr="00FE1F6E">
        <w:rPr>
          <w:rFonts w:ascii="Arial" w:hAnsi="Arial" w:cs="Arial"/>
          <w:sz w:val="22"/>
          <w:szCs w:val="22"/>
        </w:rPr>
        <w:t xml:space="preserve">. In our study, HMIS registers were used by both public health facilities for recording and reporting of data, while the private health facilities </w:t>
      </w:r>
      <w:r w:rsidR="009E709E" w:rsidRPr="00FE1F6E">
        <w:rPr>
          <w:rFonts w:ascii="Arial" w:hAnsi="Arial" w:cs="Arial"/>
          <w:sz w:val="22"/>
          <w:szCs w:val="22"/>
        </w:rPr>
        <w:t>were using</w:t>
      </w:r>
      <w:r w:rsidR="00F27561" w:rsidRPr="00FE1F6E">
        <w:rPr>
          <w:rFonts w:ascii="Arial" w:hAnsi="Arial" w:cs="Arial"/>
          <w:sz w:val="22"/>
          <w:szCs w:val="22"/>
        </w:rPr>
        <w:t xml:space="preserve"> their own recording forms and formats. As DHIS2 is the online platform of HMIS, it was found that public health facilities were using paper-based HMIS registers for recording and DHIS2 for reporting, although DHIS2 </w:t>
      </w:r>
      <w:r w:rsidR="009E709E" w:rsidRPr="00FE1F6E">
        <w:rPr>
          <w:rFonts w:ascii="Arial" w:hAnsi="Arial" w:cs="Arial"/>
          <w:sz w:val="22"/>
          <w:szCs w:val="22"/>
        </w:rPr>
        <w:t>has provision</w:t>
      </w:r>
      <w:r w:rsidR="00F27561" w:rsidRPr="00FE1F6E">
        <w:rPr>
          <w:rFonts w:ascii="Arial" w:hAnsi="Arial" w:cs="Arial"/>
          <w:sz w:val="22"/>
          <w:szCs w:val="22"/>
        </w:rPr>
        <w:t xml:space="preserve"> for recording as well. In fact, one of the public health facility was using both paper-based (HMIS 9.3) and DHIS2 for reporting to </w:t>
      </w:r>
      <w:r w:rsidR="009E709E" w:rsidRPr="00FE1F6E">
        <w:rPr>
          <w:rFonts w:ascii="Arial" w:hAnsi="Arial" w:cs="Arial"/>
          <w:sz w:val="22"/>
          <w:szCs w:val="22"/>
        </w:rPr>
        <w:t>municipality</w:t>
      </w:r>
      <w:r w:rsidR="00F27561" w:rsidRPr="00FE1F6E">
        <w:rPr>
          <w:rFonts w:ascii="Arial" w:hAnsi="Arial" w:cs="Arial"/>
          <w:sz w:val="22"/>
          <w:szCs w:val="22"/>
        </w:rPr>
        <w:t xml:space="preserve">. </w:t>
      </w:r>
    </w:p>
    <w:p w14:paraId="660A4D3C" w14:textId="7BDA39CE" w:rsidR="00271209" w:rsidRPr="00AD0673" w:rsidRDefault="00F27561" w:rsidP="00AD0673">
      <w:pPr>
        <w:spacing w:after="240" w:line="276" w:lineRule="auto"/>
        <w:jc w:val="both"/>
        <w:rPr>
          <w:rFonts w:ascii="Arial" w:hAnsi="Arial" w:cs="Arial"/>
          <w:sz w:val="22"/>
          <w:szCs w:val="22"/>
        </w:rPr>
      </w:pPr>
      <w:r w:rsidRPr="00FE1F6E">
        <w:rPr>
          <w:rFonts w:ascii="Arial" w:hAnsi="Arial" w:cs="Arial"/>
          <w:sz w:val="22"/>
          <w:szCs w:val="22"/>
        </w:rPr>
        <w:t xml:space="preserve">While the private health facilities have their own </w:t>
      </w:r>
      <w:r w:rsidR="009E709E" w:rsidRPr="00FE1F6E">
        <w:rPr>
          <w:rFonts w:ascii="Arial" w:hAnsi="Arial" w:cs="Arial"/>
          <w:sz w:val="22"/>
          <w:szCs w:val="22"/>
        </w:rPr>
        <w:t xml:space="preserve">internal </w:t>
      </w:r>
      <w:r w:rsidRPr="00FE1F6E">
        <w:rPr>
          <w:rFonts w:ascii="Arial" w:hAnsi="Arial" w:cs="Arial"/>
          <w:sz w:val="22"/>
          <w:szCs w:val="22"/>
        </w:rPr>
        <w:t xml:space="preserve">information management system, they were using their </w:t>
      </w:r>
      <w:r w:rsidR="00030C16" w:rsidRPr="00FE1F6E">
        <w:rPr>
          <w:rFonts w:ascii="Arial" w:hAnsi="Arial" w:cs="Arial"/>
          <w:sz w:val="22"/>
          <w:szCs w:val="22"/>
        </w:rPr>
        <w:t>own</w:t>
      </w:r>
      <w:r w:rsidRPr="00FE1F6E">
        <w:rPr>
          <w:rFonts w:ascii="Arial" w:hAnsi="Arial" w:cs="Arial"/>
          <w:sz w:val="22"/>
          <w:szCs w:val="22"/>
        </w:rPr>
        <w:t xml:space="preserve"> recording forms </w:t>
      </w:r>
      <w:r w:rsidR="00271209" w:rsidRPr="00FE1F6E">
        <w:rPr>
          <w:rFonts w:ascii="Arial" w:hAnsi="Arial" w:cs="Arial"/>
          <w:sz w:val="22"/>
          <w:szCs w:val="22"/>
        </w:rPr>
        <w:t>based</w:t>
      </w:r>
      <w:r w:rsidRPr="00FE1F6E">
        <w:rPr>
          <w:rFonts w:ascii="Arial" w:hAnsi="Arial" w:cs="Arial"/>
          <w:sz w:val="22"/>
          <w:szCs w:val="22"/>
        </w:rPr>
        <w:t xml:space="preserve"> on areas of services </w:t>
      </w:r>
      <w:r w:rsidR="00271209" w:rsidRPr="00FE1F6E">
        <w:rPr>
          <w:rFonts w:ascii="Arial" w:hAnsi="Arial" w:cs="Arial"/>
          <w:sz w:val="22"/>
          <w:szCs w:val="22"/>
        </w:rPr>
        <w:t xml:space="preserve">they offered </w:t>
      </w:r>
      <w:r w:rsidRPr="00FE1F6E">
        <w:rPr>
          <w:rFonts w:ascii="Arial" w:hAnsi="Arial" w:cs="Arial"/>
          <w:sz w:val="22"/>
          <w:szCs w:val="22"/>
        </w:rPr>
        <w:t xml:space="preserve">and their respective department </w:t>
      </w:r>
      <w:proofErr w:type="spellStart"/>
      <w:r w:rsidRPr="00FE1F6E">
        <w:rPr>
          <w:rFonts w:ascii="Arial" w:hAnsi="Arial" w:cs="Arial"/>
          <w:sz w:val="22"/>
          <w:szCs w:val="22"/>
        </w:rPr>
        <w:t>eg</w:t>
      </w:r>
      <w:proofErr w:type="spellEnd"/>
      <w:r w:rsidRPr="00FE1F6E">
        <w:rPr>
          <w:rFonts w:ascii="Arial" w:hAnsi="Arial" w:cs="Arial"/>
          <w:sz w:val="22"/>
          <w:szCs w:val="22"/>
        </w:rPr>
        <w:t xml:space="preserve">, outpatient department, emergency wards etc. One of the private facilities was using a developed online system for recording information, while the other one is using paper-based system, which is </w:t>
      </w:r>
      <w:r w:rsidR="00271209" w:rsidRPr="00FE1F6E">
        <w:rPr>
          <w:rFonts w:ascii="Arial" w:hAnsi="Arial" w:cs="Arial"/>
          <w:sz w:val="22"/>
          <w:szCs w:val="22"/>
        </w:rPr>
        <w:t xml:space="preserve">merely a </w:t>
      </w:r>
      <w:r w:rsidRPr="00FE1F6E">
        <w:rPr>
          <w:rFonts w:ascii="Arial" w:hAnsi="Arial" w:cs="Arial"/>
          <w:sz w:val="22"/>
          <w:szCs w:val="22"/>
        </w:rPr>
        <w:t>register that captures minimum details of patients</w:t>
      </w:r>
      <w:r w:rsidR="00810460" w:rsidRPr="00FE1F6E">
        <w:rPr>
          <w:rFonts w:ascii="Arial" w:hAnsi="Arial" w:cs="Arial"/>
          <w:sz w:val="22"/>
          <w:szCs w:val="22"/>
        </w:rPr>
        <w:t xml:space="preserve"> with inconsistencies and incompleteness in recording</w:t>
      </w:r>
      <w:r w:rsidR="00271209" w:rsidRPr="00FE1F6E">
        <w:rPr>
          <w:rFonts w:ascii="Arial" w:hAnsi="Arial" w:cs="Arial"/>
          <w:sz w:val="22"/>
          <w:szCs w:val="22"/>
        </w:rPr>
        <w:t xml:space="preserve"> patterns</w:t>
      </w:r>
      <w:r w:rsidRPr="00FE1F6E">
        <w:rPr>
          <w:rFonts w:ascii="Arial" w:hAnsi="Arial" w:cs="Arial"/>
          <w:sz w:val="22"/>
          <w:szCs w:val="22"/>
        </w:rPr>
        <w:t xml:space="preserve">. Both private health facilities were however using HMIS reporting </w:t>
      </w:r>
      <w:r w:rsidR="00805EB9">
        <w:rPr>
          <w:rFonts w:ascii="Arial" w:hAnsi="Arial" w:cs="Arial"/>
          <w:sz w:val="22"/>
          <w:szCs w:val="22"/>
        </w:rPr>
        <w:t>tools (HMIS 9.5</w:t>
      </w:r>
      <w:r w:rsidRPr="00FE1F6E">
        <w:rPr>
          <w:rFonts w:ascii="Arial" w:hAnsi="Arial" w:cs="Arial"/>
          <w:sz w:val="22"/>
          <w:szCs w:val="22"/>
        </w:rPr>
        <w:t xml:space="preserve"> and DHIS2) to report mo</w:t>
      </w:r>
      <w:r w:rsidR="00792AE7" w:rsidRPr="00FE1F6E">
        <w:rPr>
          <w:rFonts w:ascii="Arial" w:hAnsi="Arial" w:cs="Arial"/>
          <w:sz w:val="22"/>
          <w:szCs w:val="22"/>
        </w:rPr>
        <w:t>nthly</w:t>
      </w:r>
      <w:r w:rsidR="00271209" w:rsidRPr="00FE1F6E">
        <w:rPr>
          <w:rFonts w:ascii="Arial" w:hAnsi="Arial" w:cs="Arial"/>
          <w:sz w:val="22"/>
          <w:szCs w:val="22"/>
        </w:rPr>
        <w:t xml:space="preserve"> data</w:t>
      </w:r>
      <w:r w:rsidR="00792AE7" w:rsidRPr="00FE1F6E">
        <w:rPr>
          <w:rFonts w:ascii="Arial" w:hAnsi="Arial" w:cs="Arial"/>
          <w:sz w:val="22"/>
          <w:szCs w:val="22"/>
        </w:rPr>
        <w:t xml:space="preserve"> to government authorities (Municipality</w:t>
      </w:r>
      <w:r w:rsidR="007D02E5" w:rsidRPr="00FE1F6E">
        <w:rPr>
          <w:rFonts w:ascii="Arial" w:hAnsi="Arial" w:cs="Arial"/>
          <w:sz w:val="22"/>
          <w:szCs w:val="22"/>
        </w:rPr>
        <w:t xml:space="preserve"> Office</w:t>
      </w:r>
      <w:r w:rsidR="00792AE7" w:rsidRPr="00FE1F6E">
        <w:rPr>
          <w:rFonts w:ascii="Arial" w:hAnsi="Arial" w:cs="Arial"/>
          <w:sz w:val="22"/>
          <w:szCs w:val="22"/>
        </w:rPr>
        <w:t xml:space="preserve"> and Health Office</w:t>
      </w:r>
      <w:r w:rsidR="007D02E5" w:rsidRPr="00FE1F6E">
        <w:rPr>
          <w:rFonts w:ascii="Arial" w:hAnsi="Arial" w:cs="Arial"/>
          <w:sz w:val="22"/>
          <w:szCs w:val="22"/>
        </w:rPr>
        <w:t xml:space="preserve"> of Kathmandu</w:t>
      </w:r>
      <w:r w:rsidR="00A07887" w:rsidRPr="00FE1F6E">
        <w:rPr>
          <w:rFonts w:ascii="Arial" w:hAnsi="Arial" w:cs="Arial"/>
          <w:sz w:val="22"/>
          <w:szCs w:val="22"/>
        </w:rPr>
        <w:t>)</w:t>
      </w:r>
      <w:r w:rsidR="00A07887">
        <w:rPr>
          <w:rFonts w:ascii="Arial" w:hAnsi="Arial" w:cs="Arial"/>
          <w:sz w:val="22"/>
          <w:szCs w:val="22"/>
        </w:rPr>
        <w:t>, although it was reported by district authority that the data shared by private health facilities were often incomplete</w:t>
      </w:r>
      <w:r w:rsidR="00A07887" w:rsidRPr="00FE1F6E">
        <w:rPr>
          <w:rFonts w:ascii="Arial" w:hAnsi="Arial" w:cs="Arial"/>
          <w:sz w:val="22"/>
          <w:szCs w:val="22"/>
        </w:rPr>
        <w:t>.</w:t>
      </w:r>
    </w:p>
    <w:p w14:paraId="38A542B1" w14:textId="52083DD6" w:rsidR="00F27561" w:rsidRPr="007E7C29" w:rsidRDefault="00F27561" w:rsidP="00AD0673">
      <w:pPr>
        <w:spacing w:after="240" w:line="276" w:lineRule="auto"/>
        <w:rPr>
          <w:rFonts w:ascii="Arial" w:hAnsi="Arial" w:cs="Arial"/>
          <w:b/>
          <w:bCs/>
          <w:i/>
          <w:iCs/>
        </w:rPr>
      </w:pPr>
      <w:r w:rsidRPr="007E7C29">
        <w:rPr>
          <w:rFonts w:ascii="Arial" w:hAnsi="Arial" w:cs="Arial"/>
          <w:b/>
          <w:bCs/>
          <w:i/>
          <w:iCs/>
        </w:rPr>
        <w:t>Reporting mechanisms</w:t>
      </w:r>
      <w:r w:rsidR="007D02E5">
        <w:rPr>
          <w:rFonts w:ascii="Arial" w:hAnsi="Arial" w:cs="Arial"/>
          <w:b/>
          <w:bCs/>
          <w:i/>
          <w:iCs/>
        </w:rPr>
        <w:t xml:space="preserve"> in federalized context</w:t>
      </w:r>
    </w:p>
    <w:p w14:paraId="57B670B4" w14:textId="53E0DBB3" w:rsidR="005B1563" w:rsidRPr="00FE1F6E" w:rsidRDefault="00F27561" w:rsidP="00AD0673">
      <w:pPr>
        <w:spacing w:after="240" w:line="276" w:lineRule="auto"/>
        <w:jc w:val="both"/>
        <w:rPr>
          <w:rFonts w:ascii="Arial" w:hAnsi="Arial" w:cs="Arial"/>
          <w:sz w:val="22"/>
          <w:szCs w:val="22"/>
        </w:rPr>
      </w:pPr>
      <w:r w:rsidRPr="00FE1F6E">
        <w:rPr>
          <w:rFonts w:ascii="Arial" w:hAnsi="Arial" w:cs="Arial"/>
          <w:sz w:val="22"/>
          <w:szCs w:val="22"/>
        </w:rPr>
        <w:t>The overall HMIS system in the federalized context remains the same as before, only authority to report has changed in the present context. Since, power has devolved to local government (municipality), hence the responsibility of collecting monthly reporting</w:t>
      </w:r>
      <w:r w:rsidR="007D02E5" w:rsidRPr="00FE1F6E">
        <w:rPr>
          <w:rFonts w:ascii="Arial" w:hAnsi="Arial" w:cs="Arial"/>
          <w:sz w:val="22"/>
          <w:szCs w:val="22"/>
        </w:rPr>
        <w:t xml:space="preserve"> of HMIS</w:t>
      </w:r>
      <w:r w:rsidRPr="00FE1F6E">
        <w:rPr>
          <w:rFonts w:ascii="Arial" w:hAnsi="Arial" w:cs="Arial"/>
          <w:sz w:val="22"/>
          <w:szCs w:val="22"/>
        </w:rPr>
        <w:t xml:space="preserve"> from health facilities now falls under the </w:t>
      </w:r>
      <w:r w:rsidR="005B1563" w:rsidRPr="00FE1F6E">
        <w:rPr>
          <w:rFonts w:ascii="Arial" w:hAnsi="Arial" w:cs="Arial"/>
          <w:sz w:val="22"/>
          <w:szCs w:val="22"/>
        </w:rPr>
        <w:t xml:space="preserve">mandate of the health section of </w:t>
      </w:r>
      <w:r w:rsidRPr="00FE1F6E">
        <w:rPr>
          <w:rFonts w:ascii="Arial" w:hAnsi="Arial" w:cs="Arial"/>
          <w:sz w:val="22"/>
          <w:szCs w:val="22"/>
        </w:rPr>
        <w:t xml:space="preserve">municipality. One public (health post) and both private health facilities are directly reporting to municipality and </w:t>
      </w:r>
      <w:r w:rsidR="007D02E5" w:rsidRPr="00FE1F6E">
        <w:rPr>
          <w:rFonts w:ascii="Arial" w:hAnsi="Arial" w:cs="Arial"/>
          <w:sz w:val="22"/>
          <w:szCs w:val="22"/>
        </w:rPr>
        <w:t>Health Office</w:t>
      </w:r>
      <w:r w:rsidRPr="00FE1F6E">
        <w:rPr>
          <w:rFonts w:ascii="Arial" w:hAnsi="Arial" w:cs="Arial"/>
          <w:sz w:val="22"/>
          <w:szCs w:val="22"/>
        </w:rPr>
        <w:t xml:space="preserve"> by entering monthly reporting data in DHIS-2 and </w:t>
      </w:r>
      <w:r w:rsidR="005B1563" w:rsidRPr="00FE1F6E">
        <w:rPr>
          <w:rFonts w:ascii="Arial" w:hAnsi="Arial" w:cs="Arial"/>
          <w:sz w:val="22"/>
          <w:szCs w:val="22"/>
        </w:rPr>
        <w:t xml:space="preserve">also </w:t>
      </w:r>
      <w:r w:rsidRPr="00FE1F6E">
        <w:rPr>
          <w:rFonts w:ascii="Arial" w:hAnsi="Arial" w:cs="Arial"/>
          <w:sz w:val="22"/>
          <w:szCs w:val="22"/>
        </w:rPr>
        <w:t>submitting paper-based reporting form HMIS 9.3</w:t>
      </w:r>
      <w:r w:rsidR="00805EB9">
        <w:rPr>
          <w:rFonts w:ascii="Arial" w:hAnsi="Arial" w:cs="Arial"/>
          <w:sz w:val="22"/>
          <w:szCs w:val="22"/>
        </w:rPr>
        <w:t xml:space="preserve"> and HMIS 9.5 respectively</w:t>
      </w:r>
      <w:r w:rsidRPr="00FE1F6E">
        <w:rPr>
          <w:rFonts w:ascii="Arial" w:hAnsi="Arial" w:cs="Arial"/>
          <w:sz w:val="22"/>
          <w:szCs w:val="22"/>
        </w:rPr>
        <w:t xml:space="preserve">. </w:t>
      </w:r>
      <w:r w:rsidR="005B1563" w:rsidRPr="00FE1F6E">
        <w:rPr>
          <w:rFonts w:ascii="Arial" w:hAnsi="Arial" w:cs="Arial"/>
          <w:sz w:val="22"/>
          <w:szCs w:val="22"/>
        </w:rPr>
        <w:t>The participants from the public health facility said that DHIS2 resembles with HMIS 9.3, therefore is easier to fill up DHIS2 reporting template. Because they are not confident using the DHIS2, they first report in HMIS 9.3 and then after sharing that with municipality they report in DHIS2.</w:t>
      </w:r>
    </w:p>
    <w:p w14:paraId="0D0E7DFD" w14:textId="77777777" w:rsidR="005B1563" w:rsidRPr="00FE1F6E" w:rsidRDefault="005B1563" w:rsidP="00AD0673">
      <w:pPr>
        <w:pStyle w:val="ListParagraph"/>
        <w:spacing w:after="240" w:line="276" w:lineRule="auto"/>
        <w:ind w:left="1440" w:right="720"/>
        <w:jc w:val="both"/>
        <w:rPr>
          <w:rFonts w:ascii="Arial" w:hAnsi="Arial" w:cs="Arial"/>
          <w:i/>
          <w:iCs/>
          <w:sz w:val="22"/>
          <w:szCs w:val="22"/>
          <w:cs/>
        </w:rPr>
      </w:pPr>
      <w:r w:rsidRPr="00FE1F6E">
        <w:rPr>
          <w:rFonts w:ascii="Arial" w:hAnsi="Arial" w:cs="Arial"/>
          <w:i/>
          <w:iCs/>
          <w:sz w:val="22"/>
          <w:szCs w:val="22"/>
        </w:rPr>
        <w:lastRenderedPageBreak/>
        <w:t xml:space="preserve">DHIS-2 is just for reporting. I just do reporting on the basis of HMIS 9.3 tool. In DHIS-2 we fill as per the HMIS 9.3 form. </w:t>
      </w:r>
    </w:p>
    <w:p w14:paraId="0004092A" w14:textId="2B8DE616" w:rsidR="005B1563" w:rsidRPr="00FE1F6E" w:rsidRDefault="005B1563" w:rsidP="00AD0673">
      <w:pPr>
        <w:pStyle w:val="ListParagraph"/>
        <w:spacing w:after="240" w:line="276" w:lineRule="auto"/>
        <w:ind w:left="1440" w:right="720"/>
        <w:jc w:val="right"/>
        <w:rPr>
          <w:rFonts w:ascii="Arial" w:hAnsi="Arial" w:cs="Arial"/>
          <w:i/>
          <w:iCs/>
          <w:sz w:val="22"/>
          <w:szCs w:val="22"/>
        </w:rPr>
      </w:pPr>
      <w:r w:rsidRPr="00FE1F6E">
        <w:rPr>
          <w:rFonts w:ascii="Arial" w:hAnsi="Arial" w:cs="Arial"/>
          <w:i/>
          <w:iCs/>
          <w:sz w:val="22"/>
          <w:szCs w:val="22"/>
        </w:rPr>
        <w:t>KII2_PublicHF1</w:t>
      </w:r>
    </w:p>
    <w:p w14:paraId="7DC0922F" w14:textId="77777777" w:rsidR="005B1563" w:rsidRPr="00FE1F6E" w:rsidRDefault="005B1563" w:rsidP="00AD0673">
      <w:pPr>
        <w:pStyle w:val="ListParagraph"/>
        <w:spacing w:after="240" w:line="276" w:lineRule="auto"/>
        <w:ind w:left="1440" w:right="720"/>
        <w:jc w:val="right"/>
        <w:rPr>
          <w:rFonts w:ascii="Arial" w:hAnsi="Arial" w:cs="Arial"/>
          <w:i/>
          <w:iCs/>
          <w:sz w:val="22"/>
          <w:szCs w:val="22"/>
        </w:rPr>
      </w:pPr>
    </w:p>
    <w:p w14:paraId="36FC60E2" w14:textId="5739A65F" w:rsidR="00F27561" w:rsidRPr="00FE1F6E" w:rsidRDefault="00F27561" w:rsidP="00AD0673">
      <w:pPr>
        <w:spacing w:after="240" w:line="276" w:lineRule="auto"/>
        <w:jc w:val="both"/>
        <w:rPr>
          <w:rFonts w:ascii="Arial" w:hAnsi="Arial" w:cs="Arial"/>
          <w:sz w:val="22"/>
          <w:szCs w:val="22"/>
        </w:rPr>
      </w:pPr>
      <w:r w:rsidRPr="00FE1F6E">
        <w:rPr>
          <w:rFonts w:ascii="Arial" w:hAnsi="Arial" w:cs="Arial"/>
          <w:sz w:val="22"/>
          <w:szCs w:val="22"/>
        </w:rPr>
        <w:t xml:space="preserve">The other public health facility (urban health </w:t>
      </w:r>
      <w:proofErr w:type="spellStart"/>
      <w:r w:rsidRPr="00FE1F6E">
        <w:rPr>
          <w:rFonts w:ascii="Arial" w:hAnsi="Arial" w:cs="Arial"/>
          <w:sz w:val="22"/>
          <w:szCs w:val="22"/>
        </w:rPr>
        <w:t>centre</w:t>
      </w:r>
      <w:proofErr w:type="spellEnd"/>
      <w:r w:rsidRPr="00FE1F6E">
        <w:rPr>
          <w:rFonts w:ascii="Arial" w:hAnsi="Arial" w:cs="Arial"/>
          <w:sz w:val="22"/>
          <w:szCs w:val="22"/>
        </w:rPr>
        <w:t xml:space="preserve">), however, is not using DHIS2 because </w:t>
      </w:r>
      <w:r w:rsidR="00533C98" w:rsidRPr="00FE1F6E">
        <w:rPr>
          <w:rFonts w:ascii="Arial" w:hAnsi="Arial" w:cs="Arial"/>
          <w:sz w:val="22"/>
          <w:szCs w:val="22"/>
        </w:rPr>
        <w:t>the health facility</w:t>
      </w:r>
      <w:r w:rsidRPr="00FE1F6E">
        <w:rPr>
          <w:rFonts w:ascii="Arial" w:hAnsi="Arial" w:cs="Arial"/>
          <w:sz w:val="22"/>
          <w:szCs w:val="22"/>
        </w:rPr>
        <w:t xml:space="preserve"> </w:t>
      </w:r>
      <w:r w:rsidR="00533C98" w:rsidRPr="00FE1F6E">
        <w:rPr>
          <w:rFonts w:ascii="Arial" w:hAnsi="Arial" w:cs="Arial"/>
          <w:sz w:val="22"/>
          <w:szCs w:val="22"/>
        </w:rPr>
        <w:t>does</w:t>
      </w:r>
      <w:r w:rsidRPr="00FE1F6E">
        <w:rPr>
          <w:rFonts w:ascii="Arial" w:hAnsi="Arial" w:cs="Arial"/>
          <w:sz w:val="22"/>
          <w:szCs w:val="22"/>
        </w:rPr>
        <w:t xml:space="preserve"> not have internet facility. </w:t>
      </w:r>
      <w:r w:rsidR="006321FD" w:rsidRPr="00FE1F6E">
        <w:rPr>
          <w:rFonts w:ascii="Arial" w:hAnsi="Arial" w:cs="Arial"/>
          <w:sz w:val="22"/>
          <w:szCs w:val="22"/>
        </w:rPr>
        <w:t xml:space="preserve">They are only reporting through HMIS 9.3 to municipality. </w:t>
      </w:r>
      <w:r w:rsidR="007D02E5" w:rsidRPr="00FE1F6E">
        <w:rPr>
          <w:rFonts w:ascii="Arial" w:hAnsi="Arial" w:cs="Arial"/>
          <w:sz w:val="22"/>
          <w:szCs w:val="22"/>
        </w:rPr>
        <w:t>Health O</w:t>
      </w:r>
      <w:r w:rsidRPr="00FE1F6E">
        <w:rPr>
          <w:rFonts w:ascii="Arial" w:hAnsi="Arial" w:cs="Arial"/>
          <w:sz w:val="22"/>
          <w:szCs w:val="22"/>
        </w:rPr>
        <w:t xml:space="preserve">ffice receives a copy of compiled monthly report from municipality. </w:t>
      </w:r>
    </w:p>
    <w:p w14:paraId="0B1D9D1D" w14:textId="4084B649" w:rsidR="00F27561" w:rsidRPr="00FE1F6E" w:rsidRDefault="00F27561" w:rsidP="00AD0673">
      <w:pPr>
        <w:pStyle w:val="ListParagraph"/>
        <w:spacing w:after="240" w:line="276" w:lineRule="auto"/>
        <w:ind w:left="1440" w:right="720"/>
        <w:jc w:val="both"/>
        <w:rPr>
          <w:rFonts w:ascii="Arial" w:hAnsi="Arial" w:cs="Arial"/>
          <w:i/>
          <w:iCs/>
          <w:sz w:val="22"/>
          <w:szCs w:val="22"/>
        </w:rPr>
      </w:pPr>
      <w:r w:rsidRPr="00FE1F6E">
        <w:rPr>
          <w:rFonts w:ascii="Arial" w:hAnsi="Arial" w:cs="Arial"/>
          <w:i/>
          <w:iCs/>
          <w:sz w:val="22"/>
          <w:szCs w:val="22"/>
        </w:rPr>
        <w:t xml:space="preserve">We do not have internet and telephone facilities here till date. So we have not started online DHIS-2. Based on the existing HMIS format, we provide </w:t>
      </w:r>
      <w:r w:rsidR="00F55437">
        <w:rPr>
          <w:rFonts w:ascii="Arial" w:hAnsi="Arial" w:cs="Arial"/>
          <w:i/>
          <w:iCs/>
          <w:sz w:val="22"/>
          <w:szCs w:val="22"/>
        </w:rPr>
        <w:t xml:space="preserve">a </w:t>
      </w:r>
      <w:r w:rsidRPr="00FE1F6E">
        <w:rPr>
          <w:rFonts w:ascii="Arial" w:hAnsi="Arial" w:cs="Arial"/>
          <w:i/>
          <w:iCs/>
          <w:sz w:val="22"/>
          <w:szCs w:val="22"/>
        </w:rPr>
        <w:t xml:space="preserve">report to </w:t>
      </w:r>
      <w:r w:rsidR="00332260">
        <w:rPr>
          <w:rFonts w:ascii="Arial" w:hAnsi="Arial" w:cs="Arial"/>
          <w:i/>
          <w:iCs/>
          <w:sz w:val="22"/>
          <w:szCs w:val="22"/>
        </w:rPr>
        <w:t xml:space="preserve">the </w:t>
      </w:r>
      <w:r w:rsidRPr="00FE1F6E">
        <w:rPr>
          <w:rFonts w:ascii="Arial" w:hAnsi="Arial" w:cs="Arial"/>
          <w:i/>
          <w:iCs/>
          <w:sz w:val="22"/>
          <w:szCs w:val="22"/>
        </w:rPr>
        <w:t xml:space="preserve">health division of </w:t>
      </w:r>
      <w:r w:rsidR="00332260">
        <w:rPr>
          <w:rFonts w:ascii="Arial" w:hAnsi="Arial" w:cs="Arial"/>
          <w:i/>
          <w:iCs/>
          <w:sz w:val="22"/>
          <w:szCs w:val="22"/>
        </w:rPr>
        <w:t xml:space="preserve">the </w:t>
      </w:r>
      <w:r w:rsidRPr="00FE1F6E">
        <w:rPr>
          <w:rFonts w:ascii="Arial" w:hAnsi="Arial" w:cs="Arial"/>
          <w:i/>
          <w:iCs/>
          <w:sz w:val="22"/>
          <w:szCs w:val="22"/>
        </w:rPr>
        <w:t xml:space="preserve">metropolitan city. Then </w:t>
      </w:r>
      <w:r w:rsidR="00332260">
        <w:rPr>
          <w:rFonts w:ascii="Arial" w:hAnsi="Arial" w:cs="Arial"/>
          <w:i/>
          <w:iCs/>
          <w:sz w:val="22"/>
          <w:szCs w:val="22"/>
        </w:rPr>
        <w:t xml:space="preserve">the </w:t>
      </w:r>
      <w:r w:rsidRPr="00FE1F6E">
        <w:rPr>
          <w:rFonts w:ascii="Arial" w:hAnsi="Arial" w:cs="Arial"/>
          <w:i/>
          <w:iCs/>
          <w:sz w:val="22"/>
          <w:szCs w:val="22"/>
        </w:rPr>
        <w:t xml:space="preserve">health division (of </w:t>
      </w:r>
      <w:r w:rsidR="00332260">
        <w:rPr>
          <w:rFonts w:ascii="Arial" w:hAnsi="Arial" w:cs="Arial"/>
          <w:i/>
          <w:iCs/>
          <w:sz w:val="22"/>
          <w:szCs w:val="22"/>
        </w:rPr>
        <w:t xml:space="preserve">the </w:t>
      </w:r>
      <w:r w:rsidRPr="00FE1F6E">
        <w:rPr>
          <w:rFonts w:ascii="Arial" w:hAnsi="Arial" w:cs="Arial"/>
          <w:i/>
          <w:iCs/>
          <w:sz w:val="22"/>
          <w:szCs w:val="22"/>
        </w:rPr>
        <w:t xml:space="preserve">municipality) send it to </w:t>
      </w:r>
      <w:r w:rsidR="00332260">
        <w:rPr>
          <w:rFonts w:ascii="Arial" w:hAnsi="Arial" w:cs="Arial"/>
          <w:i/>
          <w:iCs/>
          <w:sz w:val="22"/>
          <w:szCs w:val="22"/>
        </w:rPr>
        <w:t xml:space="preserve">the </w:t>
      </w:r>
      <w:r w:rsidRPr="00FE1F6E">
        <w:rPr>
          <w:rFonts w:ascii="Arial" w:hAnsi="Arial" w:cs="Arial"/>
          <w:i/>
          <w:iCs/>
          <w:sz w:val="22"/>
          <w:szCs w:val="22"/>
        </w:rPr>
        <w:t xml:space="preserve">district public health office and then to </w:t>
      </w:r>
      <w:r w:rsidR="00332260">
        <w:rPr>
          <w:rFonts w:ascii="Arial" w:hAnsi="Arial" w:cs="Arial"/>
          <w:i/>
          <w:iCs/>
          <w:sz w:val="22"/>
          <w:szCs w:val="22"/>
        </w:rPr>
        <w:t xml:space="preserve">the </w:t>
      </w:r>
      <w:r w:rsidR="00035167">
        <w:rPr>
          <w:rFonts w:ascii="Arial" w:hAnsi="Arial" w:cs="Arial"/>
          <w:i/>
          <w:iCs/>
          <w:sz w:val="22"/>
          <w:szCs w:val="22"/>
        </w:rPr>
        <w:t>H</w:t>
      </w:r>
      <w:r w:rsidRPr="00FE1F6E">
        <w:rPr>
          <w:rFonts w:ascii="Arial" w:hAnsi="Arial" w:cs="Arial"/>
          <w:i/>
          <w:iCs/>
          <w:sz w:val="22"/>
          <w:szCs w:val="22"/>
        </w:rPr>
        <w:t xml:space="preserve">ealth </w:t>
      </w:r>
      <w:r w:rsidR="00035167">
        <w:rPr>
          <w:rFonts w:ascii="Arial" w:hAnsi="Arial" w:cs="Arial"/>
          <w:i/>
          <w:iCs/>
          <w:sz w:val="22"/>
          <w:szCs w:val="22"/>
        </w:rPr>
        <w:t>M</w:t>
      </w:r>
      <w:r w:rsidRPr="00FE1F6E">
        <w:rPr>
          <w:rFonts w:ascii="Arial" w:hAnsi="Arial" w:cs="Arial"/>
          <w:i/>
          <w:iCs/>
          <w:sz w:val="22"/>
          <w:szCs w:val="22"/>
        </w:rPr>
        <w:t>inistry. This is the process.</w:t>
      </w:r>
    </w:p>
    <w:p w14:paraId="415D123D" w14:textId="6F47CD92" w:rsidR="0022323F" w:rsidRPr="007B5005" w:rsidRDefault="007B5005" w:rsidP="007B5005">
      <w:pPr>
        <w:pStyle w:val="ListParagraph"/>
        <w:spacing w:after="240" w:line="276" w:lineRule="auto"/>
        <w:ind w:left="1440" w:right="720"/>
        <w:jc w:val="right"/>
        <w:rPr>
          <w:rFonts w:ascii="Arial" w:hAnsi="Arial" w:cs="Arial"/>
          <w:i/>
          <w:iCs/>
          <w:sz w:val="22"/>
          <w:szCs w:val="22"/>
        </w:rPr>
      </w:pPr>
      <w:r>
        <w:rPr>
          <w:rFonts w:ascii="Arial" w:hAnsi="Arial" w:cs="Arial"/>
          <w:i/>
          <w:iCs/>
          <w:sz w:val="22"/>
          <w:szCs w:val="22"/>
        </w:rPr>
        <w:t>KII3_PublicHF2</w:t>
      </w:r>
    </w:p>
    <w:p w14:paraId="4BA67015" w14:textId="0C7E6DD4" w:rsidR="00F27561" w:rsidRPr="00545C2F" w:rsidRDefault="00BC6124" w:rsidP="00AD0673">
      <w:pPr>
        <w:pStyle w:val="Heading3"/>
        <w:spacing w:before="0" w:after="240" w:line="276" w:lineRule="auto"/>
        <w:rPr>
          <w:rFonts w:ascii="Arial" w:hAnsi="Arial" w:cs="Arial"/>
          <w:b/>
          <w:bCs/>
          <w:color w:val="2E74B5" w:themeColor="accent1" w:themeShade="BF"/>
          <w:sz w:val="22"/>
          <w:szCs w:val="22"/>
          <w:lang w:val="en-GB"/>
        </w:rPr>
      </w:pPr>
      <w:bookmarkStart w:id="30" w:name="_Toc74937094"/>
      <w:r w:rsidRPr="005B5CC6">
        <w:rPr>
          <w:rFonts w:ascii="Arial" w:hAnsi="Arial" w:cs="Arial"/>
          <w:b/>
          <w:bCs/>
          <w:color w:val="2E74B5" w:themeColor="accent1" w:themeShade="BF"/>
          <w:sz w:val="22"/>
          <w:szCs w:val="22"/>
          <w:lang w:val="en-GB"/>
        </w:rPr>
        <w:t xml:space="preserve">3.2.2 </w:t>
      </w:r>
      <w:r w:rsidR="00F27561" w:rsidRPr="005B5CC6">
        <w:rPr>
          <w:rFonts w:ascii="Arial" w:hAnsi="Arial" w:cs="Arial"/>
          <w:b/>
          <w:bCs/>
          <w:color w:val="2E74B5" w:themeColor="accent1" w:themeShade="BF"/>
          <w:sz w:val="22"/>
          <w:szCs w:val="22"/>
          <w:lang w:val="en-GB"/>
        </w:rPr>
        <w:t xml:space="preserve">Availability of gender and </w:t>
      </w:r>
      <w:r w:rsidR="00FF7F4B">
        <w:rPr>
          <w:rFonts w:ascii="Arial" w:hAnsi="Arial" w:cs="Arial"/>
          <w:b/>
          <w:bCs/>
          <w:color w:val="2E74B5" w:themeColor="accent1" w:themeShade="BF"/>
          <w:sz w:val="22"/>
          <w:szCs w:val="22"/>
          <w:lang w:val="en-GB"/>
        </w:rPr>
        <w:t>social</w:t>
      </w:r>
      <w:r w:rsidR="00F27561" w:rsidRPr="005B5CC6">
        <w:rPr>
          <w:rFonts w:ascii="Arial" w:hAnsi="Arial" w:cs="Arial"/>
          <w:b/>
          <w:bCs/>
          <w:color w:val="2E74B5" w:themeColor="accent1" w:themeShade="BF"/>
          <w:sz w:val="22"/>
          <w:szCs w:val="22"/>
          <w:lang w:val="en-GB"/>
        </w:rPr>
        <w:t xml:space="preserve"> </w:t>
      </w:r>
      <w:proofErr w:type="spellStart"/>
      <w:r w:rsidR="00F27561" w:rsidRPr="005B5CC6">
        <w:rPr>
          <w:rFonts w:ascii="Arial" w:hAnsi="Arial" w:cs="Arial"/>
          <w:b/>
          <w:bCs/>
          <w:color w:val="2E74B5" w:themeColor="accent1" w:themeShade="BF"/>
          <w:sz w:val="22"/>
          <w:szCs w:val="22"/>
          <w:lang w:val="en-GB"/>
        </w:rPr>
        <w:t>stratifiers</w:t>
      </w:r>
      <w:proofErr w:type="spellEnd"/>
      <w:r w:rsidR="00F27561" w:rsidRPr="005B5CC6">
        <w:rPr>
          <w:rFonts w:ascii="Arial" w:hAnsi="Arial" w:cs="Arial"/>
          <w:b/>
          <w:bCs/>
          <w:color w:val="2E74B5" w:themeColor="accent1" w:themeShade="BF"/>
          <w:sz w:val="22"/>
          <w:szCs w:val="22"/>
          <w:lang w:val="en-GB"/>
        </w:rPr>
        <w:t xml:space="preserve"> in HMIS</w:t>
      </w:r>
      <w:bookmarkEnd w:id="30"/>
    </w:p>
    <w:p w14:paraId="7B566DAB" w14:textId="1590524A" w:rsidR="00E151AB" w:rsidRPr="004C5D3E" w:rsidRDefault="00785690" w:rsidP="00AD0673">
      <w:pPr>
        <w:spacing w:after="240" w:line="276" w:lineRule="auto"/>
        <w:jc w:val="both"/>
        <w:rPr>
          <w:rFonts w:ascii="Arial" w:hAnsi="Arial" w:cs="Arial"/>
          <w:sz w:val="22"/>
          <w:szCs w:val="22"/>
        </w:rPr>
      </w:pPr>
      <w:r w:rsidRPr="004C5D3E">
        <w:rPr>
          <w:rFonts w:ascii="Arial" w:hAnsi="Arial" w:cs="Arial"/>
          <w:sz w:val="22"/>
          <w:szCs w:val="22"/>
        </w:rPr>
        <w:t>Similar to</w:t>
      </w:r>
      <w:r w:rsidR="00F27561" w:rsidRPr="004C5D3E">
        <w:rPr>
          <w:rFonts w:ascii="Arial" w:hAnsi="Arial" w:cs="Arial"/>
          <w:sz w:val="22"/>
          <w:szCs w:val="22"/>
        </w:rPr>
        <w:t xml:space="preserve"> the </w:t>
      </w:r>
      <w:r w:rsidRPr="004C5D3E">
        <w:rPr>
          <w:rFonts w:ascii="Arial" w:hAnsi="Arial" w:cs="Arial"/>
          <w:sz w:val="22"/>
          <w:szCs w:val="22"/>
        </w:rPr>
        <w:t xml:space="preserve">findings from </w:t>
      </w:r>
      <w:r w:rsidR="00F27561" w:rsidRPr="004C5D3E">
        <w:rPr>
          <w:rFonts w:ascii="Arial" w:hAnsi="Arial" w:cs="Arial"/>
          <w:sz w:val="22"/>
          <w:szCs w:val="22"/>
        </w:rPr>
        <w:t xml:space="preserve">review of documents, health facilities staff responded </w:t>
      </w:r>
      <w:r w:rsidRPr="004C5D3E">
        <w:rPr>
          <w:rFonts w:ascii="Arial" w:hAnsi="Arial" w:cs="Arial"/>
          <w:sz w:val="22"/>
          <w:szCs w:val="22"/>
        </w:rPr>
        <w:t xml:space="preserve">about limited </w:t>
      </w:r>
      <w:r w:rsidR="00F27561" w:rsidRPr="004C5D3E">
        <w:rPr>
          <w:rFonts w:ascii="Arial" w:hAnsi="Arial" w:cs="Arial"/>
          <w:sz w:val="22"/>
          <w:szCs w:val="22"/>
        </w:rPr>
        <w:t xml:space="preserve">availability of </w:t>
      </w:r>
      <w:r w:rsidR="00795A68">
        <w:rPr>
          <w:rFonts w:ascii="Arial" w:hAnsi="Arial" w:cs="Arial"/>
          <w:sz w:val="22"/>
          <w:szCs w:val="22"/>
        </w:rPr>
        <w:t>social stratifications</w:t>
      </w:r>
      <w:r w:rsidR="00F27561" w:rsidRPr="004C5D3E">
        <w:rPr>
          <w:rFonts w:ascii="Arial" w:hAnsi="Arial" w:cs="Arial"/>
          <w:sz w:val="22"/>
          <w:szCs w:val="22"/>
        </w:rPr>
        <w:t xml:space="preserve"> in the HMIS. </w:t>
      </w:r>
      <w:r w:rsidRPr="004C5D3E">
        <w:rPr>
          <w:rFonts w:ascii="Arial" w:hAnsi="Arial" w:cs="Arial"/>
          <w:sz w:val="22"/>
          <w:szCs w:val="22"/>
        </w:rPr>
        <w:t>Health workers in the</w:t>
      </w:r>
      <w:r w:rsidR="00F27561" w:rsidRPr="004C5D3E">
        <w:rPr>
          <w:rFonts w:ascii="Arial" w:hAnsi="Arial" w:cs="Arial"/>
          <w:sz w:val="22"/>
          <w:szCs w:val="22"/>
        </w:rPr>
        <w:t xml:space="preserve"> public health facilities acknowledged that the available formats do not allow to capture wider</w:t>
      </w:r>
      <w:r w:rsidR="00FF7F4B">
        <w:rPr>
          <w:rFonts w:ascii="Arial" w:hAnsi="Arial" w:cs="Arial"/>
          <w:sz w:val="22"/>
          <w:szCs w:val="22"/>
        </w:rPr>
        <w:t xml:space="preserve"> social</w:t>
      </w:r>
      <w:r w:rsidR="00F27561" w:rsidRPr="004C5D3E">
        <w:rPr>
          <w:rFonts w:ascii="Arial" w:hAnsi="Arial" w:cs="Arial"/>
          <w:sz w:val="22"/>
          <w:szCs w:val="22"/>
        </w:rPr>
        <w:t xml:space="preserve"> </w:t>
      </w:r>
      <w:proofErr w:type="spellStart"/>
      <w:r w:rsidR="00F27561" w:rsidRPr="004C5D3E">
        <w:rPr>
          <w:rFonts w:ascii="Arial" w:hAnsi="Arial" w:cs="Arial"/>
          <w:sz w:val="22"/>
          <w:szCs w:val="22"/>
        </w:rPr>
        <w:t>stratifiers</w:t>
      </w:r>
      <w:proofErr w:type="spellEnd"/>
      <w:r w:rsidR="00F27561" w:rsidRPr="004C5D3E">
        <w:rPr>
          <w:rFonts w:ascii="Arial" w:hAnsi="Arial" w:cs="Arial"/>
          <w:sz w:val="22"/>
          <w:szCs w:val="22"/>
        </w:rPr>
        <w:t xml:space="preserve"> and the reporting format include even lesser </w:t>
      </w:r>
      <w:proofErr w:type="spellStart"/>
      <w:r w:rsidR="00795A68">
        <w:rPr>
          <w:rFonts w:ascii="Arial" w:hAnsi="Arial" w:cs="Arial"/>
          <w:sz w:val="22"/>
          <w:szCs w:val="22"/>
        </w:rPr>
        <w:t>stratifiers</w:t>
      </w:r>
      <w:proofErr w:type="spellEnd"/>
      <w:r w:rsidR="00F27561" w:rsidRPr="004C5D3E">
        <w:rPr>
          <w:rFonts w:ascii="Arial" w:hAnsi="Arial" w:cs="Arial"/>
          <w:sz w:val="22"/>
          <w:szCs w:val="22"/>
        </w:rPr>
        <w:t xml:space="preserve">. Although there are some </w:t>
      </w:r>
      <w:r w:rsidR="00795A68">
        <w:rPr>
          <w:rFonts w:ascii="Arial" w:hAnsi="Arial" w:cs="Arial"/>
          <w:sz w:val="22"/>
          <w:szCs w:val="22"/>
        </w:rPr>
        <w:t>stratification</w:t>
      </w:r>
      <w:r w:rsidR="00C6539D">
        <w:rPr>
          <w:rFonts w:ascii="Arial" w:hAnsi="Arial" w:cs="Arial"/>
          <w:sz w:val="22"/>
          <w:szCs w:val="22"/>
        </w:rPr>
        <w:t>s</w:t>
      </w:r>
      <w:r w:rsidR="00F27561" w:rsidRPr="004C5D3E">
        <w:rPr>
          <w:rFonts w:ascii="Arial" w:hAnsi="Arial" w:cs="Arial"/>
          <w:sz w:val="22"/>
          <w:szCs w:val="22"/>
        </w:rPr>
        <w:t xml:space="preserve"> in the recording forms, </w:t>
      </w:r>
      <w:r w:rsidRPr="004C5D3E">
        <w:rPr>
          <w:rFonts w:ascii="Arial" w:hAnsi="Arial" w:cs="Arial"/>
          <w:sz w:val="22"/>
          <w:szCs w:val="22"/>
        </w:rPr>
        <w:t xml:space="preserve">they felt that </w:t>
      </w:r>
      <w:r w:rsidR="00F27561" w:rsidRPr="004C5D3E">
        <w:rPr>
          <w:rFonts w:ascii="Arial" w:hAnsi="Arial" w:cs="Arial"/>
          <w:sz w:val="22"/>
          <w:szCs w:val="22"/>
        </w:rPr>
        <w:t>t</w:t>
      </w:r>
      <w:r w:rsidRPr="004C5D3E">
        <w:rPr>
          <w:rFonts w:ascii="Arial" w:hAnsi="Arial" w:cs="Arial"/>
          <w:sz w:val="22"/>
          <w:szCs w:val="22"/>
        </w:rPr>
        <w:t>ho</w:t>
      </w:r>
      <w:r w:rsidR="00F27561" w:rsidRPr="004C5D3E">
        <w:rPr>
          <w:rFonts w:ascii="Arial" w:hAnsi="Arial" w:cs="Arial"/>
          <w:sz w:val="22"/>
          <w:szCs w:val="22"/>
        </w:rPr>
        <w:t xml:space="preserve">se </w:t>
      </w:r>
      <w:r w:rsidRPr="004C5D3E">
        <w:rPr>
          <w:rFonts w:ascii="Arial" w:hAnsi="Arial" w:cs="Arial"/>
          <w:sz w:val="22"/>
          <w:szCs w:val="22"/>
        </w:rPr>
        <w:t>are</w:t>
      </w:r>
      <w:r w:rsidR="00F27561" w:rsidRPr="004C5D3E">
        <w:rPr>
          <w:rFonts w:ascii="Arial" w:hAnsi="Arial" w:cs="Arial"/>
          <w:sz w:val="22"/>
          <w:szCs w:val="22"/>
        </w:rPr>
        <w:t xml:space="preserve"> not enough to understan</w:t>
      </w:r>
      <w:r w:rsidR="00545C2F" w:rsidRPr="004C5D3E">
        <w:rPr>
          <w:rFonts w:ascii="Arial" w:hAnsi="Arial" w:cs="Arial"/>
          <w:sz w:val="22"/>
          <w:szCs w:val="22"/>
        </w:rPr>
        <w:t xml:space="preserve">d the background of patients. </w:t>
      </w:r>
    </w:p>
    <w:p w14:paraId="4E2C5E00" w14:textId="77777777" w:rsidR="00241354" w:rsidRPr="004C5D3E" w:rsidRDefault="00241354" w:rsidP="00AD0673">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10080"/>
        </w:tabs>
        <w:spacing w:after="240" w:line="276" w:lineRule="auto"/>
        <w:ind w:right="720"/>
        <w:jc w:val="both"/>
        <w:rPr>
          <w:rFonts w:ascii="Arial" w:hAnsi="Arial" w:cs="Arial"/>
          <w:i/>
          <w:iCs/>
          <w:sz w:val="22"/>
          <w:szCs w:val="22"/>
        </w:rPr>
      </w:pPr>
      <w:r w:rsidRPr="004C5D3E">
        <w:rPr>
          <w:rFonts w:ascii="Arial" w:hAnsi="Arial" w:cs="Arial"/>
          <w:i/>
          <w:iCs/>
          <w:sz w:val="22"/>
          <w:szCs w:val="22"/>
        </w:rPr>
        <w:t>Age, sex, ethnicity is already there. If there is space to record about education status, occupation and monthly income, it would be better. And in the disease part, it would be better if there are extra columns to record about the patient diseases and medicines that the patient has been using.</w:t>
      </w:r>
    </w:p>
    <w:p w14:paraId="6D5976C4" w14:textId="171F0084" w:rsidR="00241354" w:rsidRPr="004C5D3E" w:rsidRDefault="00241354" w:rsidP="00AD0673">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240" w:line="276" w:lineRule="auto"/>
        <w:ind w:left="1440" w:right="720"/>
        <w:jc w:val="right"/>
        <w:rPr>
          <w:rFonts w:ascii="Arial" w:hAnsi="Arial" w:cs="Arial"/>
          <w:i/>
          <w:iCs/>
          <w:sz w:val="22"/>
          <w:szCs w:val="22"/>
        </w:rPr>
      </w:pPr>
      <w:r w:rsidRPr="004C5D3E">
        <w:rPr>
          <w:rFonts w:ascii="Arial" w:hAnsi="Arial" w:cs="Arial"/>
          <w:i/>
          <w:iCs/>
          <w:sz w:val="22"/>
          <w:szCs w:val="22"/>
        </w:rPr>
        <w:t>KII3_PublicHF2</w:t>
      </w:r>
    </w:p>
    <w:p w14:paraId="6CDA1583" w14:textId="38D2AC85" w:rsidR="0047082E" w:rsidRPr="004C5D3E" w:rsidRDefault="00545C2F" w:rsidP="00AD0673">
      <w:pPr>
        <w:spacing w:after="240" w:line="276" w:lineRule="auto"/>
        <w:jc w:val="both"/>
        <w:rPr>
          <w:rFonts w:ascii="Arial" w:hAnsi="Arial" w:cs="Arial"/>
          <w:sz w:val="22"/>
          <w:szCs w:val="22"/>
        </w:rPr>
      </w:pPr>
      <w:r w:rsidRPr="004C5D3E">
        <w:rPr>
          <w:rFonts w:ascii="Arial" w:hAnsi="Arial" w:cs="Arial"/>
          <w:sz w:val="22"/>
          <w:szCs w:val="22"/>
        </w:rPr>
        <w:t>The health workers were of the view that from the available</w:t>
      </w:r>
      <w:r w:rsidR="00F27561" w:rsidRPr="004C5D3E">
        <w:rPr>
          <w:rFonts w:ascii="Arial" w:hAnsi="Arial" w:cs="Arial"/>
          <w:sz w:val="22"/>
          <w:szCs w:val="22"/>
        </w:rPr>
        <w:t xml:space="preserve"> information, health facilities will not be able to identify which groups of population are left behind in terms of service </w:t>
      </w:r>
      <w:r w:rsidRPr="004C5D3E">
        <w:rPr>
          <w:rFonts w:ascii="Arial" w:hAnsi="Arial" w:cs="Arial"/>
          <w:sz w:val="22"/>
          <w:szCs w:val="22"/>
        </w:rPr>
        <w:t>access</w:t>
      </w:r>
      <w:r w:rsidR="00F27561" w:rsidRPr="004C5D3E">
        <w:rPr>
          <w:rFonts w:ascii="Arial" w:hAnsi="Arial" w:cs="Arial"/>
          <w:sz w:val="22"/>
          <w:szCs w:val="22"/>
        </w:rPr>
        <w:t xml:space="preserve">. </w:t>
      </w:r>
    </w:p>
    <w:p w14:paraId="785FFE98" w14:textId="20E3A24B" w:rsidR="0047082E" w:rsidRPr="004C5D3E" w:rsidRDefault="0047082E" w:rsidP="00AD0673">
      <w:pPr>
        <w:pStyle w:val="ListParagraph"/>
        <w:tabs>
          <w:tab w:val="left" w:pos="1350"/>
          <w:tab w:val="left" w:pos="2160"/>
          <w:tab w:val="left" w:pos="2880"/>
          <w:tab w:val="left" w:pos="3600"/>
          <w:tab w:val="left" w:pos="4320"/>
          <w:tab w:val="left" w:pos="5040"/>
          <w:tab w:val="left" w:pos="5760"/>
          <w:tab w:val="left" w:pos="6480"/>
          <w:tab w:val="left" w:pos="7200"/>
          <w:tab w:val="left" w:pos="7920"/>
          <w:tab w:val="left" w:pos="8640"/>
          <w:tab w:val="left" w:pos="10080"/>
        </w:tabs>
        <w:spacing w:after="240" w:line="276" w:lineRule="auto"/>
        <w:ind w:right="720"/>
        <w:jc w:val="both"/>
        <w:rPr>
          <w:rFonts w:ascii="Arial" w:eastAsia="Times New Roman" w:hAnsi="Arial" w:cs="Arial"/>
          <w:i/>
          <w:iCs/>
          <w:sz w:val="22"/>
          <w:szCs w:val="22"/>
        </w:rPr>
      </w:pPr>
      <w:r w:rsidRPr="004C5D3E">
        <w:rPr>
          <w:rFonts w:ascii="Arial" w:eastAsia="Times New Roman" w:hAnsi="Arial" w:cs="Arial"/>
          <w:i/>
          <w:iCs/>
          <w:sz w:val="22"/>
          <w:szCs w:val="22"/>
        </w:rPr>
        <w:t>Categorized data are very important. We need to get health services to all the places. Moreover, the people who are financially weak and geographically difficult to reach need to be provided with health services which is why this is an important topic of discussion. How do we reach them? I feel that it would be better if we could categorize it further. We need to focus more on the geography. And then, we need to also consider the literacy and illiteracy.</w:t>
      </w:r>
    </w:p>
    <w:p w14:paraId="1EB930FA" w14:textId="3737A3C6" w:rsidR="0047082E" w:rsidRPr="004C5D3E" w:rsidRDefault="0047082E" w:rsidP="00AD06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10080"/>
        </w:tabs>
        <w:spacing w:after="240" w:line="276" w:lineRule="auto"/>
        <w:ind w:left="1440" w:right="746"/>
        <w:jc w:val="right"/>
        <w:rPr>
          <w:rFonts w:ascii="Arial" w:hAnsi="Arial" w:cs="Arial"/>
          <w:i/>
          <w:iCs/>
          <w:sz w:val="22"/>
          <w:szCs w:val="22"/>
        </w:rPr>
      </w:pPr>
      <w:r w:rsidRPr="004C5D3E">
        <w:rPr>
          <w:rFonts w:ascii="Arial" w:hAnsi="Arial" w:cs="Arial"/>
          <w:i/>
          <w:iCs/>
          <w:sz w:val="22"/>
          <w:szCs w:val="22"/>
        </w:rPr>
        <w:t>KII4_Municipality1</w:t>
      </w:r>
    </w:p>
    <w:p w14:paraId="4B26BFF4" w14:textId="1C76C88E" w:rsidR="00F27561" w:rsidRPr="004C5D3E" w:rsidRDefault="00785690" w:rsidP="00AD0673">
      <w:pPr>
        <w:spacing w:after="240" w:line="276" w:lineRule="auto"/>
        <w:jc w:val="both"/>
        <w:rPr>
          <w:rFonts w:ascii="Arial" w:hAnsi="Arial" w:cs="Arial"/>
          <w:sz w:val="22"/>
          <w:szCs w:val="22"/>
        </w:rPr>
      </w:pPr>
      <w:r w:rsidRPr="004C5D3E">
        <w:rPr>
          <w:rFonts w:ascii="Arial" w:hAnsi="Arial" w:cs="Arial"/>
          <w:sz w:val="22"/>
          <w:szCs w:val="22"/>
        </w:rPr>
        <w:t>An i</w:t>
      </w:r>
      <w:r w:rsidR="00E151AB" w:rsidRPr="004C5D3E">
        <w:rPr>
          <w:rFonts w:ascii="Arial" w:hAnsi="Arial" w:cs="Arial"/>
          <w:sz w:val="22"/>
          <w:szCs w:val="22"/>
        </w:rPr>
        <w:t>nformant from</w:t>
      </w:r>
      <w:r w:rsidR="00F27561" w:rsidRPr="004C5D3E">
        <w:rPr>
          <w:rFonts w:ascii="Arial" w:hAnsi="Arial" w:cs="Arial"/>
          <w:sz w:val="22"/>
          <w:szCs w:val="22"/>
        </w:rPr>
        <w:t xml:space="preserve"> a public health facility </w:t>
      </w:r>
      <w:r w:rsidR="00E151AB" w:rsidRPr="004C5D3E">
        <w:rPr>
          <w:rFonts w:ascii="Arial" w:hAnsi="Arial" w:cs="Arial"/>
          <w:sz w:val="22"/>
          <w:szCs w:val="22"/>
        </w:rPr>
        <w:t xml:space="preserve">also </w:t>
      </w:r>
      <w:r w:rsidR="00F27561" w:rsidRPr="004C5D3E">
        <w:rPr>
          <w:rFonts w:ascii="Arial" w:hAnsi="Arial" w:cs="Arial"/>
          <w:sz w:val="22"/>
          <w:szCs w:val="22"/>
        </w:rPr>
        <w:t>expressed that there is no space for recording third gender in recording forms besides the HIV-AIDS program. However, the health facilities have not introduced any new forms to capture additional information.</w:t>
      </w:r>
    </w:p>
    <w:p w14:paraId="289EC3D1" w14:textId="31089A50" w:rsidR="00F27561" w:rsidRPr="004C5D3E" w:rsidRDefault="00F27561" w:rsidP="00AD0673">
      <w:pPr>
        <w:pStyle w:val="ListParagraph"/>
        <w:tabs>
          <w:tab w:val="left" w:pos="2160"/>
          <w:tab w:val="left" w:pos="2880"/>
          <w:tab w:val="left" w:pos="3600"/>
          <w:tab w:val="left" w:pos="4320"/>
          <w:tab w:val="left" w:pos="5040"/>
          <w:tab w:val="left" w:pos="5760"/>
          <w:tab w:val="left" w:pos="6480"/>
          <w:tab w:val="left" w:pos="7200"/>
          <w:tab w:val="left" w:pos="7920"/>
          <w:tab w:val="left" w:pos="8640"/>
          <w:tab w:val="left" w:pos="10080"/>
        </w:tabs>
        <w:spacing w:after="240" w:line="276" w:lineRule="auto"/>
        <w:ind w:right="720"/>
        <w:jc w:val="both"/>
        <w:rPr>
          <w:rFonts w:ascii="Arial" w:hAnsi="Arial" w:cs="Arial"/>
          <w:i/>
          <w:iCs/>
          <w:sz w:val="22"/>
          <w:szCs w:val="22"/>
        </w:rPr>
      </w:pPr>
      <w:r w:rsidRPr="004C5D3E">
        <w:rPr>
          <w:rFonts w:ascii="Arial" w:hAnsi="Arial" w:cs="Arial"/>
          <w:i/>
          <w:iCs/>
          <w:sz w:val="22"/>
          <w:szCs w:val="22"/>
        </w:rPr>
        <w:t xml:space="preserve">Third gender </w:t>
      </w:r>
      <w:r w:rsidR="00892BDF">
        <w:rPr>
          <w:rFonts w:ascii="Arial" w:hAnsi="Arial" w:cs="Arial"/>
          <w:i/>
          <w:iCs/>
          <w:sz w:val="22"/>
          <w:szCs w:val="22"/>
        </w:rPr>
        <w:t>are</w:t>
      </w:r>
      <w:r w:rsidRPr="004C5D3E">
        <w:rPr>
          <w:rFonts w:ascii="Arial" w:hAnsi="Arial" w:cs="Arial"/>
          <w:i/>
          <w:iCs/>
          <w:sz w:val="22"/>
          <w:szCs w:val="22"/>
        </w:rPr>
        <w:t xml:space="preserve"> also Nepalese citizen</w:t>
      </w:r>
      <w:r w:rsidR="00892BDF">
        <w:rPr>
          <w:rFonts w:ascii="Arial" w:hAnsi="Arial" w:cs="Arial"/>
          <w:i/>
          <w:iCs/>
          <w:sz w:val="22"/>
          <w:szCs w:val="22"/>
        </w:rPr>
        <w:t>s</w:t>
      </w:r>
      <w:r w:rsidRPr="004C5D3E">
        <w:rPr>
          <w:rFonts w:ascii="Arial" w:hAnsi="Arial" w:cs="Arial"/>
          <w:i/>
          <w:iCs/>
          <w:sz w:val="22"/>
          <w:szCs w:val="22"/>
        </w:rPr>
        <w:t xml:space="preserve">. They are human and they also get problems. If they visit us, then we also get confused and they need to be </w:t>
      </w:r>
      <w:r w:rsidRPr="004C5D3E">
        <w:rPr>
          <w:rFonts w:ascii="Arial" w:hAnsi="Arial" w:cs="Arial"/>
          <w:i/>
          <w:iCs/>
          <w:sz w:val="22"/>
          <w:szCs w:val="22"/>
        </w:rPr>
        <w:lastRenderedPageBreak/>
        <w:t>identified if they come to us. It does not seem good that our HMIS does not include that although the government has started giving them citizenship card</w:t>
      </w:r>
      <w:r w:rsidR="00892BDF">
        <w:rPr>
          <w:rFonts w:ascii="Arial" w:hAnsi="Arial" w:cs="Arial"/>
          <w:i/>
          <w:iCs/>
          <w:sz w:val="22"/>
          <w:szCs w:val="22"/>
        </w:rPr>
        <w:t>s</w:t>
      </w:r>
      <w:r w:rsidRPr="004C5D3E">
        <w:rPr>
          <w:rFonts w:ascii="Arial" w:hAnsi="Arial" w:cs="Arial"/>
          <w:i/>
          <w:iCs/>
          <w:sz w:val="22"/>
          <w:szCs w:val="22"/>
        </w:rPr>
        <w:t>. [Third gender] should be included compulsorily in HMIS.</w:t>
      </w:r>
    </w:p>
    <w:p w14:paraId="6DCAEA09" w14:textId="77777777" w:rsidR="00F27561" w:rsidRPr="004C5D3E" w:rsidRDefault="00F27561" w:rsidP="00AD0673">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240" w:line="276" w:lineRule="auto"/>
        <w:ind w:left="1440" w:right="720"/>
        <w:jc w:val="right"/>
        <w:rPr>
          <w:rFonts w:ascii="Arial" w:hAnsi="Arial" w:cs="Arial"/>
          <w:i/>
          <w:iCs/>
          <w:sz w:val="22"/>
          <w:szCs w:val="22"/>
        </w:rPr>
      </w:pPr>
      <w:r w:rsidRPr="004C5D3E">
        <w:rPr>
          <w:rFonts w:ascii="Arial" w:hAnsi="Arial" w:cs="Arial"/>
          <w:i/>
          <w:iCs/>
          <w:sz w:val="22"/>
          <w:szCs w:val="22"/>
        </w:rPr>
        <w:t>KII3_PublicHF2</w:t>
      </w:r>
    </w:p>
    <w:p w14:paraId="08E50642" w14:textId="3BA13797" w:rsidR="00391786" w:rsidRPr="004C5D3E" w:rsidRDefault="00E151AB" w:rsidP="00AD0673">
      <w:pPr>
        <w:spacing w:after="240" w:line="276" w:lineRule="auto"/>
        <w:jc w:val="both"/>
        <w:rPr>
          <w:rFonts w:ascii="Arial" w:hAnsi="Arial" w:cs="Arial"/>
          <w:sz w:val="22"/>
          <w:szCs w:val="22"/>
        </w:rPr>
      </w:pPr>
      <w:r w:rsidRPr="004C5D3E">
        <w:rPr>
          <w:rFonts w:ascii="Arial" w:hAnsi="Arial" w:cs="Arial"/>
          <w:sz w:val="22"/>
          <w:szCs w:val="22"/>
        </w:rPr>
        <w:t>During monthly r</w:t>
      </w:r>
      <w:r w:rsidR="00F27561" w:rsidRPr="004C5D3E">
        <w:rPr>
          <w:rFonts w:ascii="Arial" w:hAnsi="Arial" w:cs="Arial"/>
          <w:sz w:val="22"/>
          <w:szCs w:val="22"/>
        </w:rPr>
        <w:t>eport</w:t>
      </w:r>
      <w:r w:rsidRPr="004C5D3E">
        <w:rPr>
          <w:rFonts w:ascii="Arial" w:hAnsi="Arial" w:cs="Arial"/>
          <w:sz w:val="22"/>
          <w:szCs w:val="22"/>
        </w:rPr>
        <w:t>ing,</w:t>
      </w:r>
      <w:r w:rsidR="00F27561" w:rsidRPr="004C5D3E">
        <w:rPr>
          <w:rFonts w:ascii="Arial" w:hAnsi="Arial" w:cs="Arial"/>
          <w:sz w:val="22"/>
          <w:szCs w:val="22"/>
        </w:rPr>
        <w:t xml:space="preserve"> </w:t>
      </w:r>
      <w:r w:rsidR="00112927">
        <w:rPr>
          <w:rFonts w:ascii="Arial" w:hAnsi="Arial" w:cs="Arial"/>
          <w:sz w:val="22"/>
          <w:szCs w:val="22"/>
        </w:rPr>
        <w:t xml:space="preserve">as captured by the monthly reporting form, </w:t>
      </w:r>
      <w:r w:rsidR="000C402E">
        <w:rPr>
          <w:rFonts w:ascii="Arial" w:hAnsi="Arial" w:cs="Arial"/>
          <w:sz w:val="22"/>
          <w:szCs w:val="22"/>
        </w:rPr>
        <w:t xml:space="preserve">aggregated </w:t>
      </w:r>
      <w:r w:rsidRPr="004C5D3E">
        <w:rPr>
          <w:rFonts w:ascii="Arial" w:hAnsi="Arial" w:cs="Arial"/>
          <w:sz w:val="22"/>
          <w:szCs w:val="22"/>
        </w:rPr>
        <w:t xml:space="preserve">data on </w:t>
      </w:r>
      <w:r w:rsidR="00F27561" w:rsidRPr="004C5D3E">
        <w:rPr>
          <w:rFonts w:ascii="Arial" w:hAnsi="Arial" w:cs="Arial"/>
          <w:sz w:val="22"/>
          <w:szCs w:val="22"/>
        </w:rPr>
        <w:t>overall number of patients</w:t>
      </w:r>
      <w:r w:rsidR="00391786" w:rsidRPr="004C5D3E">
        <w:rPr>
          <w:rFonts w:ascii="Arial" w:hAnsi="Arial" w:cs="Arial"/>
          <w:sz w:val="22"/>
          <w:szCs w:val="22"/>
        </w:rPr>
        <w:t xml:space="preserve"> </w:t>
      </w:r>
      <w:r w:rsidR="00112927">
        <w:rPr>
          <w:rFonts w:ascii="Arial" w:hAnsi="Arial" w:cs="Arial"/>
          <w:sz w:val="22"/>
          <w:szCs w:val="22"/>
        </w:rPr>
        <w:t>were</w:t>
      </w:r>
      <w:r w:rsidR="00391786" w:rsidRPr="004C5D3E">
        <w:rPr>
          <w:rFonts w:ascii="Arial" w:hAnsi="Arial" w:cs="Arial"/>
          <w:sz w:val="22"/>
          <w:szCs w:val="22"/>
        </w:rPr>
        <w:t xml:space="preserve"> being </w:t>
      </w:r>
      <w:r w:rsidRPr="004C5D3E">
        <w:rPr>
          <w:rFonts w:ascii="Arial" w:hAnsi="Arial" w:cs="Arial"/>
          <w:sz w:val="22"/>
          <w:szCs w:val="22"/>
        </w:rPr>
        <w:t>sent to municipality</w:t>
      </w:r>
      <w:r w:rsidR="00391786" w:rsidRPr="004C5D3E">
        <w:rPr>
          <w:rFonts w:ascii="Arial" w:hAnsi="Arial" w:cs="Arial"/>
          <w:sz w:val="22"/>
          <w:szCs w:val="22"/>
        </w:rPr>
        <w:t>,</w:t>
      </w:r>
      <w:r w:rsidR="00F27561" w:rsidRPr="004C5D3E">
        <w:rPr>
          <w:rFonts w:ascii="Arial" w:hAnsi="Arial" w:cs="Arial"/>
          <w:sz w:val="22"/>
          <w:szCs w:val="22"/>
        </w:rPr>
        <w:t xml:space="preserve"> even though </w:t>
      </w:r>
      <w:r w:rsidR="00391786" w:rsidRPr="004C5D3E">
        <w:rPr>
          <w:rFonts w:ascii="Arial" w:hAnsi="Arial" w:cs="Arial"/>
          <w:sz w:val="22"/>
          <w:szCs w:val="22"/>
        </w:rPr>
        <w:t>health facilities</w:t>
      </w:r>
      <w:r w:rsidR="00F27561" w:rsidRPr="004C5D3E">
        <w:rPr>
          <w:rFonts w:ascii="Arial" w:hAnsi="Arial" w:cs="Arial"/>
          <w:sz w:val="22"/>
          <w:szCs w:val="22"/>
        </w:rPr>
        <w:t xml:space="preserve"> had been recording different </w:t>
      </w:r>
      <w:r w:rsidR="00C6539D">
        <w:rPr>
          <w:rFonts w:ascii="Arial" w:hAnsi="Arial" w:cs="Arial"/>
          <w:sz w:val="22"/>
          <w:szCs w:val="22"/>
        </w:rPr>
        <w:t>variable</w:t>
      </w:r>
      <w:r w:rsidR="00F27561" w:rsidRPr="004C5D3E">
        <w:rPr>
          <w:rFonts w:ascii="Arial" w:hAnsi="Arial" w:cs="Arial"/>
          <w:sz w:val="22"/>
          <w:szCs w:val="22"/>
        </w:rPr>
        <w:t xml:space="preserve">s </w:t>
      </w:r>
      <w:r w:rsidR="00112927">
        <w:rPr>
          <w:rFonts w:ascii="Arial" w:hAnsi="Arial" w:cs="Arial"/>
          <w:sz w:val="22"/>
          <w:szCs w:val="22"/>
        </w:rPr>
        <w:t xml:space="preserve">as per the </w:t>
      </w:r>
      <w:r w:rsidR="00F27561" w:rsidRPr="004C5D3E">
        <w:rPr>
          <w:rFonts w:ascii="Arial" w:hAnsi="Arial" w:cs="Arial"/>
          <w:sz w:val="22"/>
          <w:szCs w:val="22"/>
        </w:rPr>
        <w:t xml:space="preserve">recording forms. </w:t>
      </w:r>
    </w:p>
    <w:p w14:paraId="5033A673" w14:textId="42D101A4" w:rsidR="00391786" w:rsidRPr="004C5D3E" w:rsidRDefault="00391786" w:rsidP="00AD0673">
      <w:pPr>
        <w:pStyle w:val="ListParagraph"/>
        <w:tabs>
          <w:tab w:val="left" w:pos="1350"/>
          <w:tab w:val="left" w:pos="2160"/>
          <w:tab w:val="left" w:pos="2880"/>
          <w:tab w:val="left" w:pos="3600"/>
          <w:tab w:val="left" w:pos="4320"/>
          <w:tab w:val="left" w:pos="5040"/>
          <w:tab w:val="left" w:pos="5760"/>
          <w:tab w:val="left" w:pos="6480"/>
          <w:tab w:val="left" w:pos="7200"/>
          <w:tab w:val="left" w:pos="7920"/>
          <w:tab w:val="left" w:pos="8640"/>
          <w:tab w:val="left" w:pos="10080"/>
        </w:tabs>
        <w:spacing w:after="240" w:line="276" w:lineRule="auto"/>
        <w:ind w:right="720"/>
        <w:jc w:val="both"/>
        <w:rPr>
          <w:rFonts w:ascii="Arial" w:hAnsi="Arial" w:cs="Arial"/>
          <w:i/>
          <w:iCs/>
          <w:sz w:val="22"/>
          <w:szCs w:val="22"/>
        </w:rPr>
      </w:pPr>
      <w:r w:rsidRPr="004C5D3E">
        <w:rPr>
          <w:rFonts w:ascii="Arial" w:hAnsi="Arial" w:cs="Arial"/>
          <w:i/>
          <w:iCs/>
          <w:sz w:val="22"/>
          <w:szCs w:val="22"/>
        </w:rPr>
        <w:t xml:space="preserve">For example, the face sheet (of Family Planning programme) that remains here contains information about education, husband, family, </w:t>
      </w:r>
      <w:proofErr w:type="spellStart"/>
      <w:r w:rsidRPr="004C5D3E">
        <w:rPr>
          <w:rFonts w:ascii="Arial" w:hAnsi="Arial" w:cs="Arial"/>
          <w:i/>
          <w:iCs/>
          <w:sz w:val="22"/>
          <w:szCs w:val="22"/>
        </w:rPr>
        <w:t>n</w:t>
      </w:r>
      <w:r w:rsidR="00C93990">
        <w:rPr>
          <w:rFonts w:ascii="Arial" w:hAnsi="Arial" w:cs="Arial"/>
          <w:i/>
          <w:iCs/>
          <w:sz w:val="22"/>
          <w:szCs w:val="22"/>
        </w:rPr>
        <w:t>umner</w:t>
      </w:r>
      <w:proofErr w:type="spellEnd"/>
      <w:r w:rsidRPr="004C5D3E">
        <w:rPr>
          <w:rFonts w:ascii="Arial" w:hAnsi="Arial" w:cs="Arial"/>
          <w:i/>
          <w:iCs/>
          <w:sz w:val="22"/>
          <w:szCs w:val="22"/>
        </w:rPr>
        <w:t xml:space="preserve">. of children and everything. But in reporting we just report old and new users of family planning services. There is no mention about education in </w:t>
      </w:r>
      <w:r w:rsidR="00C93990">
        <w:rPr>
          <w:rFonts w:ascii="Arial" w:hAnsi="Arial" w:cs="Arial"/>
          <w:i/>
          <w:iCs/>
          <w:sz w:val="22"/>
          <w:szCs w:val="22"/>
        </w:rPr>
        <w:t xml:space="preserve">the </w:t>
      </w:r>
      <w:r w:rsidRPr="004C5D3E">
        <w:rPr>
          <w:rFonts w:ascii="Arial" w:hAnsi="Arial" w:cs="Arial"/>
          <w:i/>
          <w:iCs/>
          <w:sz w:val="22"/>
          <w:szCs w:val="22"/>
        </w:rPr>
        <w:t>reporting form.</w:t>
      </w:r>
    </w:p>
    <w:p w14:paraId="0DA720B0" w14:textId="45CDB3DD" w:rsidR="00391786" w:rsidRPr="004C5D3E" w:rsidRDefault="00391786" w:rsidP="00AD0673">
      <w:pPr>
        <w:pStyle w:val="ListParagraph"/>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240" w:line="276" w:lineRule="auto"/>
        <w:ind w:left="1440" w:right="720"/>
        <w:jc w:val="right"/>
        <w:rPr>
          <w:rFonts w:ascii="Arial" w:hAnsi="Arial" w:cs="Arial"/>
          <w:i/>
          <w:iCs/>
          <w:sz w:val="22"/>
          <w:szCs w:val="22"/>
        </w:rPr>
      </w:pPr>
      <w:r w:rsidRPr="004C5D3E">
        <w:rPr>
          <w:rFonts w:ascii="Arial" w:hAnsi="Arial" w:cs="Arial"/>
          <w:i/>
          <w:iCs/>
          <w:sz w:val="22"/>
          <w:szCs w:val="22"/>
        </w:rPr>
        <w:t>KII3_PublicHF2</w:t>
      </w:r>
    </w:p>
    <w:p w14:paraId="69BB3555" w14:textId="78F0A151" w:rsidR="00F27561" w:rsidRPr="004C5D3E" w:rsidRDefault="00CF7A3A" w:rsidP="00AD0673">
      <w:pPr>
        <w:spacing w:after="240" w:line="276" w:lineRule="auto"/>
        <w:jc w:val="both"/>
        <w:rPr>
          <w:rFonts w:ascii="Arial" w:hAnsi="Arial" w:cs="Arial"/>
          <w:sz w:val="22"/>
          <w:szCs w:val="22"/>
        </w:rPr>
      </w:pPr>
      <w:r w:rsidRPr="004C5D3E">
        <w:rPr>
          <w:rFonts w:ascii="Arial" w:hAnsi="Arial" w:cs="Arial"/>
          <w:sz w:val="22"/>
          <w:szCs w:val="22"/>
        </w:rPr>
        <w:t>Officials from both</w:t>
      </w:r>
      <w:r w:rsidR="00F27561" w:rsidRPr="004C5D3E">
        <w:rPr>
          <w:rFonts w:ascii="Arial" w:hAnsi="Arial" w:cs="Arial"/>
          <w:sz w:val="22"/>
          <w:szCs w:val="22"/>
        </w:rPr>
        <w:t xml:space="preserve"> </w:t>
      </w:r>
      <w:r w:rsidR="00391786" w:rsidRPr="004C5D3E">
        <w:rPr>
          <w:rFonts w:ascii="Arial" w:hAnsi="Arial" w:cs="Arial"/>
          <w:sz w:val="22"/>
          <w:szCs w:val="22"/>
        </w:rPr>
        <w:t xml:space="preserve">municipalities </w:t>
      </w:r>
      <w:r w:rsidR="00F27561" w:rsidRPr="004C5D3E">
        <w:rPr>
          <w:rFonts w:ascii="Arial" w:hAnsi="Arial" w:cs="Arial"/>
          <w:sz w:val="22"/>
          <w:szCs w:val="22"/>
        </w:rPr>
        <w:t xml:space="preserve">also </w:t>
      </w:r>
      <w:r w:rsidR="008526F9">
        <w:rPr>
          <w:rFonts w:ascii="Arial" w:hAnsi="Arial" w:cs="Arial"/>
          <w:sz w:val="22"/>
          <w:szCs w:val="22"/>
        </w:rPr>
        <w:t>agreed</w:t>
      </w:r>
      <w:r w:rsidR="00F27561" w:rsidRPr="004C5D3E">
        <w:rPr>
          <w:rFonts w:ascii="Arial" w:hAnsi="Arial" w:cs="Arial"/>
          <w:sz w:val="22"/>
          <w:szCs w:val="22"/>
        </w:rPr>
        <w:t xml:space="preserve"> that </w:t>
      </w:r>
      <w:r w:rsidR="00391786" w:rsidRPr="004C5D3E">
        <w:rPr>
          <w:rFonts w:ascii="Arial" w:hAnsi="Arial" w:cs="Arial"/>
          <w:sz w:val="22"/>
          <w:szCs w:val="22"/>
        </w:rPr>
        <w:t xml:space="preserve">they do not receive </w:t>
      </w:r>
      <w:r w:rsidR="00F27561" w:rsidRPr="004C5D3E">
        <w:rPr>
          <w:rFonts w:ascii="Arial" w:hAnsi="Arial" w:cs="Arial"/>
          <w:sz w:val="22"/>
          <w:szCs w:val="22"/>
        </w:rPr>
        <w:t xml:space="preserve">all </w:t>
      </w:r>
      <w:r w:rsidR="00391786" w:rsidRPr="004C5D3E">
        <w:rPr>
          <w:rFonts w:ascii="Arial" w:hAnsi="Arial" w:cs="Arial"/>
          <w:sz w:val="22"/>
          <w:szCs w:val="22"/>
        </w:rPr>
        <w:t>information</w:t>
      </w:r>
      <w:r w:rsidR="00F27561" w:rsidRPr="004C5D3E">
        <w:rPr>
          <w:rFonts w:ascii="Arial" w:hAnsi="Arial" w:cs="Arial"/>
          <w:sz w:val="22"/>
          <w:szCs w:val="22"/>
        </w:rPr>
        <w:t xml:space="preserve"> recorded at the health facilities </w:t>
      </w:r>
      <w:r w:rsidR="00C91D05" w:rsidRPr="004C5D3E">
        <w:rPr>
          <w:rFonts w:ascii="Arial" w:hAnsi="Arial" w:cs="Arial"/>
          <w:sz w:val="22"/>
          <w:szCs w:val="22"/>
        </w:rPr>
        <w:t>from the existing</w:t>
      </w:r>
      <w:r w:rsidR="00391786" w:rsidRPr="004C5D3E">
        <w:rPr>
          <w:rFonts w:ascii="Arial" w:hAnsi="Arial" w:cs="Arial"/>
          <w:sz w:val="22"/>
          <w:szCs w:val="22"/>
        </w:rPr>
        <w:t xml:space="preserve"> HMIS</w:t>
      </w:r>
      <w:r w:rsidR="00C91D05" w:rsidRPr="004C5D3E">
        <w:rPr>
          <w:rFonts w:ascii="Arial" w:hAnsi="Arial" w:cs="Arial"/>
          <w:sz w:val="22"/>
          <w:szCs w:val="22"/>
        </w:rPr>
        <w:t xml:space="preserve"> reporting format</w:t>
      </w:r>
      <w:r w:rsidR="00F27561" w:rsidRPr="004C5D3E">
        <w:rPr>
          <w:rFonts w:ascii="Arial" w:hAnsi="Arial" w:cs="Arial"/>
          <w:sz w:val="22"/>
          <w:szCs w:val="22"/>
        </w:rPr>
        <w:t xml:space="preserve">. </w:t>
      </w:r>
    </w:p>
    <w:p w14:paraId="4DF9DA6B" w14:textId="52A16345" w:rsidR="00F27561" w:rsidRPr="004C5D3E" w:rsidRDefault="00F27561" w:rsidP="00AD0673">
      <w:pPr>
        <w:pStyle w:val="ListParagraph"/>
        <w:tabs>
          <w:tab w:val="left" w:pos="1350"/>
          <w:tab w:val="left" w:pos="2160"/>
          <w:tab w:val="left" w:pos="2880"/>
          <w:tab w:val="left" w:pos="3600"/>
          <w:tab w:val="left" w:pos="4320"/>
          <w:tab w:val="left" w:pos="5040"/>
          <w:tab w:val="left" w:pos="5760"/>
          <w:tab w:val="left" w:pos="6480"/>
          <w:tab w:val="left" w:pos="7200"/>
          <w:tab w:val="left" w:pos="7920"/>
          <w:tab w:val="left" w:pos="8640"/>
          <w:tab w:val="left" w:pos="10080"/>
        </w:tabs>
        <w:spacing w:after="240" w:line="276" w:lineRule="auto"/>
        <w:ind w:right="720"/>
        <w:jc w:val="both"/>
        <w:rPr>
          <w:rFonts w:ascii="Arial" w:hAnsi="Arial" w:cs="Arial"/>
          <w:i/>
          <w:iCs/>
          <w:sz w:val="22"/>
          <w:szCs w:val="22"/>
        </w:rPr>
      </w:pPr>
      <w:r w:rsidRPr="004C5D3E">
        <w:rPr>
          <w:rFonts w:ascii="Arial" w:hAnsi="Arial" w:cs="Arial"/>
          <w:i/>
          <w:iCs/>
          <w:sz w:val="22"/>
          <w:szCs w:val="22"/>
        </w:rPr>
        <w:t>The information of patient’s such as ethnicity, education, etc. are in the registers at ward and clinic level. It remains there. It doesn’t come here.</w:t>
      </w:r>
    </w:p>
    <w:p w14:paraId="11988F94" w14:textId="56CE0151" w:rsidR="00F27561" w:rsidRPr="004C5D3E" w:rsidRDefault="00F27561" w:rsidP="007B5005">
      <w:pPr>
        <w:pStyle w:val="ListParagraph"/>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240" w:line="276" w:lineRule="auto"/>
        <w:ind w:left="1440" w:right="720"/>
        <w:jc w:val="right"/>
        <w:rPr>
          <w:rFonts w:ascii="Arial" w:hAnsi="Arial" w:cs="Arial"/>
          <w:i/>
          <w:iCs/>
          <w:sz w:val="22"/>
          <w:szCs w:val="22"/>
        </w:rPr>
      </w:pPr>
      <w:r w:rsidRPr="004C5D3E">
        <w:rPr>
          <w:rFonts w:ascii="Arial" w:hAnsi="Arial" w:cs="Arial"/>
          <w:i/>
          <w:iCs/>
          <w:sz w:val="22"/>
          <w:szCs w:val="22"/>
        </w:rPr>
        <w:t>KII6_Municipality2</w:t>
      </w:r>
    </w:p>
    <w:p w14:paraId="24C8E481" w14:textId="79F3B327" w:rsidR="00F27561" w:rsidRPr="004C5D3E" w:rsidRDefault="00FA7DFA" w:rsidP="00AD0673">
      <w:pPr>
        <w:spacing w:after="240" w:line="276" w:lineRule="auto"/>
        <w:jc w:val="both"/>
        <w:rPr>
          <w:rFonts w:ascii="Arial" w:hAnsi="Arial" w:cs="Arial"/>
          <w:sz w:val="22"/>
          <w:szCs w:val="22"/>
        </w:rPr>
      </w:pPr>
      <w:r w:rsidRPr="004C5D3E">
        <w:rPr>
          <w:rFonts w:ascii="Arial" w:hAnsi="Arial" w:cs="Arial"/>
          <w:sz w:val="22"/>
          <w:szCs w:val="22"/>
        </w:rPr>
        <w:t>Likewise, t</w:t>
      </w:r>
      <w:r w:rsidR="00F27561" w:rsidRPr="004C5D3E">
        <w:rPr>
          <w:rFonts w:ascii="Arial" w:hAnsi="Arial" w:cs="Arial"/>
          <w:sz w:val="22"/>
          <w:szCs w:val="22"/>
        </w:rPr>
        <w:t xml:space="preserve">he private health facilities were not recording any extra social </w:t>
      </w:r>
      <w:proofErr w:type="spellStart"/>
      <w:r w:rsidR="00F27561" w:rsidRPr="004C5D3E">
        <w:rPr>
          <w:rFonts w:ascii="Arial" w:hAnsi="Arial" w:cs="Arial"/>
          <w:sz w:val="22"/>
          <w:szCs w:val="22"/>
        </w:rPr>
        <w:t>stratifiers</w:t>
      </w:r>
      <w:proofErr w:type="spellEnd"/>
      <w:r w:rsidR="00F27561" w:rsidRPr="004C5D3E">
        <w:rPr>
          <w:rFonts w:ascii="Arial" w:hAnsi="Arial" w:cs="Arial"/>
          <w:sz w:val="22"/>
          <w:szCs w:val="22"/>
        </w:rPr>
        <w:t xml:space="preserve"> </w:t>
      </w:r>
      <w:r w:rsidR="00FF7F4B">
        <w:rPr>
          <w:rFonts w:ascii="Arial" w:hAnsi="Arial" w:cs="Arial"/>
          <w:sz w:val="22"/>
          <w:szCs w:val="22"/>
        </w:rPr>
        <w:t xml:space="preserve">other </w:t>
      </w:r>
      <w:r w:rsidR="00F27561" w:rsidRPr="004C5D3E">
        <w:rPr>
          <w:rFonts w:ascii="Arial" w:hAnsi="Arial" w:cs="Arial"/>
          <w:sz w:val="22"/>
          <w:szCs w:val="22"/>
        </w:rPr>
        <w:t>than those available in the HMIS reporting forms. During the observation, we found no recordings of patients age and sex in one private health facility while another had standard format for age, sex, ethnicity and address of patients.</w:t>
      </w:r>
    </w:p>
    <w:p w14:paraId="49F2E422" w14:textId="119B984A" w:rsidR="00F27561" w:rsidRPr="004C5D3E" w:rsidRDefault="00F27561" w:rsidP="00AD0673">
      <w:pPr>
        <w:pStyle w:val="ListParagraph"/>
        <w:spacing w:after="240" w:line="276" w:lineRule="auto"/>
        <w:ind w:left="1440" w:right="720"/>
        <w:rPr>
          <w:rFonts w:ascii="Arial" w:hAnsi="Arial" w:cs="Arial"/>
          <w:i/>
          <w:iCs/>
          <w:sz w:val="22"/>
          <w:szCs w:val="22"/>
        </w:rPr>
      </w:pPr>
      <w:r w:rsidRPr="004C5D3E">
        <w:rPr>
          <w:rFonts w:ascii="Arial" w:hAnsi="Arial" w:cs="Arial"/>
          <w:i/>
          <w:iCs/>
          <w:sz w:val="22"/>
          <w:szCs w:val="22"/>
        </w:rPr>
        <w:t>We record name</w:t>
      </w:r>
      <w:r w:rsidR="004F497A">
        <w:rPr>
          <w:rFonts w:ascii="Arial" w:hAnsi="Arial" w:cs="Arial"/>
          <w:i/>
          <w:iCs/>
          <w:sz w:val="22"/>
          <w:szCs w:val="22"/>
        </w:rPr>
        <w:t>s</w:t>
      </w:r>
      <w:r w:rsidRPr="004C5D3E">
        <w:rPr>
          <w:rFonts w:ascii="Arial" w:hAnsi="Arial" w:cs="Arial"/>
          <w:i/>
          <w:iCs/>
          <w:sz w:val="22"/>
          <w:szCs w:val="22"/>
        </w:rPr>
        <w:t xml:space="preserve"> of patients, their age, sex and address. We do not ask about their socio demographic economic conditions. </w:t>
      </w:r>
    </w:p>
    <w:p w14:paraId="16B3CCD0" w14:textId="7ABA34D5" w:rsidR="00F27561" w:rsidRPr="00AD0673" w:rsidRDefault="00F27561" w:rsidP="00AD0673">
      <w:pPr>
        <w:pStyle w:val="CommentText"/>
        <w:spacing w:before="0" w:after="240" w:line="276" w:lineRule="auto"/>
        <w:ind w:right="746"/>
        <w:jc w:val="right"/>
        <w:rPr>
          <w:rFonts w:ascii="Arial" w:hAnsi="Arial" w:cs="Arial"/>
          <w:i/>
          <w:iCs/>
          <w:sz w:val="22"/>
          <w:szCs w:val="22"/>
        </w:rPr>
      </w:pPr>
      <w:r w:rsidRPr="004C5D3E">
        <w:rPr>
          <w:rFonts w:ascii="Arial" w:hAnsi="Arial" w:cs="Arial"/>
          <w:i/>
          <w:iCs/>
          <w:sz w:val="22"/>
          <w:szCs w:val="22"/>
        </w:rPr>
        <w:t>KII8_PrivateHF2</w:t>
      </w:r>
    </w:p>
    <w:p w14:paraId="0AC51664" w14:textId="0744731D" w:rsidR="00F27561" w:rsidRPr="005B5CC6" w:rsidRDefault="00BC6124" w:rsidP="00AD0673">
      <w:pPr>
        <w:pStyle w:val="Heading3"/>
        <w:spacing w:before="0" w:after="240" w:line="276" w:lineRule="auto"/>
        <w:rPr>
          <w:rFonts w:ascii="Arial" w:hAnsi="Arial" w:cs="Arial"/>
          <w:b/>
          <w:bCs/>
          <w:color w:val="2E74B5" w:themeColor="accent1" w:themeShade="BF"/>
          <w:sz w:val="22"/>
          <w:szCs w:val="22"/>
          <w:lang w:val="en-GB"/>
        </w:rPr>
      </w:pPr>
      <w:bookmarkStart w:id="31" w:name="_Toc74937095"/>
      <w:r w:rsidRPr="005B5CC6">
        <w:rPr>
          <w:rFonts w:ascii="Arial" w:hAnsi="Arial" w:cs="Arial"/>
          <w:b/>
          <w:bCs/>
          <w:color w:val="2E74B5" w:themeColor="accent1" w:themeShade="BF"/>
          <w:sz w:val="22"/>
          <w:szCs w:val="22"/>
          <w:lang w:val="en-GB"/>
        </w:rPr>
        <w:t xml:space="preserve">3.2.3 </w:t>
      </w:r>
      <w:r w:rsidR="00F27561" w:rsidRPr="005B5CC6">
        <w:rPr>
          <w:rFonts w:ascii="Arial" w:hAnsi="Arial" w:cs="Arial"/>
          <w:b/>
          <w:bCs/>
          <w:color w:val="2E74B5" w:themeColor="accent1" w:themeShade="BF"/>
          <w:sz w:val="22"/>
          <w:szCs w:val="22"/>
          <w:lang w:val="en-GB"/>
        </w:rPr>
        <w:t xml:space="preserve">Resources </w:t>
      </w:r>
      <w:r w:rsidR="00927FAF">
        <w:rPr>
          <w:rFonts w:ascii="Arial" w:hAnsi="Arial" w:cs="Arial"/>
          <w:b/>
          <w:bCs/>
          <w:color w:val="2E74B5" w:themeColor="accent1" w:themeShade="BF"/>
          <w:sz w:val="22"/>
          <w:szCs w:val="22"/>
          <w:lang w:val="en-GB"/>
        </w:rPr>
        <w:t>gaps</w:t>
      </w:r>
      <w:r w:rsidR="00F27561" w:rsidRPr="005B5CC6">
        <w:rPr>
          <w:rFonts w:ascii="Arial" w:hAnsi="Arial" w:cs="Arial"/>
          <w:b/>
          <w:bCs/>
          <w:color w:val="2E74B5" w:themeColor="accent1" w:themeShade="BF"/>
          <w:sz w:val="22"/>
          <w:szCs w:val="22"/>
          <w:lang w:val="en-GB"/>
        </w:rPr>
        <w:t xml:space="preserve"> affecting implementation of HMIS/DHIS2</w:t>
      </w:r>
      <w:bookmarkEnd w:id="31"/>
    </w:p>
    <w:p w14:paraId="1093A9A9" w14:textId="73712855" w:rsidR="00F71F4C" w:rsidRPr="00F71F4C" w:rsidRDefault="00F71F4C" w:rsidP="00AD0673">
      <w:pPr>
        <w:pStyle w:val="Normal0"/>
        <w:spacing w:after="240" w:line="276" w:lineRule="auto"/>
        <w:jc w:val="both"/>
        <w:rPr>
          <w:sz w:val="22"/>
          <w:szCs w:val="18"/>
        </w:rPr>
      </w:pPr>
      <w:r>
        <w:rPr>
          <w:sz w:val="22"/>
          <w:szCs w:val="18"/>
        </w:rPr>
        <w:t xml:space="preserve">Several resource constraints were found that were affecting effective implementation of HMIS and DHIS2 in health facilities of both municipalities. </w:t>
      </w:r>
      <w:r w:rsidR="00600BEF">
        <w:rPr>
          <w:sz w:val="22"/>
          <w:szCs w:val="18"/>
        </w:rPr>
        <w:t>Factors ranged from soft skills like knowledge of using DHIS2</w:t>
      </w:r>
      <w:r w:rsidR="00BB2634">
        <w:rPr>
          <w:sz w:val="22"/>
          <w:szCs w:val="18"/>
        </w:rPr>
        <w:t xml:space="preserve"> among health workers</w:t>
      </w:r>
      <w:r w:rsidR="00600BEF">
        <w:rPr>
          <w:sz w:val="22"/>
          <w:szCs w:val="18"/>
        </w:rPr>
        <w:t xml:space="preserve"> to hardware</w:t>
      </w:r>
      <w:r w:rsidR="00BB2634">
        <w:rPr>
          <w:sz w:val="22"/>
          <w:szCs w:val="18"/>
        </w:rPr>
        <w:t xml:space="preserve"> issue</w:t>
      </w:r>
      <w:r w:rsidR="00600BEF">
        <w:rPr>
          <w:sz w:val="22"/>
          <w:szCs w:val="18"/>
        </w:rPr>
        <w:t xml:space="preserve"> like </w:t>
      </w:r>
      <w:r w:rsidR="00BB2634">
        <w:rPr>
          <w:sz w:val="22"/>
          <w:szCs w:val="18"/>
        </w:rPr>
        <w:t xml:space="preserve">unavailability of internet </w:t>
      </w:r>
      <w:r w:rsidR="00600BEF">
        <w:rPr>
          <w:sz w:val="22"/>
          <w:szCs w:val="18"/>
        </w:rPr>
        <w:t>supply.</w:t>
      </w:r>
    </w:p>
    <w:p w14:paraId="45F8B11A" w14:textId="7A0ECA14" w:rsidR="00F27561" w:rsidRPr="005B5CC6" w:rsidRDefault="005C41CC" w:rsidP="00AD0673">
      <w:pPr>
        <w:pStyle w:val="Normal0"/>
        <w:spacing w:after="240" w:line="276" w:lineRule="auto"/>
        <w:rPr>
          <w:b/>
          <w:bCs/>
        </w:rPr>
      </w:pPr>
      <w:r>
        <w:rPr>
          <w:b/>
          <w:bCs/>
          <w:sz w:val="22"/>
          <w:szCs w:val="18"/>
        </w:rPr>
        <w:t>Una</w:t>
      </w:r>
      <w:r w:rsidR="00F27561" w:rsidRPr="005B5CC6">
        <w:rPr>
          <w:b/>
          <w:bCs/>
          <w:sz w:val="22"/>
          <w:szCs w:val="18"/>
        </w:rPr>
        <w:t>vailability of focal person and resources for HMIS</w:t>
      </w:r>
    </w:p>
    <w:p w14:paraId="70AF03D1" w14:textId="0243B5AB" w:rsidR="00F27561" w:rsidRPr="008202A4" w:rsidRDefault="002C298E" w:rsidP="00AD0673">
      <w:pPr>
        <w:pStyle w:val="CommentText"/>
        <w:spacing w:before="0" w:after="240" w:line="276" w:lineRule="auto"/>
        <w:jc w:val="both"/>
        <w:rPr>
          <w:rFonts w:ascii="Arial" w:hAnsi="Arial" w:cs="Arial"/>
          <w:sz w:val="22"/>
          <w:szCs w:val="22"/>
        </w:rPr>
      </w:pPr>
      <w:r w:rsidRPr="008202A4">
        <w:rPr>
          <w:rFonts w:ascii="Arial" w:hAnsi="Arial" w:cs="Arial"/>
          <w:sz w:val="22"/>
          <w:szCs w:val="22"/>
        </w:rPr>
        <w:t>In both municipalities, t</w:t>
      </w:r>
      <w:r w:rsidR="00F27561" w:rsidRPr="008202A4">
        <w:rPr>
          <w:rFonts w:ascii="Arial" w:hAnsi="Arial" w:cs="Arial"/>
          <w:sz w:val="22"/>
          <w:szCs w:val="22"/>
        </w:rPr>
        <w:t>here was no sanction</w:t>
      </w:r>
      <w:r w:rsidRPr="008202A4">
        <w:rPr>
          <w:rFonts w:ascii="Arial" w:hAnsi="Arial" w:cs="Arial"/>
          <w:sz w:val="22"/>
          <w:szCs w:val="22"/>
        </w:rPr>
        <w:t>ed</w:t>
      </w:r>
      <w:r w:rsidR="00F27561" w:rsidRPr="008202A4">
        <w:rPr>
          <w:rFonts w:ascii="Arial" w:hAnsi="Arial" w:cs="Arial"/>
          <w:sz w:val="22"/>
          <w:szCs w:val="22"/>
        </w:rPr>
        <w:t xml:space="preserve"> position for information</w:t>
      </w:r>
      <w:r w:rsidR="00E50877" w:rsidRPr="008202A4">
        <w:rPr>
          <w:rFonts w:ascii="Arial" w:hAnsi="Arial" w:cs="Arial"/>
          <w:sz w:val="22"/>
          <w:szCs w:val="22"/>
        </w:rPr>
        <w:t xml:space="preserve"> system</w:t>
      </w:r>
      <w:r w:rsidR="00F27561" w:rsidRPr="008202A4">
        <w:rPr>
          <w:rFonts w:ascii="Arial" w:hAnsi="Arial" w:cs="Arial"/>
          <w:sz w:val="22"/>
          <w:szCs w:val="22"/>
        </w:rPr>
        <w:t xml:space="preserve"> management</w:t>
      </w:r>
      <w:r w:rsidR="00E50877" w:rsidRPr="008202A4">
        <w:rPr>
          <w:rFonts w:ascii="Arial" w:hAnsi="Arial" w:cs="Arial"/>
          <w:sz w:val="22"/>
          <w:szCs w:val="22"/>
        </w:rPr>
        <w:t xml:space="preserve"> within health section</w:t>
      </w:r>
      <w:r w:rsidR="00F27561" w:rsidRPr="008202A4">
        <w:rPr>
          <w:rFonts w:ascii="Arial" w:hAnsi="Arial" w:cs="Arial"/>
          <w:sz w:val="22"/>
          <w:szCs w:val="22"/>
        </w:rPr>
        <w:t>. Existing staff, although limited in number, within the municipalities were performing routine data management functions, such as data entry from HMIS 9.3 to DHIS2 and reporting to province and federal level.</w:t>
      </w:r>
    </w:p>
    <w:p w14:paraId="05324CCF" w14:textId="77777777" w:rsidR="00F27561" w:rsidRPr="008202A4" w:rsidRDefault="00F27561" w:rsidP="00AD0673">
      <w:pPr>
        <w:tabs>
          <w:tab w:val="left" w:pos="8640"/>
        </w:tabs>
        <w:spacing w:after="240" w:line="276" w:lineRule="auto"/>
        <w:ind w:left="1440" w:right="720"/>
        <w:jc w:val="both"/>
        <w:rPr>
          <w:rFonts w:ascii="Arial" w:hAnsi="Arial" w:cs="Arial"/>
          <w:i/>
          <w:iCs/>
          <w:sz w:val="22"/>
          <w:szCs w:val="22"/>
        </w:rPr>
      </w:pPr>
      <w:r w:rsidRPr="008202A4">
        <w:rPr>
          <w:rFonts w:ascii="Arial" w:hAnsi="Arial" w:cs="Arial"/>
          <w:i/>
          <w:iCs/>
          <w:sz w:val="22"/>
          <w:szCs w:val="22"/>
        </w:rPr>
        <w:t xml:space="preserve">We do not have a position specified for this who only reads those data. However, we have assigned a focal person amongst the human resource available to us and trained them. The person has a lot of </w:t>
      </w:r>
      <w:r w:rsidRPr="008202A4">
        <w:rPr>
          <w:rFonts w:ascii="Arial" w:hAnsi="Arial" w:cs="Arial"/>
          <w:i/>
          <w:iCs/>
          <w:sz w:val="22"/>
          <w:szCs w:val="22"/>
        </w:rPr>
        <w:lastRenderedPageBreak/>
        <w:t>responsibilities at the moment as we are lacking sufficient human resource here. We might not be able to handle everything.</w:t>
      </w:r>
    </w:p>
    <w:p w14:paraId="62AFF9FB" w14:textId="133E1A90" w:rsidR="00F27561" w:rsidRPr="00AD0673" w:rsidRDefault="00AD0673" w:rsidP="00AD0673">
      <w:pPr>
        <w:tabs>
          <w:tab w:val="left" w:pos="8640"/>
        </w:tabs>
        <w:spacing w:after="240" w:line="276" w:lineRule="auto"/>
        <w:ind w:left="1440" w:right="720"/>
        <w:jc w:val="right"/>
        <w:rPr>
          <w:rFonts w:ascii="Arial" w:hAnsi="Arial" w:cs="Arial"/>
          <w:i/>
          <w:iCs/>
          <w:sz w:val="22"/>
          <w:szCs w:val="22"/>
        </w:rPr>
      </w:pPr>
      <w:r>
        <w:rPr>
          <w:rFonts w:ascii="Arial" w:hAnsi="Arial" w:cs="Arial"/>
          <w:i/>
          <w:iCs/>
          <w:sz w:val="22"/>
          <w:szCs w:val="22"/>
        </w:rPr>
        <w:t>KII4_Municipality1</w:t>
      </w:r>
    </w:p>
    <w:p w14:paraId="14160E7E" w14:textId="784B24AA" w:rsidR="00F27561" w:rsidRPr="007E7C29" w:rsidRDefault="00F27561" w:rsidP="00AD0673">
      <w:pPr>
        <w:pStyle w:val="ListParagraph"/>
        <w:spacing w:after="240" w:line="276" w:lineRule="auto"/>
        <w:ind w:left="1440" w:right="720"/>
        <w:jc w:val="both"/>
        <w:rPr>
          <w:rFonts w:ascii="Arial" w:hAnsi="Arial" w:cs="Arial"/>
          <w:i/>
          <w:iCs/>
          <w:sz w:val="22"/>
          <w:szCs w:val="22"/>
        </w:rPr>
      </w:pPr>
      <w:r w:rsidRPr="007E7C29">
        <w:rPr>
          <w:rFonts w:ascii="Arial" w:hAnsi="Arial" w:cs="Arial"/>
          <w:i/>
          <w:iCs/>
          <w:sz w:val="22"/>
          <w:szCs w:val="22"/>
        </w:rPr>
        <w:t>Responsibility is not assigned. When I came here, there was no one who knew how to use computer</w:t>
      </w:r>
      <w:r w:rsidR="00671659">
        <w:rPr>
          <w:rFonts w:ascii="Arial" w:hAnsi="Arial" w:cs="Arial"/>
          <w:i/>
          <w:iCs/>
          <w:sz w:val="22"/>
          <w:szCs w:val="22"/>
        </w:rPr>
        <w:t>s</w:t>
      </w:r>
      <w:r w:rsidRPr="007E7C29">
        <w:rPr>
          <w:rFonts w:ascii="Arial" w:hAnsi="Arial" w:cs="Arial"/>
          <w:i/>
          <w:iCs/>
          <w:sz w:val="22"/>
          <w:szCs w:val="22"/>
        </w:rPr>
        <w:t>. I knew how to use computer</w:t>
      </w:r>
      <w:r w:rsidR="004D0BD2">
        <w:rPr>
          <w:rFonts w:ascii="Arial" w:hAnsi="Arial" w:cs="Arial"/>
          <w:i/>
          <w:iCs/>
          <w:sz w:val="22"/>
          <w:szCs w:val="22"/>
        </w:rPr>
        <w:t>s</w:t>
      </w:r>
      <w:r w:rsidRPr="007E7C29">
        <w:rPr>
          <w:rFonts w:ascii="Arial" w:hAnsi="Arial" w:cs="Arial"/>
          <w:i/>
          <w:iCs/>
          <w:sz w:val="22"/>
          <w:szCs w:val="22"/>
        </w:rPr>
        <w:t xml:space="preserve"> although I was ANM</w:t>
      </w:r>
      <w:r w:rsidR="00E50877">
        <w:rPr>
          <w:rFonts w:ascii="Arial" w:hAnsi="Arial" w:cs="Arial"/>
          <w:i/>
          <w:iCs/>
          <w:sz w:val="22"/>
          <w:szCs w:val="22"/>
        </w:rPr>
        <w:t xml:space="preserve"> (</w:t>
      </w:r>
      <w:proofErr w:type="spellStart"/>
      <w:r w:rsidR="00E50877">
        <w:rPr>
          <w:rFonts w:ascii="Arial" w:hAnsi="Arial" w:cs="Arial"/>
          <w:i/>
          <w:iCs/>
          <w:sz w:val="22"/>
          <w:szCs w:val="22"/>
        </w:rPr>
        <w:t>Auxillary</w:t>
      </w:r>
      <w:proofErr w:type="spellEnd"/>
      <w:r w:rsidR="00E50877">
        <w:rPr>
          <w:rFonts w:ascii="Arial" w:hAnsi="Arial" w:cs="Arial"/>
          <w:i/>
          <w:iCs/>
          <w:sz w:val="22"/>
          <w:szCs w:val="22"/>
        </w:rPr>
        <w:t xml:space="preserve"> Nurse Midwife)</w:t>
      </w:r>
      <w:r w:rsidRPr="007E7C29">
        <w:rPr>
          <w:rFonts w:ascii="Arial" w:hAnsi="Arial" w:cs="Arial"/>
          <w:i/>
          <w:iCs/>
          <w:sz w:val="22"/>
          <w:szCs w:val="22"/>
        </w:rPr>
        <w:t xml:space="preserve">. So, I started working. We first created </w:t>
      </w:r>
      <w:r w:rsidR="004D0BD2">
        <w:rPr>
          <w:rFonts w:ascii="Arial" w:hAnsi="Arial" w:cs="Arial"/>
          <w:i/>
          <w:iCs/>
          <w:sz w:val="22"/>
          <w:szCs w:val="22"/>
        </w:rPr>
        <w:t xml:space="preserve">a </w:t>
      </w:r>
      <w:r w:rsidRPr="007E7C29">
        <w:rPr>
          <w:rFonts w:ascii="Arial" w:hAnsi="Arial" w:cs="Arial"/>
          <w:i/>
          <w:iCs/>
          <w:sz w:val="22"/>
          <w:szCs w:val="22"/>
        </w:rPr>
        <w:t xml:space="preserve">hard copy format for </w:t>
      </w:r>
      <w:r w:rsidR="00E50877">
        <w:rPr>
          <w:rFonts w:ascii="Arial" w:hAnsi="Arial" w:cs="Arial"/>
          <w:i/>
          <w:iCs/>
          <w:sz w:val="22"/>
          <w:szCs w:val="22"/>
        </w:rPr>
        <w:t>compiling and created a system and then entered in</w:t>
      </w:r>
      <w:r w:rsidRPr="007E7C29">
        <w:rPr>
          <w:rFonts w:ascii="Arial" w:hAnsi="Arial" w:cs="Arial"/>
          <w:i/>
          <w:iCs/>
          <w:sz w:val="22"/>
          <w:szCs w:val="22"/>
        </w:rPr>
        <w:t>to HMIS</w:t>
      </w:r>
      <w:r w:rsidR="00E50877">
        <w:rPr>
          <w:rFonts w:ascii="Arial" w:hAnsi="Arial" w:cs="Arial"/>
          <w:i/>
          <w:iCs/>
          <w:sz w:val="22"/>
          <w:szCs w:val="22"/>
        </w:rPr>
        <w:t>.</w:t>
      </w:r>
      <w:r w:rsidRPr="007E7C29">
        <w:rPr>
          <w:rFonts w:ascii="Arial" w:hAnsi="Arial" w:cs="Arial"/>
          <w:i/>
          <w:iCs/>
          <w:sz w:val="22"/>
          <w:szCs w:val="22"/>
        </w:rPr>
        <w:t xml:space="preserve"> I started reporting there since </w:t>
      </w:r>
      <w:r w:rsidR="00E50877">
        <w:rPr>
          <w:rFonts w:ascii="Arial" w:hAnsi="Arial" w:cs="Arial"/>
          <w:i/>
          <w:iCs/>
          <w:sz w:val="22"/>
          <w:szCs w:val="22"/>
        </w:rPr>
        <w:t xml:space="preserve">the </w:t>
      </w:r>
      <w:r w:rsidRPr="007E7C29">
        <w:rPr>
          <w:rFonts w:ascii="Arial" w:hAnsi="Arial" w:cs="Arial"/>
          <w:i/>
          <w:iCs/>
          <w:sz w:val="22"/>
          <w:szCs w:val="22"/>
        </w:rPr>
        <w:t xml:space="preserve">start. </w:t>
      </w:r>
    </w:p>
    <w:p w14:paraId="2D36B85D" w14:textId="77777777" w:rsidR="00F27561" w:rsidRPr="007E7C29" w:rsidRDefault="00F27561" w:rsidP="00AD0673">
      <w:pPr>
        <w:pStyle w:val="ListParagraph"/>
        <w:spacing w:after="240" w:line="276" w:lineRule="auto"/>
        <w:ind w:left="1440" w:right="720"/>
        <w:jc w:val="right"/>
        <w:rPr>
          <w:rFonts w:ascii="Arial" w:hAnsi="Arial" w:cs="Arial"/>
          <w:i/>
          <w:iCs/>
          <w:sz w:val="22"/>
          <w:szCs w:val="22"/>
        </w:rPr>
      </w:pPr>
      <w:r w:rsidRPr="007E7C29">
        <w:rPr>
          <w:rFonts w:ascii="Arial" w:hAnsi="Arial" w:cs="Arial"/>
          <w:i/>
          <w:iCs/>
          <w:sz w:val="22"/>
          <w:szCs w:val="22"/>
        </w:rPr>
        <w:t>KII6_Municipality2</w:t>
      </w:r>
      <w:r w:rsidRPr="007E7C29">
        <w:rPr>
          <w:rFonts w:ascii="Arial" w:hAnsi="Arial" w:cs="Arial"/>
          <w:sz w:val="22"/>
          <w:szCs w:val="22"/>
        </w:rPr>
        <w:t xml:space="preserve"> </w:t>
      </w:r>
    </w:p>
    <w:p w14:paraId="274B914B" w14:textId="4558FCAA" w:rsidR="00F27561" w:rsidRPr="008202A4" w:rsidRDefault="00F27561" w:rsidP="00AD0673">
      <w:pPr>
        <w:spacing w:after="240" w:line="276" w:lineRule="auto"/>
        <w:jc w:val="both"/>
        <w:rPr>
          <w:rFonts w:ascii="Arial" w:hAnsi="Arial" w:cs="Arial"/>
          <w:sz w:val="22"/>
          <w:szCs w:val="22"/>
        </w:rPr>
      </w:pPr>
      <w:r w:rsidRPr="008202A4">
        <w:rPr>
          <w:rFonts w:ascii="Arial" w:hAnsi="Arial" w:cs="Arial"/>
          <w:sz w:val="22"/>
          <w:szCs w:val="22"/>
        </w:rPr>
        <w:t xml:space="preserve">Similarly, in </w:t>
      </w:r>
      <w:r w:rsidR="00CF7A3A" w:rsidRPr="008202A4">
        <w:rPr>
          <w:rFonts w:ascii="Arial" w:hAnsi="Arial" w:cs="Arial"/>
          <w:sz w:val="22"/>
          <w:szCs w:val="22"/>
        </w:rPr>
        <w:t>both</w:t>
      </w:r>
      <w:r w:rsidRPr="008202A4">
        <w:rPr>
          <w:rFonts w:ascii="Arial" w:hAnsi="Arial" w:cs="Arial"/>
          <w:sz w:val="22"/>
          <w:szCs w:val="22"/>
        </w:rPr>
        <w:t xml:space="preserve"> public health facilities, there were no sanction</w:t>
      </w:r>
      <w:r w:rsidR="005C41CC" w:rsidRPr="008202A4">
        <w:rPr>
          <w:rFonts w:ascii="Arial" w:hAnsi="Arial" w:cs="Arial"/>
          <w:sz w:val="22"/>
          <w:szCs w:val="22"/>
        </w:rPr>
        <w:t>ed</w:t>
      </w:r>
      <w:r w:rsidRPr="008202A4">
        <w:rPr>
          <w:rFonts w:ascii="Arial" w:hAnsi="Arial" w:cs="Arial"/>
          <w:sz w:val="22"/>
          <w:szCs w:val="22"/>
        </w:rPr>
        <w:t xml:space="preserve"> position </w:t>
      </w:r>
      <w:r w:rsidR="00F64205" w:rsidRPr="008202A4">
        <w:rPr>
          <w:rFonts w:ascii="Arial" w:hAnsi="Arial" w:cs="Arial"/>
          <w:sz w:val="22"/>
          <w:szCs w:val="22"/>
        </w:rPr>
        <w:t>allocated</w:t>
      </w:r>
      <w:r w:rsidRPr="008202A4">
        <w:rPr>
          <w:rFonts w:ascii="Arial" w:hAnsi="Arial" w:cs="Arial"/>
          <w:sz w:val="22"/>
          <w:szCs w:val="22"/>
        </w:rPr>
        <w:t xml:space="preserve"> for HMIS. All the health workers were </w:t>
      </w:r>
      <w:r w:rsidR="00CF7A3A" w:rsidRPr="008202A4">
        <w:rPr>
          <w:rFonts w:ascii="Arial" w:hAnsi="Arial" w:cs="Arial"/>
          <w:sz w:val="22"/>
          <w:szCs w:val="22"/>
        </w:rPr>
        <w:t xml:space="preserve">individually </w:t>
      </w:r>
      <w:r w:rsidRPr="008202A4">
        <w:rPr>
          <w:rFonts w:ascii="Arial" w:hAnsi="Arial" w:cs="Arial"/>
          <w:sz w:val="22"/>
          <w:szCs w:val="22"/>
        </w:rPr>
        <w:t xml:space="preserve">recording the services they provided in </w:t>
      </w:r>
      <w:r w:rsidR="005C41CC" w:rsidRPr="008202A4">
        <w:rPr>
          <w:rFonts w:ascii="Arial" w:hAnsi="Arial" w:cs="Arial"/>
          <w:sz w:val="22"/>
          <w:szCs w:val="22"/>
        </w:rPr>
        <w:t xml:space="preserve">the </w:t>
      </w:r>
      <w:r w:rsidRPr="008202A4">
        <w:rPr>
          <w:rFonts w:ascii="Arial" w:hAnsi="Arial" w:cs="Arial"/>
          <w:sz w:val="22"/>
          <w:szCs w:val="22"/>
        </w:rPr>
        <w:t xml:space="preserve">respective HMIS recording forms, while there was a designated recorder for recording this in the private health facilities. </w:t>
      </w:r>
    </w:p>
    <w:p w14:paraId="1911A4FE" w14:textId="77777777" w:rsidR="00F27561" w:rsidRPr="008202A4" w:rsidRDefault="00F27561" w:rsidP="00AD0673">
      <w:pPr>
        <w:pStyle w:val="ListParagraph"/>
        <w:spacing w:after="240" w:line="276" w:lineRule="auto"/>
        <w:ind w:left="1440" w:right="720"/>
        <w:jc w:val="both"/>
        <w:rPr>
          <w:rFonts w:ascii="Arial" w:hAnsi="Arial" w:cs="Arial"/>
          <w:sz w:val="22"/>
          <w:szCs w:val="22"/>
        </w:rPr>
      </w:pPr>
      <w:r w:rsidRPr="008202A4">
        <w:rPr>
          <w:rFonts w:ascii="Arial" w:hAnsi="Arial" w:cs="Arial"/>
          <w:i/>
          <w:iCs/>
          <w:sz w:val="22"/>
          <w:szCs w:val="22"/>
        </w:rPr>
        <w:t>For examples, nursing staff look after ANC (Antenatal Care), PNC (Post-natal Care) and Family Planning services and those nursing staff prepare the recording forms and tally sheets. We paramedics look after OPD, DOTS and prepare our recording forms and tally sheets. After that, we do checks and prepare the HMIS 9.3 (refers to the reporting sheet) which is then submitted to the municipality on the monthly meetings</w:t>
      </w:r>
      <w:r w:rsidRPr="008202A4">
        <w:rPr>
          <w:rFonts w:ascii="Arial" w:hAnsi="Arial" w:cs="Arial"/>
          <w:sz w:val="22"/>
          <w:szCs w:val="22"/>
        </w:rPr>
        <w:t xml:space="preserve">. </w:t>
      </w:r>
    </w:p>
    <w:p w14:paraId="54F36755" w14:textId="77777777" w:rsidR="00F27561" w:rsidRPr="008202A4" w:rsidRDefault="00F27561" w:rsidP="00AD0673">
      <w:pPr>
        <w:pStyle w:val="ListParagraph"/>
        <w:spacing w:after="240" w:line="276" w:lineRule="auto"/>
        <w:ind w:left="1440" w:right="720"/>
        <w:jc w:val="right"/>
        <w:rPr>
          <w:rFonts w:ascii="Arial" w:hAnsi="Arial" w:cs="Arial"/>
          <w:i/>
          <w:iCs/>
          <w:sz w:val="22"/>
          <w:szCs w:val="22"/>
        </w:rPr>
      </w:pPr>
      <w:r w:rsidRPr="008202A4">
        <w:rPr>
          <w:rFonts w:ascii="Arial" w:hAnsi="Arial" w:cs="Arial"/>
          <w:i/>
          <w:iCs/>
          <w:sz w:val="22"/>
          <w:szCs w:val="22"/>
        </w:rPr>
        <w:t>KII1_PublicHF1</w:t>
      </w:r>
    </w:p>
    <w:p w14:paraId="18D01786" w14:textId="304BE783" w:rsidR="00F27561" w:rsidRPr="008202A4" w:rsidRDefault="00A311FC" w:rsidP="00AD0673">
      <w:pPr>
        <w:spacing w:after="240" w:line="276" w:lineRule="auto"/>
        <w:ind w:right="26"/>
        <w:jc w:val="both"/>
        <w:rPr>
          <w:rFonts w:ascii="Arial" w:hAnsi="Arial" w:cs="Arial"/>
          <w:sz w:val="22"/>
          <w:szCs w:val="22"/>
        </w:rPr>
      </w:pPr>
      <w:r>
        <w:rPr>
          <w:rFonts w:ascii="Arial" w:hAnsi="Arial" w:cs="Arial"/>
          <w:sz w:val="22"/>
          <w:szCs w:val="22"/>
        </w:rPr>
        <w:t>L</w:t>
      </w:r>
      <w:r w:rsidR="00F27561" w:rsidRPr="008202A4">
        <w:rPr>
          <w:rFonts w:ascii="Arial" w:hAnsi="Arial" w:cs="Arial"/>
          <w:sz w:val="22"/>
          <w:szCs w:val="22"/>
        </w:rPr>
        <w:t xml:space="preserve">ack of </w:t>
      </w:r>
      <w:r>
        <w:rPr>
          <w:rFonts w:ascii="Arial" w:hAnsi="Arial" w:cs="Arial"/>
          <w:sz w:val="22"/>
          <w:szCs w:val="22"/>
        </w:rPr>
        <w:t>designated</w:t>
      </w:r>
      <w:r w:rsidR="00F27561" w:rsidRPr="008202A4">
        <w:rPr>
          <w:rFonts w:ascii="Arial" w:hAnsi="Arial" w:cs="Arial"/>
          <w:sz w:val="22"/>
          <w:szCs w:val="22"/>
        </w:rPr>
        <w:t xml:space="preserve"> human resources for information m</w:t>
      </w:r>
      <w:r>
        <w:rPr>
          <w:rFonts w:ascii="Arial" w:hAnsi="Arial" w:cs="Arial"/>
          <w:sz w:val="22"/>
          <w:szCs w:val="22"/>
        </w:rPr>
        <w:t>anagement was not only the issue, regular i</w:t>
      </w:r>
      <w:r w:rsidR="00F27561" w:rsidRPr="008202A4">
        <w:rPr>
          <w:rFonts w:ascii="Arial" w:hAnsi="Arial" w:cs="Arial"/>
          <w:sz w:val="22"/>
          <w:szCs w:val="22"/>
        </w:rPr>
        <w:t xml:space="preserve">nternet </w:t>
      </w:r>
      <w:r w:rsidR="005C41CC" w:rsidRPr="008202A4">
        <w:rPr>
          <w:rFonts w:ascii="Arial" w:hAnsi="Arial" w:cs="Arial"/>
          <w:sz w:val="22"/>
          <w:szCs w:val="22"/>
        </w:rPr>
        <w:t>connection</w:t>
      </w:r>
      <w:r w:rsidR="00F27561" w:rsidRPr="008202A4">
        <w:rPr>
          <w:rFonts w:ascii="Arial" w:hAnsi="Arial" w:cs="Arial"/>
          <w:sz w:val="22"/>
          <w:szCs w:val="22"/>
        </w:rPr>
        <w:t xml:space="preserve"> was also one</w:t>
      </w:r>
      <w:r w:rsidR="005C41CC" w:rsidRPr="008202A4">
        <w:rPr>
          <w:rFonts w:ascii="Arial" w:hAnsi="Arial" w:cs="Arial"/>
          <w:sz w:val="22"/>
          <w:szCs w:val="22"/>
        </w:rPr>
        <w:t xml:space="preserve"> of the challenges health workers were facing</w:t>
      </w:r>
      <w:r w:rsidR="00F27561" w:rsidRPr="008202A4">
        <w:rPr>
          <w:rFonts w:ascii="Arial" w:hAnsi="Arial" w:cs="Arial"/>
          <w:sz w:val="22"/>
          <w:szCs w:val="22"/>
        </w:rPr>
        <w:t xml:space="preserve"> </w:t>
      </w:r>
      <w:r w:rsidR="005C41CC" w:rsidRPr="008202A4">
        <w:rPr>
          <w:rFonts w:ascii="Arial" w:hAnsi="Arial" w:cs="Arial"/>
          <w:sz w:val="22"/>
          <w:szCs w:val="22"/>
        </w:rPr>
        <w:t>for effective and timely reporting through DHIS</w:t>
      </w:r>
      <w:r w:rsidR="00F27561" w:rsidRPr="008202A4">
        <w:rPr>
          <w:rFonts w:ascii="Arial" w:hAnsi="Arial" w:cs="Arial"/>
          <w:sz w:val="22"/>
          <w:szCs w:val="22"/>
        </w:rPr>
        <w:t>2 at the health facility level. One public health facility did not have computer and internet facilities to implement DHIS</w:t>
      </w:r>
      <w:r w:rsidR="005C41CC" w:rsidRPr="008202A4">
        <w:rPr>
          <w:rFonts w:ascii="Arial" w:hAnsi="Arial" w:cs="Arial"/>
          <w:sz w:val="22"/>
          <w:szCs w:val="22"/>
        </w:rPr>
        <w:t>2</w:t>
      </w:r>
      <w:r w:rsidR="00F27561" w:rsidRPr="008202A4">
        <w:rPr>
          <w:rFonts w:ascii="Arial" w:hAnsi="Arial" w:cs="Arial"/>
          <w:sz w:val="22"/>
          <w:szCs w:val="22"/>
        </w:rPr>
        <w:t xml:space="preserve"> while </w:t>
      </w:r>
      <w:r w:rsidR="00CF7A3A" w:rsidRPr="008202A4">
        <w:rPr>
          <w:rFonts w:ascii="Arial" w:hAnsi="Arial" w:cs="Arial"/>
          <w:sz w:val="22"/>
          <w:szCs w:val="22"/>
        </w:rPr>
        <w:t>the other</w:t>
      </w:r>
      <w:r w:rsidR="005C41CC" w:rsidRPr="008202A4">
        <w:rPr>
          <w:rFonts w:ascii="Arial" w:hAnsi="Arial" w:cs="Arial"/>
          <w:sz w:val="22"/>
          <w:szCs w:val="22"/>
        </w:rPr>
        <w:t xml:space="preserve"> </w:t>
      </w:r>
      <w:r>
        <w:rPr>
          <w:rFonts w:ascii="Arial" w:hAnsi="Arial" w:cs="Arial"/>
          <w:sz w:val="22"/>
          <w:szCs w:val="22"/>
        </w:rPr>
        <w:t>that</w:t>
      </w:r>
      <w:r w:rsidR="005C41CC" w:rsidRPr="008202A4">
        <w:rPr>
          <w:rFonts w:ascii="Arial" w:hAnsi="Arial" w:cs="Arial"/>
          <w:sz w:val="22"/>
          <w:szCs w:val="22"/>
        </w:rPr>
        <w:t xml:space="preserve"> had been using DHIS</w:t>
      </w:r>
      <w:r w:rsidR="00F27561" w:rsidRPr="008202A4">
        <w:rPr>
          <w:rFonts w:ascii="Arial" w:hAnsi="Arial" w:cs="Arial"/>
          <w:sz w:val="22"/>
          <w:szCs w:val="22"/>
        </w:rPr>
        <w:t xml:space="preserve">2, </w:t>
      </w:r>
      <w:r w:rsidR="005C41CC" w:rsidRPr="008202A4">
        <w:rPr>
          <w:rFonts w:ascii="Arial" w:hAnsi="Arial" w:cs="Arial"/>
          <w:sz w:val="22"/>
          <w:szCs w:val="22"/>
        </w:rPr>
        <w:t>was relying on the internet supply shared by adjoining ward office</w:t>
      </w:r>
      <w:r w:rsidR="00F27561" w:rsidRPr="008202A4">
        <w:rPr>
          <w:rFonts w:ascii="Arial" w:hAnsi="Arial" w:cs="Arial"/>
          <w:sz w:val="22"/>
          <w:szCs w:val="22"/>
        </w:rPr>
        <w:t xml:space="preserve">. Municipality had realization that </w:t>
      </w:r>
      <w:r w:rsidR="0012221A" w:rsidRPr="008202A4">
        <w:rPr>
          <w:rFonts w:ascii="Arial" w:hAnsi="Arial" w:cs="Arial"/>
          <w:sz w:val="22"/>
          <w:szCs w:val="22"/>
        </w:rPr>
        <w:t>health facilities</w:t>
      </w:r>
      <w:r w:rsidR="00F27561" w:rsidRPr="008202A4">
        <w:rPr>
          <w:rFonts w:ascii="Arial" w:hAnsi="Arial" w:cs="Arial"/>
          <w:sz w:val="22"/>
          <w:szCs w:val="22"/>
        </w:rPr>
        <w:t xml:space="preserve"> </w:t>
      </w:r>
      <w:r w:rsidR="0012221A" w:rsidRPr="008202A4">
        <w:rPr>
          <w:rFonts w:ascii="Arial" w:hAnsi="Arial" w:cs="Arial"/>
          <w:sz w:val="22"/>
          <w:szCs w:val="22"/>
        </w:rPr>
        <w:t>were facing</w:t>
      </w:r>
      <w:r w:rsidR="00F27561" w:rsidRPr="008202A4">
        <w:rPr>
          <w:rFonts w:ascii="Arial" w:hAnsi="Arial" w:cs="Arial"/>
          <w:sz w:val="22"/>
          <w:szCs w:val="22"/>
        </w:rPr>
        <w:t xml:space="preserve"> challenges regarding the devi</w:t>
      </w:r>
      <w:r w:rsidR="0012221A" w:rsidRPr="008202A4">
        <w:rPr>
          <w:rFonts w:ascii="Arial" w:hAnsi="Arial" w:cs="Arial"/>
          <w:sz w:val="22"/>
          <w:szCs w:val="22"/>
        </w:rPr>
        <w:t>ces and internet for using DHIS</w:t>
      </w:r>
      <w:r w:rsidR="00F27561" w:rsidRPr="008202A4">
        <w:rPr>
          <w:rFonts w:ascii="Arial" w:hAnsi="Arial" w:cs="Arial"/>
          <w:sz w:val="22"/>
          <w:szCs w:val="22"/>
        </w:rPr>
        <w:t>2.</w:t>
      </w:r>
    </w:p>
    <w:p w14:paraId="02233BE3" w14:textId="36AEFD29" w:rsidR="00F27561" w:rsidRPr="007E7C29" w:rsidRDefault="00F27561" w:rsidP="00AD0673">
      <w:pPr>
        <w:pStyle w:val="ListParagraph"/>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s>
        <w:spacing w:after="240" w:line="276" w:lineRule="auto"/>
        <w:ind w:left="1440" w:right="720"/>
        <w:jc w:val="both"/>
        <w:rPr>
          <w:rFonts w:ascii="Arial" w:hAnsi="Arial" w:cs="Arial"/>
          <w:i/>
          <w:iCs/>
          <w:sz w:val="22"/>
          <w:szCs w:val="22"/>
        </w:rPr>
      </w:pPr>
      <w:r w:rsidRPr="007E7C29">
        <w:rPr>
          <w:rFonts w:ascii="Arial" w:hAnsi="Arial" w:cs="Arial"/>
          <w:i/>
          <w:iCs/>
          <w:sz w:val="22"/>
          <w:szCs w:val="22"/>
        </w:rPr>
        <w:t xml:space="preserve">We enter data in </w:t>
      </w:r>
      <w:r w:rsidR="009014F6">
        <w:rPr>
          <w:rFonts w:ascii="Arial" w:hAnsi="Arial" w:cs="Arial"/>
          <w:i/>
          <w:iCs/>
          <w:sz w:val="22"/>
          <w:szCs w:val="22"/>
        </w:rPr>
        <w:t xml:space="preserve">the </w:t>
      </w:r>
      <w:r w:rsidRPr="007E7C29">
        <w:rPr>
          <w:rFonts w:ascii="Arial" w:hAnsi="Arial" w:cs="Arial"/>
          <w:i/>
          <w:iCs/>
          <w:sz w:val="22"/>
          <w:szCs w:val="22"/>
        </w:rPr>
        <w:t xml:space="preserve">health facility but sometimes the internet problem might arise. We are using the internet from </w:t>
      </w:r>
      <w:r w:rsidR="009014F6">
        <w:rPr>
          <w:rFonts w:ascii="Arial" w:hAnsi="Arial" w:cs="Arial"/>
          <w:i/>
          <w:iCs/>
          <w:sz w:val="22"/>
          <w:szCs w:val="22"/>
        </w:rPr>
        <w:t xml:space="preserve">the </w:t>
      </w:r>
      <w:r w:rsidRPr="007E7C29">
        <w:rPr>
          <w:rFonts w:ascii="Arial" w:hAnsi="Arial" w:cs="Arial"/>
          <w:i/>
          <w:iCs/>
          <w:sz w:val="22"/>
          <w:szCs w:val="22"/>
        </w:rPr>
        <w:t>ward office. The internet is weak. I just tried to open the server time and again. It works but sometimes we get trouble.</w:t>
      </w:r>
    </w:p>
    <w:p w14:paraId="1CBD1C87" w14:textId="77777777" w:rsidR="00F27561" w:rsidRPr="007E7C29" w:rsidRDefault="00F27561" w:rsidP="00AD0673">
      <w:pPr>
        <w:pStyle w:val="ListParagraph"/>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s>
        <w:spacing w:after="240" w:line="276" w:lineRule="auto"/>
        <w:ind w:left="1440" w:right="720"/>
        <w:jc w:val="right"/>
        <w:rPr>
          <w:rFonts w:ascii="Arial" w:hAnsi="Arial" w:cs="Arial"/>
          <w:i/>
          <w:iCs/>
          <w:sz w:val="22"/>
          <w:szCs w:val="22"/>
        </w:rPr>
      </w:pPr>
      <w:r w:rsidRPr="007E7C29">
        <w:rPr>
          <w:rFonts w:ascii="Arial" w:hAnsi="Arial" w:cs="Arial"/>
          <w:i/>
          <w:iCs/>
          <w:sz w:val="22"/>
          <w:szCs w:val="22"/>
        </w:rPr>
        <w:t>KII2_PublicHF1</w:t>
      </w:r>
    </w:p>
    <w:p w14:paraId="293D80AB" w14:textId="3804DAB4" w:rsidR="00573BBA" w:rsidRPr="00581AB3" w:rsidRDefault="00573BBA" w:rsidP="00AD0673">
      <w:pPr>
        <w:spacing w:after="240" w:line="276" w:lineRule="auto"/>
        <w:ind w:left="1440" w:right="720"/>
        <w:jc w:val="both"/>
        <w:rPr>
          <w:rFonts w:ascii="Arial" w:hAnsi="Arial" w:cs="Arial"/>
          <w:i/>
          <w:iCs/>
          <w:sz w:val="22"/>
          <w:szCs w:val="22"/>
        </w:rPr>
      </w:pPr>
      <w:r w:rsidRPr="00581AB3">
        <w:rPr>
          <w:rFonts w:ascii="Arial" w:hAnsi="Arial" w:cs="Arial"/>
          <w:i/>
          <w:iCs/>
          <w:sz w:val="22"/>
          <w:szCs w:val="22"/>
        </w:rPr>
        <w:t xml:space="preserve">..Since we have to work electronically, there are aspects of different trainings, various devices and internet which might not be available on time that adds to the challenges. </w:t>
      </w:r>
    </w:p>
    <w:p w14:paraId="06AB05BA" w14:textId="6A2B10A8" w:rsidR="00AD0673" w:rsidRPr="00581AB3" w:rsidRDefault="00573BBA" w:rsidP="007B5005">
      <w:pPr>
        <w:spacing w:after="240" w:line="276" w:lineRule="auto"/>
        <w:ind w:left="1440" w:right="720"/>
        <w:jc w:val="right"/>
        <w:rPr>
          <w:rFonts w:ascii="Arial" w:hAnsi="Arial" w:cs="Arial"/>
          <w:i/>
          <w:iCs/>
          <w:sz w:val="22"/>
          <w:szCs w:val="22"/>
        </w:rPr>
      </w:pPr>
      <w:r w:rsidRPr="00581AB3">
        <w:rPr>
          <w:rFonts w:ascii="Arial" w:hAnsi="Arial" w:cs="Arial"/>
          <w:i/>
          <w:iCs/>
          <w:sz w:val="22"/>
          <w:szCs w:val="22"/>
        </w:rPr>
        <w:t>KII4_Municipality1</w:t>
      </w:r>
    </w:p>
    <w:p w14:paraId="2857854B" w14:textId="77777777" w:rsidR="007D213D" w:rsidRDefault="007D213D" w:rsidP="00AD0673">
      <w:pPr>
        <w:pStyle w:val="Normal0"/>
        <w:spacing w:after="240" w:line="276" w:lineRule="auto"/>
        <w:rPr>
          <w:b/>
          <w:bCs/>
          <w:sz w:val="22"/>
          <w:szCs w:val="18"/>
        </w:rPr>
      </w:pPr>
    </w:p>
    <w:p w14:paraId="08CD0091" w14:textId="77777777" w:rsidR="007D213D" w:rsidRDefault="007D213D" w:rsidP="00AD0673">
      <w:pPr>
        <w:pStyle w:val="Normal0"/>
        <w:spacing w:after="240" w:line="276" w:lineRule="auto"/>
        <w:rPr>
          <w:b/>
          <w:bCs/>
          <w:sz w:val="22"/>
          <w:szCs w:val="18"/>
        </w:rPr>
      </w:pPr>
    </w:p>
    <w:p w14:paraId="6EABA54B" w14:textId="40A15880" w:rsidR="00F27561" w:rsidRPr="005B5CC6" w:rsidRDefault="002E789E" w:rsidP="00AD0673">
      <w:pPr>
        <w:pStyle w:val="Normal0"/>
        <w:spacing w:after="240" w:line="276" w:lineRule="auto"/>
        <w:rPr>
          <w:b/>
          <w:bCs/>
          <w:sz w:val="22"/>
          <w:szCs w:val="18"/>
        </w:rPr>
      </w:pPr>
      <w:r>
        <w:rPr>
          <w:b/>
          <w:bCs/>
          <w:sz w:val="22"/>
          <w:szCs w:val="18"/>
        </w:rPr>
        <w:lastRenderedPageBreak/>
        <w:t xml:space="preserve">Gaps in </w:t>
      </w:r>
      <w:r w:rsidR="00F27561" w:rsidRPr="005B5CC6">
        <w:rPr>
          <w:b/>
          <w:bCs/>
          <w:sz w:val="22"/>
          <w:szCs w:val="18"/>
        </w:rPr>
        <w:t xml:space="preserve">training </w:t>
      </w:r>
      <w:r>
        <w:rPr>
          <w:b/>
          <w:bCs/>
          <w:sz w:val="22"/>
          <w:szCs w:val="18"/>
        </w:rPr>
        <w:t>and capacity</w:t>
      </w:r>
      <w:r w:rsidR="00F27561" w:rsidRPr="005B5CC6">
        <w:rPr>
          <w:b/>
          <w:bCs/>
          <w:sz w:val="22"/>
          <w:szCs w:val="18"/>
        </w:rPr>
        <w:t xml:space="preserve"> on HMIS/DHIS2</w:t>
      </w:r>
    </w:p>
    <w:p w14:paraId="49F1326B" w14:textId="048874F5" w:rsidR="00F27561" w:rsidRPr="007E7C29" w:rsidRDefault="00F27561" w:rsidP="00AD0673">
      <w:pPr>
        <w:pStyle w:val="CommentText"/>
        <w:spacing w:before="0" w:after="240" w:line="276" w:lineRule="auto"/>
        <w:jc w:val="both"/>
        <w:rPr>
          <w:rFonts w:ascii="Arial" w:hAnsi="Arial" w:cs="Arial"/>
          <w:sz w:val="22"/>
          <w:szCs w:val="22"/>
        </w:rPr>
      </w:pPr>
      <w:r w:rsidRPr="007E7C29">
        <w:rPr>
          <w:rFonts w:ascii="Arial" w:hAnsi="Arial" w:cs="Arial"/>
          <w:sz w:val="22"/>
          <w:szCs w:val="22"/>
        </w:rPr>
        <w:t xml:space="preserve">In both public health facilities, health workers received training on HMIS during their placement which was </w:t>
      </w:r>
      <w:r w:rsidR="00441E45">
        <w:rPr>
          <w:rFonts w:ascii="Arial" w:hAnsi="Arial" w:cs="Arial"/>
          <w:sz w:val="22"/>
          <w:szCs w:val="22"/>
        </w:rPr>
        <w:t>years</w:t>
      </w:r>
      <w:r w:rsidRPr="007E7C29">
        <w:rPr>
          <w:rFonts w:ascii="Arial" w:hAnsi="Arial" w:cs="Arial"/>
          <w:sz w:val="22"/>
          <w:szCs w:val="22"/>
        </w:rPr>
        <w:t xml:space="preserve"> ago. They have not received any refresher training after</w:t>
      </w:r>
      <w:r w:rsidR="007D213D" w:rsidRPr="007D213D">
        <w:rPr>
          <w:rFonts w:ascii="Arial" w:hAnsi="Arial" w:cs="Arial"/>
          <w:sz w:val="22"/>
          <w:szCs w:val="22"/>
        </w:rPr>
        <w:t xml:space="preserve"> </w:t>
      </w:r>
      <w:r w:rsidR="007D213D" w:rsidRPr="007E7C29">
        <w:rPr>
          <w:rFonts w:ascii="Arial" w:hAnsi="Arial" w:cs="Arial"/>
          <w:sz w:val="22"/>
          <w:szCs w:val="22"/>
        </w:rPr>
        <w:t>th</w:t>
      </w:r>
      <w:r w:rsidR="007D213D">
        <w:rPr>
          <w:rFonts w:ascii="Arial" w:hAnsi="Arial" w:cs="Arial"/>
          <w:sz w:val="22"/>
          <w:szCs w:val="22"/>
        </w:rPr>
        <w:t>at</w:t>
      </w:r>
      <w:r w:rsidRPr="007E7C29">
        <w:rPr>
          <w:rFonts w:ascii="Arial" w:hAnsi="Arial" w:cs="Arial"/>
          <w:sz w:val="22"/>
          <w:szCs w:val="22"/>
        </w:rPr>
        <w:t>. Any changes or updates in the HMIS and DHIS2 platform were informed to health workers via email or phone communication</w:t>
      </w:r>
      <w:r w:rsidR="00441E45">
        <w:rPr>
          <w:rFonts w:ascii="Arial" w:hAnsi="Arial" w:cs="Arial"/>
          <w:sz w:val="22"/>
          <w:szCs w:val="22"/>
        </w:rPr>
        <w:t xml:space="preserve"> by municipality and </w:t>
      </w:r>
      <w:r w:rsidR="00C93BB6">
        <w:rPr>
          <w:rFonts w:ascii="Arial" w:hAnsi="Arial" w:cs="Arial"/>
          <w:sz w:val="22"/>
          <w:szCs w:val="22"/>
        </w:rPr>
        <w:t xml:space="preserve">Health Office, Kathmandu (then </w:t>
      </w:r>
      <w:r w:rsidR="00441E45">
        <w:rPr>
          <w:rFonts w:ascii="Arial" w:hAnsi="Arial" w:cs="Arial"/>
          <w:sz w:val="22"/>
          <w:szCs w:val="22"/>
        </w:rPr>
        <w:t>District Public Health Office in the previous structure</w:t>
      </w:r>
      <w:r w:rsidR="00C93BB6">
        <w:rPr>
          <w:rFonts w:ascii="Arial" w:hAnsi="Arial" w:cs="Arial"/>
          <w:sz w:val="22"/>
          <w:szCs w:val="22"/>
        </w:rPr>
        <w:t>)</w:t>
      </w:r>
      <w:r w:rsidRPr="007E7C29">
        <w:rPr>
          <w:rFonts w:ascii="Arial" w:hAnsi="Arial" w:cs="Arial"/>
          <w:sz w:val="22"/>
          <w:szCs w:val="22"/>
        </w:rPr>
        <w:t xml:space="preserve">. Health facilities have assigned one health worker as the focal person for HMIS, however, these health workers have not received training for DHIS2 and are performing the roles based on the orientation received from </w:t>
      </w:r>
      <w:r w:rsidR="00441E45">
        <w:rPr>
          <w:rFonts w:ascii="Arial" w:hAnsi="Arial" w:cs="Arial"/>
          <w:sz w:val="22"/>
          <w:szCs w:val="22"/>
        </w:rPr>
        <w:t>previous</w:t>
      </w:r>
      <w:r w:rsidRPr="007E7C29">
        <w:rPr>
          <w:rFonts w:ascii="Arial" w:hAnsi="Arial" w:cs="Arial"/>
          <w:sz w:val="22"/>
          <w:szCs w:val="22"/>
        </w:rPr>
        <w:t xml:space="preserve"> co-workers</w:t>
      </w:r>
      <w:r w:rsidR="00CF7A3A">
        <w:rPr>
          <w:rFonts w:ascii="Arial" w:hAnsi="Arial" w:cs="Arial"/>
          <w:sz w:val="22"/>
          <w:szCs w:val="22"/>
        </w:rPr>
        <w:t xml:space="preserve"> and from learning-by-doing experience</w:t>
      </w:r>
      <w:r w:rsidRPr="007E7C29">
        <w:rPr>
          <w:rFonts w:ascii="Arial" w:hAnsi="Arial" w:cs="Arial"/>
          <w:sz w:val="22"/>
          <w:szCs w:val="22"/>
        </w:rPr>
        <w:t xml:space="preserve">. </w:t>
      </w:r>
    </w:p>
    <w:p w14:paraId="45281C98" w14:textId="3295BC52" w:rsidR="00F27561" w:rsidRPr="007E7C29" w:rsidRDefault="00F27561" w:rsidP="00AD0673">
      <w:pPr>
        <w:pStyle w:val="ListParagraph"/>
        <w:tabs>
          <w:tab w:val="left" w:pos="828"/>
          <w:tab w:val="left" w:pos="1080"/>
        </w:tabs>
        <w:spacing w:after="240" w:line="276" w:lineRule="auto"/>
        <w:ind w:left="1440" w:right="720"/>
        <w:jc w:val="both"/>
        <w:rPr>
          <w:rFonts w:ascii="Arial" w:hAnsi="Arial" w:cs="Arial"/>
          <w:i/>
          <w:iCs/>
          <w:sz w:val="22"/>
          <w:szCs w:val="22"/>
        </w:rPr>
      </w:pPr>
      <w:r w:rsidRPr="007E7C29">
        <w:rPr>
          <w:rFonts w:ascii="Arial" w:hAnsi="Arial" w:cs="Arial"/>
          <w:i/>
          <w:iCs/>
          <w:sz w:val="22"/>
          <w:szCs w:val="22"/>
        </w:rPr>
        <w:t>I do not have computer knowledge. I just have basic knowledge. We have another staff</w:t>
      </w:r>
      <w:r w:rsidR="00346BB1">
        <w:rPr>
          <w:rFonts w:ascii="Arial" w:hAnsi="Arial" w:cs="Arial"/>
          <w:i/>
          <w:iCs/>
          <w:sz w:val="22"/>
          <w:szCs w:val="22"/>
        </w:rPr>
        <w:t xml:space="preserve"> member</w:t>
      </w:r>
      <w:r w:rsidRPr="007E7C29">
        <w:rPr>
          <w:rFonts w:ascii="Arial" w:hAnsi="Arial" w:cs="Arial"/>
          <w:i/>
          <w:iCs/>
          <w:sz w:val="22"/>
          <w:szCs w:val="22"/>
        </w:rPr>
        <w:t>; she has</w:t>
      </w:r>
      <w:r w:rsidR="00346BB1">
        <w:rPr>
          <w:rFonts w:ascii="Arial" w:hAnsi="Arial" w:cs="Arial"/>
          <w:i/>
          <w:iCs/>
          <w:sz w:val="22"/>
          <w:szCs w:val="22"/>
        </w:rPr>
        <w:t xml:space="preserve"> a</w:t>
      </w:r>
      <w:r w:rsidRPr="007E7C29">
        <w:rPr>
          <w:rFonts w:ascii="Arial" w:hAnsi="Arial" w:cs="Arial"/>
          <w:i/>
          <w:iCs/>
          <w:sz w:val="22"/>
          <w:szCs w:val="22"/>
        </w:rPr>
        <w:t xml:space="preserve"> little computer knowledge. She has been doing data entry [in DHIS2] without any training since she came </w:t>
      </w:r>
      <w:r w:rsidR="005118DA">
        <w:rPr>
          <w:rFonts w:ascii="Arial" w:hAnsi="Arial" w:cs="Arial"/>
          <w:i/>
          <w:iCs/>
          <w:sz w:val="22"/>
          <w:szCs w:val="22"/>
        </w:rPr>
        <w:t>to</w:t>
      </w:r>
      <w:r w:rsidRPr="007E7C29">
        <w:rPr>
          <w:rFonts w:ascii="Arial" w:hAnsi="Arial" w:cs="Arial"/>
          <w:i/>
          <w:iCs/>
          <w:sz w:val="22"/>
          <w:szCs w:val="22"/>
        </w:rPr>
        <w:t xml:space="preserve"> this health facility. Training should be provided. [ I do not know] whether </w:t>
      </w:r>
      <w:r w:rsidR="005118DA">
        <w:rPr>
          <w:rFonts w:ascii="Arial" w:hAnsi="Arial" w:cs="Arial"/>
          <w:i/>
          <w:iCs/>
          <w:sz w:val="22"/>
          <w:szCs w:val="22"/>
        </w:rPr>
        <w:t xml:space="preserve">by </w:t>
      </w:r>
      <w:r w:rsidRPr="007E7C29">
        <w:rPr>
          <w:rFonts w:ascii="Arial" w:hAnsi="Arial" w:cs="Arial"/>
          <w:i/>
          <w:iCs/>
          <w:sz w:val="22"/>
          <w:szCs w:val="22"/>
        </w:rPr>
        <w:t>provinc</w:t>
      </w:r>
      <w:r w:rsidR="005118DA">
        <w:rPr>
          <w:rFonts w:ascii="Arial" w:hAnsi="Arial" w:cs="Arial"/>
          <w:i/>
          <w:iCs/>
          <w:sz w:val="22"/>
          <w:szCs w:val="22"/>
        </w:rPr>
        <w:t>ial</w:t>
      </w:r>
      <w:r w:rsidRPr="007E7C29">
        <w:rPr>
          <w:rFonts w:ascii="Arial" w:hAnsi="Arial" w:cs="Arial"/>
          <w:i/>
          <w:iCs/>
          <w:sz w:val="22"/>
          <w:szCs w:val="22"/>
        </w:rPr>
        <w:t xml:space="preserve"> government or local government, who has not been able to bring this training. The training should be given to not only one staff in </w:t>
      </w:r>
      <w:r w:rsidR="00441E45">
        <w:rPr>
          <w:rFonts w:ascii="Arial" w:hAnsi="Arial" w:cs="Arial"/>
          <w:i/>
          <w:iCs/>
          <w:sz w:val="22"/>
          <w:szCs w:val="22"/>
        </w:rPr>
        <w:t>a</w:t>
      </w:r>
      <w:r w:rsidRPr="007E7C29">
        <w:rPr>
          <w:rFonts w:ascii="Arial" w:hAnsi="Arial" w:cs="Arial"/>
          <w:i/>
          <w:iCs/>
          <w:sz w:val="22"/>
          <w:szCs w:val="22"/>
        </w:rPr>
        <w:t xml:space="preserve"> health facility but </w:t>
      </w:r>
      <w:r w:rsidR="00441E45">
        <w:rPr>
          <w:rFonts w:ascii="Arial" w:hAnsi="Arial" w:cs="Arial"/>
          <w:i/>
          <w:iCs/>
          <w:sz w:val="22"/>
          <w:szCs w:val="22"/>
        </w:rPr>
        <w:t>2-3 staff</w:t>
      </w:r>
      <w:r w:rsidRPr="007E7C29">
        <w:rPr>
          <w:rFonts w:ascii="Arial" w:hAnsi="Arial" w:cs="Arial"/>
          <w:i/>
          <w:iCs/>
          <w:sz w:val="22"/>
          <w:szCs w:val="22"/>
        </w:rPr>
        <w:t xml:space="preserve"> should be </w:t>
      </w:r>
      <w:r w:rsidR="00441E45">
        <w:rPr>
          <w:rFonts w:ascii="Arial" w:hAnsi="Arial" w:cs="Arial"/>
          <w:i/>
          <w:iCs/>
          <w:sz w:val="22"/>
          <w:szCs w:val="22"/>
        </w:rPr>
        <w:t>trained</w:t>
      </w:r>
      <w:r w:rsidRPr="007E7C29">
        <w:rPr>
          <w:rFonts w:ascii="Arial" w:hAnsi="Arial" w:cs="Arial"/>
          <w:i/>
          <w:iCs/>
          <w:sz w:val="22"/>
          <w:szCs w:val="22"/>
        </w:rPr>
        <w:t xml:space="preserve">.  </w:t>
      </w:r>
    </w:p>
    <w:p w14:paraId="2EDDD860" w14:textId="77777777" w:rsidR="00F27561" w:rsidRPr="007E7C29" w:rsidRDefault="00F27561" w:rsidP="00AD0673">
      <w:pPr>
        <w:pStyle w:val="ListParagraph"/>
        <w:tabs>
          <w:tab w:val="left" w:pos="828"/>
        </w:tabs>
        <w:spacing w:after="240" w:line="276" w:lineRule="auto"/>
        <w:ind w:left="1440" w:right="720"/>
        <w:jc w:val="right"/>
        <w:rPr>
          <w:rFonts w:ascii="Arial" w:hAnsi="Arial" w:cs="Arial"/>
          <w:i/>
          <w:iCs/>
          <w:sz w:val="22"/>
          <w:szCs w:val="22"/>
        </w:rPr>
      </w:pPr>
      <w:r w:rsidRPr="007E7C29">
        <w:rPr>
          <w:rFonts w:ascii="Arial" w:hAnsi="Arial" w:cs="Arial"/>
          <w:i/>
          <w:iCs/>
          <w:sz w:val="22"/>
          <w:szCs w:val="22"/>
        </w:rPr>
        <w:t>KII1_PublicHF1</w:t>
      </w:r>
    </w:p>
    <w:p w14:paraId="0FC29699" w14:textId="77777777" w:rsidR="00F27561" w:rsidRPr="007E7C29" w:rsidRDefault="00F27561" w:rsidP="00AD0673">
      <w:pPr>
        <w:pStyle w:val="ListParagraph"/>
        <w:tabs>
          <w:tab w:val="left" w:pos="1170"/>
        </w:tabs>
        <w:spacing w:after="240" w:line="276" w:lineRule="auto"/>
        <w:ind w:left="1440" w:right="720"/>
        <w:jc w:val="both"/>
        <w:rPr>
          <w:rFonts w:ascii="Arial" w:eastAsia="Times New Roman" w:hAnsi="Arial" w:cs="Arial"/>
          <w:i/>
          <w:iCs/>
          <w:sz w:val="22"/>
          <w:szCs w:val="22"/>
        </w:rPr>
      </w:pPr>
    </w:p>
    <w:p w14:paraId="37181624" w14:textId="77777777" w:rsidR="00F27561" w:rsidRPr="007E7C29" w:rsidRDefault="00F27561" w:rsidP="00AD0673">
      <w:pPr>
        <w:pStyle w:val="ListParagraph"/>
        <w:tabs>
          <w:tab w:val="left" w:pos="1170"/>
        </w:tabs>
        <w:spacing w:after="240" w:line="276" w:lineRule="auto"/>
        <w:ind w:left="1440" w:right="720"/>
        <w:jc w:val="both"/>
        <w:rPr>
          <w:rFonts w:ascii="Arial" w:eastAsia="Times New Roman" w:hAnsi="Arial" w:cs="Arial"/>
          <w:i/>
          <w:iCs/>
          <w:sz w:val="22"/>
          <w:szCs w:val="22"/>
        </w:rPr>
      </w:pPr>
      <w:r w:rsidRPr="007E7C29">
        <w:rPr>
          <w:rFonts w:ascii="Arial" w:eastAsia="Times New Roman" w:hAnsi="Arial" w:cs="Arial"/>
          <w:i/>
          <w:iCs/>
          <w:sz w:val="22"/>
          <w:szCs w:val="22"/>
        </w:rPr>
        <w:t xml:space="preserve">We have DHIS2 trained professionals here at our division. Still, we have a few people at the health facilities that have not received the DHIS2 training which has caused us some problems. </w:t>
      </w:r>
    </w:p>
    <w:p w14:paraId="32164383" w14:textId="77777777" w:rsidR="00F27561" w:rsidRPr="007E7C29" w:rsidRDefault="00F27561" w:rsidP="00AD0673">
      <w:pPr>
        <w:pStyle w:val="ListParagraph"/>
        <w:tabs>
          <w:tab w:val="left" w:pos="1170"/>
        </w:tabs>
        <w:spacing w:after="240" w:line="276" w:lineRule="auto"/>
        <w:ind w:left="1440" w:right="720"/>
        <w:jc w:val="right"/>
        <w:rPr>
          <w:rFonts w:ascii="Arial" w:hAnsi="Arial" w:cs="Arial"/>
          <w:i/>
          <w:iCs/>
          <w:sz w:val="22"/>
          <w:szCs w:val="22"/>
        </w:rPr>
      </w:pPr>
      <w:r w:rsidRPr="007E7C29">
        <w:rPr>
          <w:rFonts w:ascii="Arial" w:eastAsia="Times New Roman" w:hAnsi="Arial" w:cs="Arial"/>
          <w:i/>
          <w:iCs/>
          <w:sz w:val="22"/>
          <w:szCs w:val="22"/>
        </w:rPr>
        <w:t>KII4_Municipality1</w:t>
      </w:r>
    </w:p>
    <w:p w14:paraId="1B28C9AA" w14:textId="58F52E26" w:rsidR="00F27561" w:rsidRPr="007E7C29" w:rsidRDefault="00F27561" w:rsidP="00AD0673">
      <w:pPr>
        <w:pStyle w:val="CommentText"/>
        <w:spacing w:before="0" w:after="240" w:line="276" w:lineRule="auto"/>
        <w:rPr>
          <w:rFonts w:ascii="Arial" w:hAnsi="Arial" w:cs="Arial"/>
          <w:sz w:val="22"/>
          <w:szCs w:val="22"/>
        </w:rPr>
      </w:pPr>
      <w:r w:rsidRPr="007E7C29">
        <w:rPr>
          <w:rFonts w:ascii="Arial" w:hAnsi="Arial" w:cs="Arial"/>
          <w:sz w:val="22"/>
          <w:szCs w:val="22"/>
        </w:rPr>
        <w:t xml:space="preserve">Because they have not received any formal training, the health workers have little knowledge and thus </w:t>
      </w:r>
      <w:r w:rsidR="00CF7A3A" w:rsidRPr="007E7C29">
        <w:rPr>
          <w:rFonts w:ascii="Arial" w:hAnsi="Arial" w:cs="Arial"/>
          <w:sz w:val="22"/>
          <w:szCs w:val="22"/>
        </w:rPr>
        <w:t xml:space="preserve">are </w:t>
      </w:r>
      <w:r w:rsidRPr="007E7C29">
        <w:rPr>
          <w:rFonts w:ascii="Arial" w:hAnsi="Arial" w:cs="Arial"/>
          <w:sz w:val="22"/>
          <w:szCs w:val="22"/>
        </w:rPr>
        <w:t>less confident in using DHIS2.</w:t>
      </w:r>
    </w:p>
    <w:p w14:paraId="06CD46C5" w14:textId="5767187A" w:rsidR="00F27561" w:rsidRPr="007E7C29" w:rsidRDefault="00F27561" w:rsidP="00AD0673">
      <w:pPr>
        <w:pStyle w:val="ListParagraph"/>
        <w:spacing w:after="240" w:line="276" w:lineRule="auto"/>
        <w:ind w:left="1440" w:right="720"/>
        <w:jc w:val="both"/>
        <w:rPr>
          <w:rFonts w:ascii="Arial" w:hAnsi="Arial" w:cs="Arial"/>
          <w:i/>
          <w:iCs/>
          <w:sz w:val="22"/>
          <w:szCs w:val="22"/>
        </w:rPr>
      </w:pPr>
      <w:r w:rsidRPr="007E7C29">
        <w:rPr>
          <w:rFonts w:ascii="Arial" w:hAnsi="Arial" w:cs="Arial"/>
          <w:i/>
          <w:iCs/>
          <w:sz w:val="22"/>
          <w:szCs w:val="22"/>
        </w:rPr>
        <w:t xml:space="preserve">I have talked to </w:t>
      </w:r>
      <w:r w:rsidR="0040181D">
        <w:rPr>
          <w:rFonts w:ascii="Arial" w:hAnsi="Arial" w:cs="Arial"/>
          <w:i/>
          <w:iCs/>
          <w:sz w:val="22"/>
          <w:szCs w:val="22"/>
        </w:rPr>
        <w:t xml:space="preserve">the </w:t>
      </w:r>
      <w:r w:rsidRPr="007E7C29">
        <w:rPr>
          <w:rFonts w:ascii="Arial" w:hAnsi="Arial" w:cs="Arial"/>
          <w:i/>
          <w:iCs/>
          <w:sz w:val="22"/>
          <w:szCs w:val="22"/>
        </w:rPr>
        <w:t xml:space="preserve">municipality about </w:t>
      </w:r>
      <w:r w:rsidR="00481972">
        <w:rPr>
          <w:rFonts w:ascii="Arial" w:hAnsi="Arial" w:cs="Arial"/>
          <w:i/>
          <w:iCs/>
          <w:sz w:val="22"/>
          <w:szCs w:val="22"/>
        </w:rPr>
        <w:t xml:space="preserve">the </w:t>
      </w:r>
      <w:r w:rsidRPr="007E7C29">
        <w:rPr>
          <w:rFonts w:ascii="Arial" w:hAnsi="Arial" w:cs="Arial"/>
          <w:i/>
          <w:iCs/>
          <w:sz w:val="22"/>
          <w:szCs w:val="22"/>
        </w:rPr>
        <w:t xml:space="preserve">need </w:t>
      </w:r>
      <w:r w:rsidR="00481972">
        <w:rPr>
          <w:rFonts w:ascii="Arial" w:hAnsi="Arial" w:cs="Arial"/>
          <w:i/>
          <w:iCs/>
          <w:sz w:val="22"/>
          <w:szCs w:val="22"/>
        </w:rPr>
        <w:t>for</w:t>
      </w:r>
      <w:r w:rsidRPr="007E7C29">
        <w:rPr>
          <w:rFonts w:ascii="Arial" w:hAnsi="Arial" w:cs="Arial"/>
          <w:i/>
          <w:iCs/>
          <w:sz w:val="22"/>
          <w:szCs w:val="22"/>
        </w:rPr>
        <w:t xml:space="preserve"> t</w:t>
      </w:r>
      <w:r w:rsidR="000468D8">
        <w:rPr>
          <w:rFonts w:ascii="Arial" w:hAnsi="Arial" w:cs="Arial"/>
          <w:i/>
          <w:iCs/>
          <w:sz w:val="22"/>
          <w:szCs w:val="22"/>
        </w:rPr>
        <w:t xml:space="preserve">raining. What I know </w:t>
      </w:r>
      <w:r w:rsidR="00481972">
        <w:rPr>
          <w:rFonts w:ascii="Arial" w:hAnsi="Arial" w:cs="Arial"/>
          <w:i/>
          <w:iCs/>
          <w:sz w:val="22"/>
          <w:szCs w:val="22"/>
        </w:rPr>
        <w:t xml:space="preserve">about the </w:t>
      </w:r>
      <w:r w:rsidR="000468D8">
        <w:rPr>
          <w:rFonts w:ascii="Arial" w:hAnsi="Arial" w:cs="Arial"/>
          <w:i/>
          <w:iCs/>
          <w:sz w:val="22"/>
          <w:szCs w:val="22"/>
        </w:rPr>
        <w:t>DHIS</w:t>
      </w:r>
      <w:r w:rsidRPr="007E7C29">
        <w:rPr>
          <w:rFonts w:ascii="Arial" w:hAnsi="Arial" w:cs="Arial"/>
          <w:i/>
          <w:iCs/>
          <w:sz w:val="22"/>
          <w:szCs w:val="22"/>
        </w:rPr>
        <w:t>2 tool is just 10%. I just know about data entering process. We can generate all the pie charts f</w:t>
      </w:r>
      <w:r w:rsidR="003A5981">
        <w:rPr>
          <w:rFonts w:ascii="Arial" w:hAnsi="Arial" w:cs="Arial"/>
          <w:i/>
          <w:iCs/>
          <w:sz w:val="22"/>
          <w:szCs w:val="22"/>
        </w:rPr>
        <w:t>ro</w:t>
      </w:r>
      <w:r w:rsidRPr="007E7C29">
        <w:rPr>
          <w:rFonts w:ascii="Arial" w:hAnsi="Arial" w:cs="Arial"/>
          <w:i/>
          <w:iCs/>
          <w:sz w:val="22"/>
          <w:szCs w:val="22"/>
        </w:rPr>
        <w:t>m DHIS2.</w:t>
      </w:r>
      <w:r w:rsidR="000468D8">
        <w:rPr>
          <w:rFonts w:ascii="Arial" w:hAnsi="Arial" w:cs="Arial"/>
          <w:i/>
          <w:iCs/>
          <w:sz w:val="22"/>
          <w:szCs w:val="22"/>
        </w:rPr>
        <w:t xml:space="preserve"> I do not know how to use [DHIS</w:t>
      </w:r>
      <w:r w:rsidRPr="007E7C29">
        <w:rPr>
          <w:rFonts w:ascii="Arial" w:hAnsi="Arial" w:cs="Arial"/>
          <w:i/>
          <w:iCs/>
          <w:sz w:val="22"/>
          <w:szCs w:val="22"/>
        </w:rPr>
        <w:t>2 for generating such charts]. We are even using our gen</w:t>
      </w:r>
      <w:r w:rsidR="000468D8">
        <w:rPr>
          <w:rFonts w:ascii="Arial" w:hAnsi="Arial" w:cs="Arial"/>
          <w:i/>
          <w:iCs/>
          <w:sz w:val="22"/>
          <w:szCs w:val="22"/>
        </w:rPr>
        <w:t>eral knowledge while using DHIS</w:t>
      </w:r>
      <w:r w:rsidRPr="007E7C29">
        <w:rPr>
          <w:rFonts w:ascii="Arial" w:hAnsi="Arial" w:cs="Arial"/>
          <w:i/>
          <w:iCs/>
          <w:sz w:val="22"/>
          <w:szCs w:val="22"/>
        </w:rPr>
        <w:t>2 but do not have detail</w:t>
      </w:r>
      <w:r w:rsidR="003A5981">
        <w:rPr>
          <w:rFonts w:ascii="Arial" w:hAnsi="Arial" w:cs="Arial"/>
          <w:i/>
          <w:iCs/>
          <w:sz w:val="22"/>
          <w:szCs w:val="22"/>
        </w:rPr>
        <w:t>ed</w:t>
      </w:r>
      <w:r w:rsidRPr="007E7C29">
        <w:rPr>
          <w:rFonts w:ascii="Arial" w:hAnsi="Arial" w:cs="Arial"/>
          <w:i/>
          <w:iCs/>
          <w:sz w:val="22"/>
          <w:szCs w:val="22"/>
        </w:rPr>
        <w:t xml:space="preserve"> knowledge on it. We feel that something might g</w:t>
      </w:r>
      <w:r w:rsidR="0040181D">
        <w:rPr>
          <w:rFonts w:ascii="Arial" w:hAnsi="Arial" w:cs="Arial"/>
          <w:i/>
          <w:iCs/>
          <w:sz w:val="22"/>
          <w:szCs w:val="22"/>
        </w:rPr>
        <w:t>o</w:t>
      </w:r>
      <w:r w:rsidR="000468D8">
        <w:rPr>
          <w:rFonts w:ascii="Arial" w:hAnsi="Arial" w:cs="Arial"/>
          <w:i/>
          <w:iCs/>
          <w:sz w:val="22"/>
          <w:szCs w:val="22"/>
        </w:rPr>
        <w:t xml:space="preserve"> wrong while using new things. Hence, w</w:t>
      </w:r>
      <w:r w:rsidRPr="007E7C29">
        <w:rPr>
          <w:rFonts w:ascii="Arial" w:hAnsi="Arial" w:cs="Arial"/>
          <w:i/>
          <w:iCs/>
          <w:sz w:val="22"/>
          <w:szCs w:val="22"/>
        </w:rPr>
        <w:t xml:space="preserve">e are </w:t>
      </w:r>
      <w:r w:rsidR="000468D8">
        <w:rPr>
          <w:rFonts w:ascii="Arial" w:hAnsi="Arial" w:cs="Arial"/>
          <w:i/>
          <w:iCs/>
          <w:sz w:val="22"/>
          <w:szCs w:val="22"/>
        </w:rPr>
        <w:t xml:space="preserve">only </w:t>
      </w:r>
      <w:r w:rsidRPr="007E7C29">
        <w:rPr>
          <w:rFonts w:ascii="Arial" w:hAnsi="Arial" w:cs="Arial"/>
          <w:i/>
          <w:iCs/>
          <w:sz w:val="22"/>
          <w:szCs w:val="22"/>
        </w:rPr>
        <w:t xml:space="preserve">doing data entry </w:t>
      </w:r>
      <w:r w:rsidR="000468D8">
        <w:rPr>
          <w:rFonts w:ascii="Arial" w:hAnsi="Arial" w:cs="Arial"/>
          <w:i/>
          <w:iCs/>
          <w:sz w:val="22"/>
          <w:szCs w:val="22"/>
        </w:rPr>
        <w:t>function</w:t>
      </w:r>
      <w:r w:rsidRPr="007E7C29">
        <w:rPr>
          <w:rFonts w:ascii="Arial" w:hAnsi="Arial" w:cs="Arial"/>
          <w:i/>
          <w:iCs/>
          <w:sz w:val="22"/>
          <w:szCs w:val="22"/>
        </w:rPr>
        <w:t>.</w:t>
      </w:r>
    </w:p>
    <w:p w14:paraId="0C209609" w14:textId="77777777" w:rsidR="00F27561" w:rsidRPr="007E7C29" w:rsidRDefault="00F27561" w:rsidP="00AD0673">
      <w:pPr>
        <w:pStyle w:val="ListParagraph"/>
        <w:spacing w:after="240" w:line="276" w:lineRule="auto"/>
        <w:ind w:left="1440" w:right="720"/>
        <w:jc w:val="both"/>
        <w:rPr>
          <w:rFonts w:ascii="Arial" w:hAnsi="Arial" w:cs="Arial"/>
          <w:i/>
          <w:iCs/>
          <w:sz w:val="22"/>
          <w:szCs w:val="22"/>
        </w:rPr>
      </w:pPr>
    </w:p>
    <w:p w14:paraId="5928A006" w14:textId="77777777" w:rsidR="00F27561" w:rsidRPr="007E7C29" w:rsidRDefault="00F27561" w:rsidP="00AD0673">
      <w:pPr>
        <w:pStyle w:val="ListParagraph"/>
        <w:spacing w:after="240" w:line="276" w:lineRule="auto"/>
        <w:ind w:left="1440" w:right="720"/>
        <w:jc w:val="right"/>
        <w:rPr>
          <w:rFonts w:ascii="Arial" w:hAnsi="Arial" w:cs="Arial"/>
          <w:i/>
          <w:iCs/>
          <w:sz w:val="22"/>
          <w:szCs w:val="22"/>
        </w:rPr>
      </w:pPr>
      <w:r w:rsidRPr="007E7C29">
        <w:rPr>
          <w:rFonts w:ascii="Arial" w:hAnsi="Arial" w:cs="Arial"/>
          <w:i/>
          <w:iCs/>
          <w:sz w:val="22"/>
          <w:szCs w:val="22"/>
        </w:rPr>
        <w:t>KII2_PublicHF1</w:t>
      </w:r>
    </w:p>
    <w:p w14:paraId="068FEE55" w14:textId="6BA27AE1" w:rsidR="00F27561" w:rsidRPr="007E7C29" w:rsidRDefault="00FC68D8" w:rsidP="00AD0673">
      <w:pPr>
        <w:pStyle w:val="CommentText"/>
        <w:spacing w:before="0" w:after="240" w:line="276" w:lineRule="auto"/>
        <w:jc w:val="both"/>
        <w:rPr>
          <w:rFonts w:ascii="Arial" w:hAnsi="Arial" w:cs="Arial"/>
          <w:sz w:val="22"/>
          <w:szCs w:val="22"/>
          <w:lang w:val="en-US"/>
        </w:rPr>
      </w:pPr>
      <w:r>
        <w:rPr>
          <w:rFonts w:ascii="Arial" w:hAnsi="Arial" w:cs="Arial"/>
          <w:sz w:val="22"/>
          <w:szCs w:val="22"/>
        </w:rPr>
        <w:t>Despite the fact and realization that</w:t>
      </w:r>
      <w:r w:rsidR="00F27561" w:rsidRPr="007E7C29">
        <w:rPr>
          <w:rFonts w:ascii="Arial" w:hAnsi="Arial" w:cs="Arial"/>
          <w:sz w:val="22"/>
          <w:szCs w:val="22"/>
        </w:rPr>
        <w:t xml:space="preserve"> health facilities staff do not have sufficient capacity in using DHIS2 and not all of them were trained on using it, municipality however, did not have any written plan</w:t>
      </w:r>
      <w:r w:rsidR="00696DE4">
        <w:rPr>
          <w:rFonts w:ascii="Arial" w:hAnsi="Arial" w:cs="Arial"/>
          <w:sz w:val="22"/>
          <w:szCs w:val="22"/>
        </w:rPr>
        <w:t>s</w:t>
      </w:r>
      <w:r w:rsidR="00F27561" w:rsidRPr="007E7C29">
        <w:rPr>
          <w:rFonts w:ascii="Arial" w:hAnsi="Arial" w:cs="Arial"/>
          <w:sz w:val="22"/>
          <w:szCs w:val="22"/>
        </w:rPr>
        <w:t xml:space="preserve"> for training </w:t>
      </w:r>
      <w:r w:rsidR="002E789E">
        <w:rPr>
          <w:rFonts w:ascii="Arial" w:hAnsi="Arial" w:cs="Arial"/>
          <w:sz w:val="22"/>
          <w:szCs w:val="22"/>
        </w:rPr>
        <w:t xml:space="preserve">of </w:t>
      </w:r>
      <w:r w:rsidR="00F27561" w:rsidRPr="007E7C29">
        <w:rPr>
          <w:rFonts w:ascii="Arial" w:hAnsi="Arial" w:cs="Arial"/>
          <w:sz w:val="22"/>
          <w:szCs w:val="22"/>
        </w:rPr>
        <w:t xml:space="preserve">health workers on HMIS/DHIS2. </w:t>
      </w:r>
      <w:r w:rsidR="00F8002F">
        <w:rPr>
          <w:rFonts w:ascii="Arial" w:hAnsi="Arial" w:cs="Arial"/>
          <w:sz w:val="22"/>
          <w:szCs w:val="22"/>
        </w:rPr>
        <w:t>A</w:t>
      </w:r>
      <w:r w:rsidR="00461664">
        <w:rPr>
          <w:rFonts w:ascii="Arial" w:hAnsi="Arial" w:cs="Arial"/>
          <w:sz w:val="22"/>
          <w:szCs w:val="22"/>
        </w:rPr>
        <w:t xml:space="preserve"> m</w:t>
      </w:r>
      <w:r w:rsidR="00DB3B8C">
        <w:rPr>
          <w:rFonts w:ascii="Arial" w:hAnsi="Arial" w:cs="Arial"/>
          <w:sz w:val="22"/>
          <w:szCs w:val="22"/>
        </w:rPr>
        <w:t>unicipality</w:t>
      </w:r>
      <w:r w:rsidR="00F8002F">
        <w:rPr>
          <w:rFonts w:ascii="Arial" w:hAnsi="Arial" w:cs="Arial"/>
          <w:sz w:val="22"/>
          <w:szCs w:val="22"/>
        </w:rPr>
        <w:t>’s</w:t>
      </w:r>
      <w:r w:rsidR="00DB3B8C">
        <w:rPr>
          <w:rFonts w:ascii="Arial" w:hAnsi="Arial" w:cs="Arial"/>
          <w:sz w:val="22"/>
          <w:szCs w:val="22"/>
        </w:rPr>
        <w:t xml:space="preserve"> </w:t>
      </w:r>
      <w:r w:rsidR="00461664">
        <w:rPr>
          <w:rFonts w:ascii="Arial" w:hAnsi="Arial" w:cs="Arial"/>
          <w:sz w:val="22"/>
          <w:szCs w:val="22"/>
        </w:rPr>
        <w:t xml:space="preserve">staff </w:t>
      </w:r>
      <w:r w:rsidR="007B3A9F">
        <w:rPr>
          <w:rFonts w:ascii="Arial" w:hAnsi="Arial" w:cs="Arial"/>
          <w:sz w:val="22"/>
          <w:szCs w:val="22"/>
        </w:rPr>
        <w:t>sharing the</w:t>
      </w:r>
      <w:r w:rsidR="00F27561" w:rsidRPr="007E7C29">
        <w:rPr>
          <w:rFonts w:ascii="Arial" w:hAnsi="Arial" w:cs="Arial"/>
          <w:sz w:val="22"/>
          <w:szCs w:val="22"/>
        </w:rPr>
        <w:t xml:space="preserve"> realisation </w:t>
      </w:r>
      <w:r w:rsidR="00DB3B8C">
        <w:rPr>
          <w:rFonts w:ascii="Arial" w:hAnsi="Arial" w:cs="Arial"/>
          <w:sz w:val="22"/>
          <w:szCs w:val="22"/>
        </w:rPr>
        <w:t>of the</w:t>
      </w:r>
      <w:r w:rsidR="00F27561" w:rsidRPr="007E7C29">
        <w:rPr>
          <w:rFonts w:ascii="Arial" w:hAnsi="Arial" w:cs="Arial"/>
          <w:sz w:val="22"/>
          <w:szCs w:val="22"/>
        </w:rPr>
        <w:t xml:space="preserve"> need of refresher training</w:t>
      </w:r>
      <w:r w:rsidR="00DB3B8C">
        <w:rPr>
          <w:rFonts w:ascii="Arial" w:hAnsi="Arial" w:cs="Arial"/>
          <w:sz w:val="22"/>
          <w:szCs w:val="22"/>
        </w:rPr>
        <w:t xml:space="preserve"> for health workers,</w:t>
      </w:r>
      <w:r w:rsidR="00F27561" w:rsidRPr="007E7C29">
        <w:rPr>
          <w:rFonts w:ascii="Arial" w:hAnsi="Arial" w:cs="Arial"/>
          <w:sz w:val="22"/>
          <w:szCs w:val="22"/>
        </w:rPr>
        <w:t xml:space="preserve"> </w:t>
      </w:r>
      <w:r w:rsidR="00DB3B8C">
        <w:rPr>
          <w:rFonts w:ascii="Arial" w:hAnsi="Arial" w:cs="Arial"/>
          <w:sz w:val="22"/>
          <w:szCs w:val="22"/>
        </w:rPr>
        <w:t xml:space="preserve">verbally </w:t>
      </w:r>
      <w:r w:rsidR="00F27561" w:rsidRPr="007E7C29">
        <w:rPr>
          <w:rFonts w:ascii="Arial" w:hAnsi="Arial" w:cs="Arial"/>
          <w:sz w:val="22"/>
          <w:szCs w:val="22"/>
        </w:rPr>
        <w:t>mention</w:t>
      </w:r>
      <w:r w:rsidR="007B3A9F">
        <w:rPr>
          <w:rFonts w:ascii="Arial" w:hAnsi="Arial" w:cs="Arial"/>
          <w:sz w:val="22"/>
          <w:szCs w:val="22"/>
        </w:rPr>
        <w:t>ed during the interview</w:t>
      </w:r>
      <w:r w:rsidR="00F27561" w:rsidRPr="007E7C29">
        <w:rPr>
          <w:rFonts w:ascii="Arial" w:hAnsi="Arial" w:cs="Arial"/>
          <w:sz w:val="22"/>
          <w:szCs w:val="22"/>
        </w:rPr>
        <w:t xml:space="preserve"> about </w:t>
      </w:r>
      <w:r w:rsidR="00F8002F">
        <w:rPr>
          <w:rFonts w:ascii="Arial" w:hAnsi="Arial" w:cs="Arial"/>
          <w:sz w:val="22"/>
          <w:szCs w:val="22"/>
        </w:rPr>
        <w:t>municipality’s</w:t>
      </w:r>
      <w:r w:rsidR="00F27561" w:rsidRPr="007E7C29">
        <w:rPr>
          <w:rFonts w:ascii="Arial" w:hAnsi="Arial" w:cs="Arial"/>
          <w:sz w:val="22"/>
          <w:szCs w:val="22"/>
        </w:rPr>
        <w:t xml:space="preserve"> plan to conduct on-site or refresher</w:t>
      </w:r>
      <w:r w:rsidR="00DB3B8C">
        <w:rPr>
          <w:rFonts w:ascii="Arial" w:hAnsi="Arial" w:cs="Arial"/>
          <w:sz w:val="22"/>
          <w:szCs w:val="22"/>
        </w:rPr>
        <w:t xml:space="preserve"> training on both HMIS and DHIS</w:t>
      </w:r>
      <w:r w:rsidR="00F27561" w:rsidRPr="007E7C29">
        <w:rPr>
          <w:rFonts w:ascii="Arial" w:hAnsi="Arial" w:cs="Arial"/>
          <w:sz w:val="22"/>
          <w:szCs w:val="22"/>
        </w:rPr>
        <w:t xml:space="preserve">2 to at least two health workers from each health facility, </w:t>
      </w:r>
      <w:r w:rsidR="007B3A9F">
        <w:rPr>
          <w:rFonts w:ascii="Arial" w:hAnsi="Arial" w:cs="Arial"/>
          <w:sz w:val="22"/>
          <w:szCs w:val="22"/>
        </w:rPr>
        <w:t xml:space="preserve">which </w:t>
      </w:r>
      <w:r w:rsidR="00DB3B8C">
        <w:rPr>
          <w:rFonts w:ascii="Arial" w:hAnsi="Arial" w:cs="Arial"/>
          <w:sz w:val="22"/>
          <w:szCs w:val="22"/>
        </w:rPr>
        <w:t xml:space="preserve">however </w:t>
      </w:r>
      <w:r w:rsidR="007B3A9F">
        <w:rPr>
          <w:rFonts w:ascii="Arial" w:hAnsi="Arial" w:cs="Arial"/>
          <w:sz w:val="22"/>
          <w:szCs w:val="22"/>
        </w:rPr>
        <w:t>could not be traced by research team while reviewing thei</w:t>
      </w:r>
      <w:r w:rsidR="00DB3B8C">
        <w:rPr>
          <w:rFonts w:ascii="Arial" w:hAnsi="Arial" w:cs="Arial"/>
          <w:sz w:val="22"/>
          <w:szCs w:val="22"/>
        </w:rPr>
        <w:t>r planning documents</w:t>
      </w:r>
      <w:r w:rsidR="00F27561" w:rsidRPr="007E7C29">
        <w:rPr>
          <w:rFonts w:ascii="Arial" w:hAnsi="Arial" w:cs="Arial"/>
          <w:sz w:val="22"/>
          <w:szCs w:val="22"/>
        </w:rPr>
        <w:t xml:space="preserve">. </w:t>
      </w:r>
      <w:r w:rsidR="00C93BB6">
        <w:rPr>
          <w:rFonts w:ascii="Arial" w:hAnsi="Arial" w:cs="Arial"/>
          <w:sz w:val="22"/>
          <w:szCs w:val="22"/>
        </w:rPr>
        <w:t>Participant from the health office</w:t>
      </w:r>
      <w:r w:rsidR="00DB3B8C" w:rsidRPr="007E7C29">
        <w:rPr>
          <w:rFonts w:ascii="Arial" w:hAnsi="Arial" w:cs="Arial"/>
          <w:sz w:val="22"/>
          <w:szCs w:val="22"/>
          <w:lang w:val="en-US"/>
        </w:rPr>
        <w:t xml:space="preserve"> mentioned that they provide trainings to health workers </w:t>
      </w:r>
      <w:r w:rsidR="00DB3B8C">
        <w:rPr>
          <w:rFonts w:ascii="Arial" w:hAnsi="Arial" w:cs="Arial"/>
          <w:sz w:val="22"/>
          <w:szCs w:val="22"/>
          <w:lang w:val="en-US"/>
        </w:rPr>
        <w:t xml:space="preserve">but </w:t>
      </w:r>
      <w:r w:rsidR="00DB3B8C" w:rsidRPr="007E7C29">
        <w:rPr>
          <w:rFonts w:ascii="Arial" w:hAnsi="Arial" w:cs="Arial"/>
          <w:sz w:val="22"/>
          <w:szCs w:val="22"/>
          <w:lang w:val="en-US"/>
        </w:rPr>
        <w:t>only based on the demand and plan of the local municipality.</w:t>
      </w:r>
    </w:p>
    <w:p w14:paraId="5AB6F8C9" w14:textId="5B35D412" w:rsidR="00F27561" w:rsidRPr="007E7C29" w:rsidRDefault="00F27561" w:rsidP="00AD0673">
      <w:pPr>
        <w:pStyle w:val="ListParagraph"/>
        <w:tabs>
          <w:tab w:val="left" w:pos="828"/>
        </w:tabs>
        <w:spacing w:after="240" w:line="276" w:lineRule="auto"/>
        <w:ind w:left="1440" w:right="720"/>
        <w:jc w:val="both"/>
        <w:rPr>
          <w:rFonts w:ascii="Arial" w:eastAsia="Times New Roman" w:hAnsi="Arial" w:cs="Arial"/>
          <w:i/>
          <w:iCs/>
          <w:sz w:val="22"/>
          <w:szCs w:val="22"/>
        </w:rPr>
      </w:pPr>
      <w:r w:rsidRPr="007E7C29">
        <w:rPr>
          <w:rFonts w:ascii="Arial" w:eastAsia="Times New Roman" w:hAnsi="Arial" w:cs="Arial"/>
          <w:i/>
          <w:iCs/>
          <w:sz w:val="22"/>
          <w:szCs w:val="22"/>
        </w:rPr>
        <w:lastRenderedPageBreak/>
        <w:t xml:space="preserve">The training for this HMIS and DHIS2 was received </w:t>
      </w:r>
      <w:r w:rsidR="0040181D">
        <w:rPr>
          <w:rFonts w:ascii="Arial" w:eastAsia="Times New Roman" w:hAnsi="Arial" w:cs="Arial"/>
          <w:i/>
          <w:iCs/>
          <w:sz w:val="22"/>
          <w:szCs w:val="22"/>
        </w:rPr>
        <w:t xml:space="preserve">a </w:t>
      </w:r>
      <w:r w:rsidRPr="007E7C29">
        <w:rPr>
          <w:rFonts w:ascii="Arial" w:eastAsia="Times New Roman" w:hAnsi="Arial" w:cs="Arial"/>
          <w:i/>
          <w:iCs/>
          <w:sz w:val="22"/>
          <w:szCs w:val="22"/>
        </w:rPr>
        <w:t xml:space="preserve">long time ago. Some of our colleagues who have implemented it after their training have seen improvements. But the ones who have not had </w:t>
      </w:r>
      <w:r w:rsidR="00D146BD">
        <w:rPr>
          <w:rFonts w:ascii="Arial" w:eastAsia="Times New Roman" w:hAnsi="Arial" w:cs="Arial"/>
          <w:i/>
          <w:iCs/>
          <w:sz w:val="22"/>
          <w:szCs w:val="22"/>
        </w:rPr>
        <w:t xml:space="preserve">a </w:t>
      </w:r>
      <w:r w:rsidRPr="007E7C29">
        <w:rPr>
          <w:rFonts w:ascii="Arial" w:eastAsia="Times New Roman" w:hAnsi="Arial" w:cs="Arial"/>
          <w:i/>
          <w:iCs/>
          <w:sz w:val="22"/>
          <w:szCs w:val="22"/>
        </w:rPr>
        <w:t xml:space="preserve">chance to implement it are on the verge of forgetting it. That is why we have a plan to conduct a refresher course on HMIS and DHIS2 for them. </w:t>
      </w:r>
    </w:p>
    <w:p w14:paraId="387322EB" w14:textId="77777777" w:rsidR="00F27561" w:rsidRPr="007E7C29" w:rsidRDefault="00F27561" w:rsidP="00AD0673">
      <w:pPr>
        <w:pStyle w:val="ListParagraph"/>
        <w:tabs>
          <w:tab w:val="left" w:pos="828"/>
        </w:tabs>
        <w:spacing w:after="240" w:line="276" w:lineRule="auto"/>
        <w:ind w:left="1440" w:right="720"/>
        <w:jc w:val="right"/>
        <w:rPr>
          <w:rFonts w:ascii="Arial" w:eastAsia="Times New Roman" w:hAnsi="Arial" w:cs="Arial"/>
          <w:i/>
          <w:iCs/>
          <w:sz w:val="22"/>
          <w:szCs w:val="22"/>
        </w:rPr>
      </w:pPr>
      <w:r w:rsidRPr="007E7C29">
        <w:rPr>
          <w:rFonts w:ascii="Arial" w:eastAsia="Times New Roman" w:hAnsi="Arial" w:cs="Arial"/>
          <w:i/>
          <w:iCs/>
          <w:sz w:val="22"/>
          <w:szCs w:val="22"/>
        </w:rPr>
        <w:t>KII4_Municipality1</w:t>
      </w:r>
    </w:p>
    <w:p w14:paraId="48779D8D" w14:textId="01701C88" w:rsidR="005B5CC6" w:rsidRPr="007E7C29" w:rsidRDefault="00CF72D4" w:rsidP="00AD0673">
      <w:pPr>
        <w:pStyle w:val="CommentText"/>
        <w:spacing w:before="0" w:after="240" w:line="276" w:lineRule="auto"/>
        <w:jc w:val="both"/>
        <w:rPr>
          <w:rFonts w:ascii="Arial" w:hAnsi="Arial" w:cs="Arial"/>
          <w:sz w:val="22"/>
          <w:szCs w:val="22"/>
          <w:lang w:val="en-US"/>
        </w:rPr>
      </w:pPr>
      <w:r>
        <w:rPr>
          <w:rFonts w:ascii="Arial" w:hAnsi="Arial" w:cs="Arial"/>
          <w:sz w:val="22"/>
          <w:szCs w:val="22"/>
          <w:lang w:val="en-US"/>
        </w:rPr>
        <w:t>Both</w:t>
      </w:r>
      <w:r w:rsidR="00C93BB6">
        <w:rPr>
          <w:rFonts w:ascii="Arial" w:hAnsi="Arial" w:cs="Arial"/>
          <w:sz w:val="22"/>
          <w:szCs w:val="22"/>
          <w:lang w:val="en-US"/>
        </w:rPr>
        <w:t xml:space="preserve"> municipalities</w:t>
      </w:r>
      <w:r w:rsidR="00F27561" w:rsidRPr="007E7C29">
        <w:rPr>
          <w:rFonts w:ascii="Arial" w:hAnsi="Arial" w:cs="Arial"/>
          <w:sz w:val="22"/>
          <w:szCs w:val="22"/>
          <w:lang w:val="en-US"/>
        </w:rPr>
        <w:t xml:space="preserve"> staff had</w:t>
      </w:r>
      <w:r w:rsidR="00FE5DD8">
        <w:rPr>
          <w:rFonts w:ascii="Arial" w:hAnsi="Arial" w:cs="Arial"/>
          <w:sz w:val="22"/>
          <w:szCs w:val="22"/>
          <w:lang w:val="en-US"/>
        </w:rPr>
        <w:t xml:space="preserve"> reportedly</w:t>
      </w:r>
      <w:r w:rsidR="00F27561" w:rsidRPr="007E7C29">
        <w:rPr>
          <w:rFonts w:ascii="Arial" w:hAnsi="Arial" w:cs="Arial"/>
          <w:sz w:val="22"/>
          <w:szCs w:val="22"/>
          <w:lang w:val="en-US"/>
        </w:rPr>
        <w:t xml:space="preserve"> received training on HMIS and DHIS2 and they have been receiving support from provincial and federal governments for their capacity enha</w:t>
      </w:r>
      <w:r w:rsidR="00430B06">
        <w:rPr>
          <w:rFonts w:ascii="Arial" w:hAnsi="Arial" w:cs="Arial"/>
          <w:sz w:val="22"/>
          <w:szCs w:val="22"/>
          <w:lang w:val="en-US"/>
        </w:rPr>
        <w:t>ncement. However, they seemingly</w:t>
      </w:r>
      <w:r w:rsidR="00F27561" w:rsidRPr="007E7C29">
        <w:rPr>
          <w:rFonts w:ascii="Arial" w:hAnsi="Arial" w:cs="Arial"/>
          <w:sz w:val="22"/>
          <w:szCs w:val="22"/>
          <w:lang w:val="en-US"/>
        </w:rPr>
        <w:t xml:space="preserve"> not have enough skills to use the data and perform analysis.</w:t>
      </w:r>
    </w:p>
    <w:p w14:paraId="4C0CE542" w14:textId="5455118D" w:rsidR="00F27561" w:rsidRPr="007E7C29" w:rsidRDefault="00A05DAF" w:rsidP="00AD0673">
      <w:pPr>
        <w:pStyle w:val="Heading3"/>
        <w:spacing w:before="0" w:after="240" w:line="276" w:lineRule="auto"/>
        <w:rPr>
          <w:rFonts w:ascii="Arial" w:hAnsi="Arial" w:cs="Arial"/>
          <w:b/>
          <w:bCs/>
          <w:color w:val="2E74B5" w:themeColor="accent1" w:themeShade="BF"/>
          <w:lang w:val="en-GB"/>
        </w:rPr>
      </w:pPr>
      <w:bookmarkStart w:id="32" w:name="_Toc74937096"/>
      <w:r w:rsidRPr="007E7C29">
        <w:rPr>
          <w:rFonts w:ascii="Arial" w:hAnsi="Arial" w:cs="Arial"/>
          <w:b/>
          <w:bCs/>
          <w:color w:val="2E74B5" w:themeColor="accent1" w:themeShade="BF"/>
          <w:lang w:val="en-GB"/>
        </w:rPr>
        <w:t xml:space="preserve">3.2.4 </w:t>
      </w:r>
      <w:r w:rsidR="00280E34">
        <w:rPr>
          <w:rFonts w:ascii="Arial" w:hAnsi="Arial" w:cs="Arial"/>
          <w:b/>
          <w:bCs/>
          <w:color w:val="2E74B5" w:themeColor="accent1" w:themeShade="BF"/>
          <w:lang w:val="en-GB"/>
        </w:rPr>
        <w:t>Practice of data analysis and u</w:t>
      </w:r>
      <w:r w:rsidR="00F27561" w:rsidRPr="007E7C29">
        <w:rPr>
          <w:rFonts w:ascii="Arial" w:hAnsi="Arial" w:cs="Arial"/>
          <w:b/>
          <w:bCs/>
          <w:color w:val="2E74B5" w:themeColor="accent1" w:themeShade="BF"/>
          <w:lang w:val="en-GB"/>
        </w:rPr>
        <w:t>se</w:t>
      </w:r>
      <w:bookmarkEnd w:id="32"/>
      <w:r w:rsidR="00F27561" w:rsidRPr="007E7C29">
        <w:rPr>
          <w:rFonts w:ascii="Arial" w:hAnsi="Arial" w:cs="Arial"/>
          <w:b/>
          <w:bCs/>
          <w:color w:val="2E74B5" w:themeColor="accent1" w:themeShade="BF"/>
          <w:lang w:val="en-GB"/>
        </w:rPr>
        <w:t xml:space="preserve"> </w:t>
      </w:r>
    </w:p>
    <w:p w14:paraId="424031B0" w14:textId="329259D5" w:rsidR="00A07887" w:rsidRPr="007E7C29" w:rsidRDefault="00A07887" w:rsidP="00A07887">
      <w:pPr>
        <w:pStyle w:val="CommentText"/>
        <w:spacing w:before="0" w:after="240" w:line="276" w:lineRule="auto"/>
        <w:jc w:val="both"/>
        <w:rPr>
          <w:rFonts w:ascii="Arial" w:hAnsi="Arial" w:cs="Arial"/>
          <w:sz w:val="22"/>
          <w:szCs w:val="22"/>
        </w:rPr>
      </w:pPr>
      <w:r w:rsidRPr="007E7C29">
        <w:rPr>
          <w:rFonts w:ascii="Arial" w:hAnsi="Arial" w:cs="Arial"/>
          <w:sz w:val="22"/>
          <w:szCs w:val="22"/>
        </w:rPr>
        <w:t>At the health facility level,</w:t>
      </w:r>
      <w:r w:rsidR="00961444">
        <w:rPr>
          <w:rFonts w:ascii="Arial" w:hAnsi="Arial" w:cs="Arial"/>
          <w:sz w:val="22"/>
          <w:szCs w:val="22"/>
        </w:rPr>
        <w:t xml:space="preserve"> the</w:t>
      </w:r>
      <w:r w:rsidR="003B2A30">
        <w:rPr>
          <w:rFonts w:ascii="Arial" w:hAnsi="Arial" w:cs="Arial"/>
          <w:sz w:val="22"/>
          <w:szCs w:val="22"/>
        </w:rPr>
        <w:t xml:space="preserve"> health facility</w:t>
      </w:r>
      <w:r w:rsidRPr="007E7C29">
        <w:rPr>
          <w:rFonts w:ascii="Arial" w:hAnsi="Arial" w:cs="Arial"/>
          <w:sz w:val="22"/>
          <w:szCs w:val="22"/>
        </w:rPr>
        <w:t xml:space="preserve"> </w:t>
      </w:r>
      <w:r w:rsidR="00D146BD">
        <w:rPr>
          <w:rFonts w:ascii="Arial" w:hAnsi="Arial" w:cs="Arial"/>
          <w:sz w:val="22"/>
          <w:szCs w:val="22"/>
        </w:rPr>
        <w:t>I</w:t>
      </w:r>
      <w:r w:rsidRPr="007E7C29">
        <w:rPr>
          <w:rFonts w:ascii="Arial" w:hAnsi="Arial" w:cs="Arial"/>
          <w:sz w:val="22"/>
          <w:szCs w:val="22"/>
        </w:rPr>
        <w:t>n-charge</w:t>
      </w:r>
      <w:r w:rsidR="003B2A30">
        <w:rPr>
          <w:rFonts w:ascii="Arial" w:hAnsi="Arial" w:cs="Arial"/>
          <w:sz w:val="22"/>
          <w:szCs w:val="22"/>
        </w:rPr>
        <w:t xml:space="preserve"> (the head</w:t>
      </w:r>
      <w:r w:rsidRPr="007E7C29">
        <w:rPr>
          <w:rFonts w:ascii="Arial" w:hAnsi="Arial" w:cs="Arial"/>
          <w:sz w:val="22"/>
          <w:szCs w:val="22"/>
        </w:rPr>
        <w:t xml:space="preserve"> </w:t>
      </w:r>
      <w:r w:rsidR="003B2A30">
        <w:rPr>
          <w:rFonts w:ascii="Arial" w:hAnsi="Arial" w:cs="Arial"/>
          <w:sz w:val="22"/>
          <w:szCs w:val="22"/>
        </w:rPr>
        <w:t xml:space="preserve">of </w:t>
      </w:r>
      <w:r w:rsidR="00D146BD">
        <w:rPr>
          <w:rFonts w:ascii="Arial" w:hAnsi="Arial" w:cs="Arial"/>
          <w:sz w:val="22"/>
          <w:szCs w:val="22"/>
        </w:rPr>
        <w:t xml:space="preserve">the </w:t>
      </w:r>
      <w:r w:rsidR="003B2A30">
        <w:rPr>
          <w:rFonts w:ascii="Arial" w:hAnsi="Arial" w:cs="Arial"/>
          <w:sz w:val="22"/>
          <w:szCs w:val="22"/>
        </w:rPr>
        <w:t xml:space="preserve">health facility with clinical and managerial roles) </w:t>
      </w:r>
      <w:r w:rsidRPr="007E7C29">
        <w:rPr>
          <w:rFonts w:ascii="Arial" w:hAnsi="Arial" w:cs="Arial"/>
          <w:sz w:val="22"/>
          <w:szCs w:val="22"/>
        </w:rPr>
        <w:t xml:space="preserve">was playing </w:t>
      </w:r>
      <w:r w:rsidR="00961444">
        <w:rPr>
          <w:rFonts w:ascii="Arial" w:hAnsi="Arial" w:cs="Arial"/>
          <w:sz w:val="22"/>
          <w:szCs w:val="22"/>
        </w:rPr>
        <w:t xml:space="preserve">a </w:t>
      </w:r>
      <w:r w:rsidRPr="007E7C29">
        <w:rPr>
          <w:rFonts w:ascii="Arial" w:hAnsi="Arial" w:cs="Arial"/>
          <w:sz w:val="22"/>
          <w:szCs w:val="22"/>
        </w:rPr>
        <w:t>role in analysis and use of data in health facility planning</w:t>
      </w:r>
      <w:r>
        <w:rPr>
          <w:rFonts w:ascii="Arial" w:hAnsi="Arial" w:cs="Arial"/>
          <w:sz w:val="22"/>
          <w:szCs w:val="22"/>
        </w:rPr>
        <w:t xml:space="preserve"> process</w:t>
      </w:r>
      <w:r w:rsidRPr="007E7C29">
        <w:rPr>
          <w:rFonts w:ascii="Arial" w:hAnsi="Arial" w:cs="Arial"/>
          <w:sz w:val="22"/>
          <w:szCs w:val="22"/>
        </w:rPr>
        <w:t xml:space="preserve">. It was reported that not all health workers who use HMIS forms for recording and reporting have capacity to analyse and use local data. Practice of data analysis using DHIS2 was not being done at both public and private health facilities. </w:t>
      </w:r>
      <w:r>
        <w:rPr>
          <w:rFonts w:ascii="Arial" w:hAnsi="Arial" w:cs="Arial"/>
          <w:sz w:val="22"/>
          <w:szCs w:val="22"/>
        </w:rPr>
        <w:t>Review meetings at frequent intervals (quarterly, biannually and annually), in addition to other program specific meetings</w:t>
      </w:r>
      <w:r w:rsidR="00893ADB">
        <w:rPr>
          <w:rFonts w:ascii="Arial" w:hAnsi="Arial" w:cs="Arial"/>
          <w:sz w:val="22"/>
          <w:szCs w:val="22"/>
        </w:rPr>
        <w:t>,</w:t>
      </w:r>
      <w:r>
        <w:rPr>
          <w:rFonts w:ascii="Arial" w:hAnsi="Arial" w:cs="Arial"/>
          <w:sz w:val="22"/>
          <w:szCs w:val="22"/>
        </w:rPr>
        <w:t xml:space="preserve"> are held in the municipalities to monitor and reflect on the progress, and these are the platforms w</w:t>
      </w:r>
      <w:r w:rsidR="003C0670">
        <w:rPr>
          <w:rFonts w:ascii="Arial" w:hAnsi="Arial" w:cs="Arial"/>
          <w:sz w:val="22"/>
          <w:szCs w:val="22"/>
        </w:rPr>
        <w:t>h</w:t>
      </w:r>
      <w:r>
        <w:rPr>
          <w:rFonts w:ascii="Arial" w:hAnsi="Arial" w:cs="Arial"/>
          <w:sz w:val="22"/>
          <w:szCs w:val="22"/>
        </w:rPr>
        <w:t xml:space="preserve">ere health facilities shared their data. </w:t>
      </w:r>
      <w:r w:rsidRPr="007E7C29">
        <w:rPr>
          <w:rFonts w:ascii="Arial" w:hAnsi="Arial" w:cs="Arial"/>
          <w:sz w:val="22"/>
          <w:szCs w:val="22"/>
        </w:rPr>
        <w:t xml:space="preserve">While presenting data in different platforms, </w:t>
      </w:r>
      <w:r>
        <w:rPr>
          <w:rFonts w:ascii="Arial" w:hAnsi="Arial" w:cs="Arial"/>
          <w:sz w:val="22"/>
          <w:szCs w:val="22"/>
        </w:rPr>
        <w:t>priority</w:t>
      </w:r>
      <w:r w:rsidRPr="007E7C29">
        <w:rPr>
          <w:rFonts w:ascii="Arial" w:hAnsi="Arial" w:cs="Arial"/>
          <w:sz w:val="22"/>
          <w:szCs w:val="22"/>
        </w:rPr>
        <w:t xml:space="preserve"> </w:t>
      </w:r>
      <w:r>
        <w:rPr>
          <w:rFonts w:ascii="Arial" w:hAnsi="Arial" w:cs="Arial"/>
          <w:sz w:val="22"/>
          <w:szCs w:val="22"/>
        </w:rPr>
        <w:t>wa</w:t>
      </w:r>
      <w:r w:rsidRPr="007E7C29">
        <w:rPr>
          <w:rFonts w:ascii="Arial" w:hAnsi="Arial" w:cs="Arial"/>
          <w:sz w:val="22"/>
          <w:szCs w:val="22"/>
        </w:rPr>
        <w:t xml:space="preserve">s given </w:t>
      </w:r>
      <w:r w:rsidR="00C86491">
        <w:rPr>
          <w:rFonts w:ascii="Arial" w:hAnsi="Arial" w:cs="Arial"/>
          <w:sz w:val="22"/>
          <w:szCs w:val="22"/>
        </w:rPr>
        <w:t>to the</w:t>
      </w:r>
      <w:r w:rsidRPr="007E7C29">
        <w:rPr>
          <w:rFonts w:ascii="Arial" w:hAnsi="Arial" w:cs="Arial"/>
          <w:sz w:val="22"/>
          <w:szCs w:val="22"/>
        </w:rPr>
        <w:t xml:space="preserve"> trends of the number of cases for different programmes over th</w:t>
      </w:r>
      <w:r>
        <w:rPr>
          <w:rFonts w:ascii="Arial" w:hAnsi="Arial" w:cs="Arial"/>
          <w:sz w:val="22"/>
          <w:szCs w:val="22"/>
        </w:rPr>
        <w:t>e period of three to five years in each health facility with no focus on gender and intersectional analysis that is possible with the available data</w:t>
      </w:r>
      <w:r w:rsidRPr="007E7C29">
        <w:rPr>
          <w:rFonts w:ascii="Arial" w:hAnsi="Arial" w:cs="Arial"/>
          <w:sz w:val="22"/>
          <w:szCs w:val="22"/>
        </w:rPr>
        <w:t>.</w:t>
      </w:r>
    </w:p>
    <w:p w14:paraId="68F8563C" w14:textId="0C7B105F" w:rsidR="00F27561" w:rsidRPr="007E7C29" w:rsidRDefault="00F27561" w:rsidP="00AD067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right="746"/>
        <w:jc w:val="both"/>
        <w:rPr>
          <w:rFonts w:ascii="Arial" w:eastAsia="Times New Roman" w:hAnsi="Arial" w:cs="Arial"/>
          <w:i/>
          <w:iCs/>
          <w:sz w:val="22"/>
          <w:szCs w:val="22"/>
        </w:rPr>
      </w:pPr>
      <w:r w:rsidRPr="007E7C29">
        <w:rPr>
          <w:rFonts w:ascii="Arial" w:eastAsia="Times New Roman" w:hAnsi="Arial" w:cs="Arial"/>
          <w:i/>
          <w:iCs/>
          <w:sz w:val="22"/>
          <w:szCs w:val="22"/>
        </w:rPr>
        <w:t>We make pie-charts, bar graphs while presenting data. We evaluate by showing them the trends of three years. For example, let’s talk about CB-IMCI topic. We show the number of registered cases and disease of three years. We present whether pneumonia, ARI or diarrheal cases have decreased or not after we hav</w:t>
      </w:r>
      <w:r w:rsidR="004C3635">
        <w:rPr>
          <w:rFonts w:ascii="Arial" w:eastAsia="Times New Roman" w:hAnsi="Arial" w:cs="Arial"/>
          <w:i/>
          <w:iCs/>
          <w:sz w:val="22"/>
          <w:szCs w:val="22"/>
        </w:rPr>
        <w:t>e conducted awareness programs…</w:t>
      </w:r>
      <w:r w:rsidRPr="007E7C29">
        <w:rPr>
          <w:rFonts w:ascii="Arial" w:eastAsia="Times New Roman" w:hAnsi="Arial" w:cs="Arial"/>
          <w:i/>
          <w:iCs/>
          <w:sz w:val="22"/>
          <w:szCs w:val="22"/>
        </w:rPr>
        <w:t>We show it as a number rather than percentage because the percentage is at lower value while presenting data of the municipality. When we say it in number then they praise us by saying that we have seen 6000 cases this year compared to 3000 cases previous year although increase in number of patients is not a good thing.</w:t>
      </w:r>
    </w:p>
    <w:p w14:paraId="1A111D22" w14:textId="77777777" w:rsidR="00F27561" w:rsidRPr="007E7C29" w:rsidRDefault="00F27561" w:rsidP="00AD0673">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910"/>
          <w:tab w:val="left" w:pos="9090"/>
          <w:tab w:val="left" w:pos="10080"/>
        </w:tabs>
        <w:spacing w:after="240" w:line="276" w:lineRule="auto"/>
        <w:ind w:right="746"/>
        <w:jc w:val="right"/>
        <w:rPr>
          <w:rFonts w:ascii="Arial" w:eastAsia="Times New Roman" w:hAnsi="Arial" w:cs="Arial"/>
          <w:i/>
          <w:iCs/>
          <w:sz w:val="22"/>
          <w:szCs w:val="22"/>
        </w:rPr>
      </w:pPr>
      <w:r w:rsidRPr="007E7C29">
        <w:rPr>
          <w:rFonts w:ascii="Arial" w:eastAsia="Times New Roman" w:hAnsi="Arial" w:cs="Arial"/>
          <w:i/>
          <w:iCs/>
          <w:sz w:val="22"/>
          <w:szCs w:val="22"/>
        </w:rPr>
        <w:t>KII9_PublicHF1</w:t>
      </w:r>
    </w:p>
    <w:p w14:paraId="1D9752F5" w14:textId="4FC8E71F" w:rsidR="00F27561" w:rsidRPr="008E4287" w:rsidRDefault="000B506A" w:rsidP="00AD0673">
      <w:pPr>
        <w:tabs>
          <w:tab w:val="left" w:pos="3744"/>
        </w:tabs>
        <w:spacing w:after="240" w:line="276" w:lineRule="auto"/>
        <w:jc w:val="both"/>
        <w:rPr>
          <w:rFonts w:ascii="Arial" w:hAnsi="Arial" w:cs="Arial"/>
          <w:sz w:val="22"/>
          <w:szCs w:val="22"/>
        </w:rPr>
      </w:pPr>
      <w:r w:rsidRPr="008E4287">
        <w:rPr>
          <w:rFonts w:ascii="Arial" w:hAnsi="Arial" w:cs="Arial"/>
          <w:sz w:val="22"/>
          <w:szCs w:val="22"/>
        </w:rPr>
        <w:t>Moreover, t</w:t>
      </w:r>
      <w:r w:rsidR="00F27561" w:rsidRPr="008E4287">
        <w:rPr>
          <w:rFonts w:ascii="Arial" w:hAnsi="Arial" w:cs="Arial"/>
          <w:sz w:val="22"/>
          <w:szCs w:val="22"/>
        </w:rPr>
        <w:t xml:space="preserve">he urban health </w:t>
      </w:r>
      <w:proofErr w:type="spellStart"/>
      <w:r w:rsidR="00F27561" w:rsidRPr="008E4287">
        <w:rPr>
          <w:rFonts w:ascii="Arial" w:hAnsi="Arial" w:cs="Arial"/>
          <w:sz w:val="22"/>
          <w:szCs w:val="22"/>
        </w:rPr>
        <w:t>centre</w:t>
      </w:r>
      <w:proofErr w:type="spellEnd"/>
      <w:r w:rsidR="00F27561" w:rsidRPr="008E4287">
        <w:rPr>
          <w:rFonts w:ascii="Arial" w:hAnsi="Arial" w:cs="Arial"/>
          <w:sz w:val="22"/>
          <w:szCs w:val="22"/>
        </w:rPr>
        <w:t xml:space="preserve"> was not </w:t>
      </w:r>
      <w:r w:rsidR="00F64C7D" w:rsidRPr="008E4287">
        <w:rPr>
          <w:rFonts w:ascii="Arial" w:hAnsi="Arial" w:cs="Arial"/>
          <w:sz w:val="22"/>
          <w:szCs w:val="22"/>
        </w:rPr>
        <w:t>analyzing</w:t>
      </w:r>
      <w:r w:rsidR="00F27561" w:rsidRPr="008E4287">
        <w:rPr>
          <w:rFonts w:ascii="Arial" w:hAnsi="Arial" w:cs="Arial"/>
          <w:sz w:val="22"/>
          <w:szCs w:val="22"/>
        </w:rPr>
        <w:t xml:space="preserve"> and presenting the data from their health facility at any platforms and meetings. They were only reporting monthly data to municipality. </w:t>
      </w:r>
    </w:p>
    <w:p w14:paraId="51563DEB" w14:textId="575AB455" w:rsidR="00F27561" w:rsidRPr="008E4287" w:rsidRDefault="000B506A" w:rsidP="00AD0673">
      <w:pPr>
        <w:tabs>
          <w:tab w:val="left" w:pos="3744"/>
        </w:tabs>
        <w:spacing w:after="240" w:line="276" w:lineRule="auto"/>
        <w:jc w:val="both"/>
        <w:rPr>
          <w:rFonts w:ascii="Arial" w:hAnsi="Arial" w:cs="Arial"/>
          <w:sz w:val="22"/>
          <w:szCs w:val="22"/>
        </w:rPr>
      </w:pPr>
      <w:r w:rsidRPr="008E4287">
        <w:rPr>
          <w:rFonts w:ascii="Arial" w:hAnsi="Arial" w:cs="Arial"/>
          <w:sz w:val="22"/>
          <w:szCs w:val="22"/>
        </w:rPr>
        <w:t>B</w:t>
      </w:r>
      <w:r w:rsidR="00FE5DD8" w:rsidRPr="008E4287">
        <w:rPr>
          <w:rFonts w:ascii="Arial" w:hAnsi="Arial" w:cs="Arial"/>
          <w:sz w:val="22"/>
          <w:szCs w:val="22"/>
        </w:rPr>
        <w:t>oth</w:t>
      </w:r>
      <w:r w:rsidR="00F27561" w:rsidRPr="008E4287">
        <w:rPr>
          <w:rFonts w:ascii="Arial" w:hAnsi="Arial" w:cs="Arial"/>
          <w:sz w:val="22"/>
          <w:szCs w:val="22"/>
        </w:rPr>
        <w:t xml:space="preserve"> municipalities were </w:t>
      </w:r>
      <w:r w:rsidR="004C3635" w:rsidRPr="008E4287">
        <w:rPr>
          <w:rFonts w:ascii="Arial" w:hAnsi="Arial" w:cs="Arial"/>
          <w:sz w:val="22"/>
          <w:szCs w:val="22"/>
        </w:rPr>
        <w:t xml:space="preserve">reportedly </w:t>
      </w:r>
      <w:r w:rsidR="00F27561" w:rsidRPr="008E4287">
        <w:rPr>
          <w:rFonts w:ascii="Arial" w:hAnsi="Arial" w:cs="Arial"/>
          <w:sz w:val="22"/>
          <w:szCs w:val="22"/>
        </w:rPr>
        <w:t>using DHIS2 online pla</w:t>
      </w:r>
      <w:r w:rsidRPr="008E4287">
        <w:rPr>
          <w:rFonts w:ascii="Arial" w:hAnsi="Arial" w:cs="Arial"/>
          <w:sz w:val="22"/>
          <w:szCs w:val="22"/>
        </w:rPr>
        <w:t xml:space="preserve">tform for the analysis of data. </w:t>
      </w:r>
      <w:r w:rsidR="00F27561" w:rsidRPr="008E4287">
        <w:rPr>
          <w:rFonts w:ascii="Arial" w:hAnsi="Arial" w:cs="Arial"/>
          <w:sz w:val="22"/>
          <w:szCs w:val="22"/>
        </w:rPr>
        <w:t xml:space="preserve">The </w:t>
      </w:r>
      <w:r w:rsidR="00A07887">
        <w:rPr>
          <w:rFonts w:ascii="Arial" w:hAnsi="Arial" w:cs="Arial"/>
          <w:sz w:val="22"/>
          <w:szCs w:val="22"/>
        </w:rPr>
        <w:t xml:space="preserve">municipality staff </w:t>
      </w:r>
      <w:r w:rsidR="00F27561" w:rsidRPr="008E4287">
        <w:rPr>
          <w:rFonts w:ascii="Arial" w:hAnsi="Arial" w:cs="Arial"/>
          <w:sz w:val="22"/>
          <w:szCs w:val="22"/>
        </w:rPr>
        <w:t xml:space="preserve">had received the DHIS2 training from province and district level. </w:t>
      </w:r>
      <w:r w:rsidRPr="008E4287">
        <w:rPr>
          <w:rFonts w:ascii="Arial" w:hAnsi="Arial" w:cs="Arial"/>
          <w:sz w:val="22"/>
          <w:szCs w:val="22"/>
        </w:rPr>
        <w:t xml:space="preserve">According to </w:t>
      </w:r>
      <w:r w:rsidR="00FE5DD8" w:rsidRPr="008E4287">
        <w:rPr>
          <w:rFonts w:ascii="Arial" w:hAnsi="Arial" w:cs="Arial"/>
          <w:sz w:val="22"/>
          <w:szCs w:val="22"/>
        </w:rPr>
        <w:t>one municipality</w:t>
      </w:r>
      <w:r w:rsidR="00F27561" w:rsidRPr="008E4287">
        <w:rPr>
          <w:rFonts w:ascii="Arial" w:hAnsi="Arial" w:cs="Arial"/>
          <w:sz w:val="22"/>
          <w:szCs w:val="22"/>
        </w:rPr>
        <w:t xml:space="preserve">, data received from public health facilities </w:t>
      </w:r>
      <w:r w:rsidRPr="008E4287">
        <w:rPr>
          <w:rFonts w:ascii="Arial" w:hAnsi="Arial" w:cs="Arial"/>
          <w:sz w:val="22"/>
          <w:szCs w:val="22"/>
        </w:rPr>
        <w:t xml:space="preserve">were used </w:t>
      </w:r>
      <w:r w:rsidR="00F27561" w:rsidRPr="008E4287">
        <w:rPr>
          <w:rFonts w:ascii="Arial" w:hAnsi="Arial" w:cs="Arial"/>
          <w:sz w:val="22"/>
          <w:szCs w:val="22"/>
        </w:rPr>
        <w:t xml:space="preserve">to observe the progress and health situation of their municipality. </w:t>
      </w:r>
      <w:r w:rsidRPr="008E4287">
        <w:rPr>
          <w:rFonts w:ascii="Arial" w:hAnsi="Arial" w:cs="Arial"/>
          <w:sz w:val="22"/>
          <w:szCs w:val="22"/>
        </w:rPr>
        <w:t>T</w:t>
      </w:r>
      <w:r w:rsidR="00F27561" w:rsidRPr="008E4287">
        <w:rPr>
          <w:rFonts w:ascii="Arial" w:hAnsi="Arial" w:cs="Arial"/>
          <w:sz w:val="22"/>
          <w:szCs w:val="22"/>
        </w:rPr>
        <w:t xml:space="preserve">he online platform had made </w:t>
      </w:r>
      <w:r w:rsidRPr="008E4287">
        <w:rPr>
          <w:rFonts w:ascii="Arial" w:hAnsi="Arial" w:cs="Arial"/>
          <w:sz w:val="22"/>
          <w:szCs w:val="22"/>
        </w:rPr>
        <w:t xml:space="preserve">it </w:t>
      </w:r>
      <w:r w:rsidR="00F27561" w:rsidRPr="008E4287">
        <w:rPr>
          <w:rFonts w:ascii="Arial" w:hAnsi="Arial" w:cs="Arial"/>
          <w:sz w:val="22"/>
          <w:szCs w:val="22"/>
        </w:rPr>
        <w:t>easier</w:t>
      </w:r>
      <w:r w:rsidRPr="008E4287">
        <w:rPr>
          <w:rFonts w:ascii="Arial" w:hAnsi="Arial" w:cs="Arial"/>
          <w:sz w:val="22"/>
          <w:szCs w:val="22"/>
        </w:rPr>
        <w:t xml:space="preserve"> for the municipality team</w:t>
      </w:r>
      <w:r w:rsidR="00F27561" w:rsidRPr="008E4287">
        <w:rPr>
          <w:rFonts w:ascii="Arial" w:hAnsi="Arial" w:cs="Arial"/>
          <w:sz w:val="22"/>
          <w:szCs w:val="22"/>
        </w:rPr>
        <w:t xml:space="preserve"> to perform data analysis</w:t>
      </w:r>
      <w:r w:rsidR="00AA4A20" w:rsidRPr="008E4287">
        <w:rPr>
          <w:rFonts w:ascii="Arial" w:hAnsi="Arial" w:cs="Arial"/>
          <w:sz w:val="22"/>
          <w:szCs w:val="22"/>
        </w:rPr>
        <w:t xml:space="preserve"> and</w:t>
      </w:r>
      <w:r w:rsidR="00F27561" w:rsidRPr="008E4287">
        <w:rPr>
          <w:rFonts w:ascii="Arial" w:hAnsi="Arial" w:cs="Arial"/>
          <w:sz w:val="22"/>
          <w:szCs w:val="22"/>
        </w:rPr>
        <w:t xml:space="preserve"> </w:t>
      </w:r>
      <w:r w:rsidR="004C3635" w:rsidRPr="008E4287">
        <w:rPr>
          <w:rFonts w:ascii="Arial" w:hAnsi="Arial" w:cs="Arial"/>
          <w:sz w:val="22"/>
          <w:szCs w:val="22"/>
        </w:rPr>
        <w:t xml:space="preserve">to identify the health problems and </w:t>
      </w:r>
      <w:r w:rsidR="00F27561" w:rsidRPr="008E4287">
        <w:rPr>
          <w:rFonts w:ascii="Arial" w:hAnsi="Arial" w:cs="Arial"/>
          <w:sz w:val="22"/>
          <w:szCs w:val="22"/>
        </w:rPr>
        <w:t>determine the way of improving the service delivery.</w:t>
      </w:r>
    </w:p>
    <w:p w14:paraId="7492540F" w14:textId="7EEC867E" w:rsidR="00F27561" w:rsidRPr="00EE05ED" w:rsidRDefault="00F27561" w:rsidP="007B500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right="746"/>
        <w:jc w:val="both"/>
        <w:rPr>
          <w:rFonts w:ascii="Arial" w:eastAsia="Times New Roman" w:hAnsi="Arial" w:cs="Arial"/>
          <w:i/>
          <w:iCs/>
          <w:sz w:val="20"/>
          <w:szCs w:val="20"/>
        </w:rPr>
      </w:pPr>
      <w:r w:rsidRPr="007E7C29">
        <w:rPr>
          <w:rFonts w:ascii="Arial" w:eastAsia="Times New Roman" w:hAnsi="Arial" w:cs="Arial"/>
          <w:i/>
          <w:iCs/>
          <w:sz w:val="22"/>
          <w:szCs w:val="22"/>
        </w:rPr>
        <w:t xml:space="preserve">In the annual review, we need to make such reports and submit it to the authorities. We need to analyze all the reports from all health facilities. In the </w:t>
      </w:r>
      <w:r w:rsidRPr="007E7C29">
        <w:rPr>
          <w:rFonts w:ascii="Arial" w:eastAsia="Times New Roman" w:hAnsi="Arial" w:cs="Arial"/>
          <w:i/>
          <w:iCs/>
          <w:sz w:val="22"/>
          <w:szCs w:val="22"/>
        </w:rPr>
        <w:lastRenderedPageBreak/>
        <w:t xml:space="preserve">annual review, we discuss the levels of indicators that each of them have achieved. We discuss with them monthly as well as semiannually and then make our plans accordingly.  </w:t>
      </w:r>
    </w:p>
    <w:p w14:paraId="4EDF847B" w14:textId="650F2E4C" w:rsidR="00F27561" w:rsidRPr="00EE05ED" w:rsidRDefault="00F27561" w:rsidP="00AD0673">
      <w:pPr>
        <w:spacing w:after="240" w:line="276" w:lineRule="auto"/>
        <w:ind w:right="746"/>
        <w:jc w:val="right"/>
        <w:rPr>
          <w:rFonts w:ascii="Arial" w:hAnsi="Arial" w:cs="Arial"/>
          <w:i/>
          <w:iCs/>
          <w:sz w:val="22"/>
          <w:szCs w:val="22"/>
        </w:rPr>
      </w:pPr>
      <w:r w:rsidRPr="00EE05ED">
        <w:rPr>
          <w:rFonts w:ascii="Arial" w:hAnsi="Arial" w:cs="Arial"/>
          <w:i/>
          <w:iCs/>
          <w:sz w:val="22"/>
          <w:szCs w:val="22"/>
        </w:rPr>
        <w:t>KII4_Municipality1</w:t>
      </w:r>
    </w:p>
    <w:p w14:paraId="38DEA08F" w14:textId="2A0678D7" w:rsidR="0045474A" w:rsidRPr="008202A4" w:rsidRDefault="0045474A" w:rsidP="00AD0673">
      <w:pPr>
        <w:tabs>
          <w:tab w:val="left" w:pos="1440"/>
          <w:tab w:val="left" w:pos="2160"/>
          <w:tab w:val="left" w:pos="2880"/>
          <w:tab w:val="left" w:pos="3600"/>
          <w:tab w:val="left" w:pos="4320"/>
          <w:tab w:val="left" w:pos="5040"/>
          <w:tab w:val="left" w:pos="5760"/>
          <w:tab w:val="left" w:pos="6480"/>
          <w:tab w:val="left" w:pos="7200"/>
          <w:tab w:val="left" w:pos="7920"/>
          <w:tab w:val="left" w:pos="8190"/>
          <w:tab w:val="left" w:pos="10080"/>
        </w:tabs>
        <w:spacing w:after="240" w:line="276" w:lineRule="auto"/>
        <w:jc w:val="both"/>
        <w:rPr>
          <w:rFonts w:ascii="Arial" w:hAnsi="Arial" w:cs="Arial"/>
          <w:i/>
          <w:iCs/>
          <w:sz w:val="20"/>
          <w:szCs w:val="20"/>
        </w:rPr>
      </w:pPr>
      <w:r w:rsidRPr="008202A4">
        <w:rPr>
          <w:rFonts w:ascii="Arial" w:hAnsi="Arial" w:cs="Arial"/>
          <w:sz w:val="22"/>
          <w:szCs w:val="22"/>
        </w:rPr>
        <w:t>A</w:t>
      </w:r>
      <w:r w:rsidR="00785690" w:rsidRPr="008202A4">
        <w:rPr>
          <w:rFonts w:ascii="Arial" w:hAnsi="Arial" w:cs="Arial"/>
          <w:sz w:val="22"/>
          <w:szCs w:val="22"/>
        </w:rPr>
        <w:t>ccording to a participant</w:t>
      </w:r>
      <w:r w:rsidRPr="008202A4">
        <w:rPr>
          <w:rFonts w:ascii="Arial" w:hAnsi="Arial" w:cs="Arial"/>
          <w:sz w:val="22"/>
          <w:szCs w:val="22"/>
        </w:rPr>
        <w:t xml:space="preserve"> from </w:t>
      </w:r>
      <w:r w:rsidR="00C93BB6" w:rsidRPr="008202A4">
        <w:rPr>
          <w:rFonts w:ascii="Arial" w:hAnsi="Arial" w:cs="Arial"/>
          <w:sz w:val="22"/>
          <w:szCs w:val="22"/>
        </w:rPr>
        <w:t>Health Office</w:t>
      </w:r>
      <w:r w:rsidRPr="008202A4">
        <w:rPr>
          <w:rFonts w:ascii="Arial" w:hAnsi="Arial" w:cs="Arial"/>
          <w:sz w:val="22"/>
          <w:szCs w:val="22"/>
        </w:rPr>
        <w:t xml:space="preserve">, the disaggregated data need to be used </w:t>
      </w:r>
      <w:r w:rsidR="00785690" w:rsidRPr="008202A4">
        <w:rPr>
          <w:rFonts w:ascii="Arial" w:hAnsi="Arial" w:cs="Arial"/>
          <w:sz w:val="22"/>
          <w:szCs w:val="22"/>
        </w:rPr>
        <w:t>in</w:t>
      </w:r>
      <w:r w:rsidRPr="008202A4">
        <w:rPr>
          <w:rFonts w:ascii="Arial" w:hAnsi="Arial" w:cs="Arial"/>
          <w:sz w:val="22"/>
          <w:szCs w:val="22"/>
        </w:rPr>
        <w:t xml:space="preserve"> the planning</w:t>
      </w:r>
      <w:r w:rsidR="00785690" w:rsidRPr="008202A4">
        <w:rPr>
          <w:rFonts w:ascii="Arial" w:hAnsi="Arial" w:cs="Arial"/>
          <w:sz w:val="22"/>
          <w:szCs w:val="22"/>
        </w:rPr>
        <w:t xml:space="preserve"> process</w:t>
      </w:r>
      <w:r w:rsidRPr="008202A4">
        <w:rPr>
          <w:rFonts w:ascii="Arial" w:hAnsi="Arial" w:cs="Arial"/>
          <w:sz w:val="22"/>
          <w:szCs w:val="22"/>
        </w:rPr>
        <w:t xml:space="preserve"> and </w:t>
      </w:r>
      <w:r w:rsidR="00785690" w:rsidRPr="008202A4">
        <w:rPr>
          <w:rFonts w:ascii="Arial" w:hAnsi="Arial" w:cs="Arial"/>
          <w:sz w:val="22"/>
          <w:szCs w:val="22"/>
        </w:rPr>
        <w:t>that communit</w:t>
      </w:r>
      <w:r w:rsidR="003A2105">
        <w:rPr>
          <w:rFonts w:ascii="Arial" w:hAnsi="Arial" w:cs="Arial"/>
          <w:sz w:val="22"/>
          <w:szCs w:val="22"/>
        </w:rPr>
        <w:t>ies</w:t>
      </w:r>
      <w:r w:rsidRPr="008202A4">
        <w:rPr>
          <w:rFonts w:ascii="Arial" w:hAnsi="Arial" w:cs="Arial"/>
          <w:sz w:val="22"/>
          <w:szCs w:val="22"/>
        </w:rPr>
        <w:t xml:space="preserve"> should be engaged while making plans.</w:t>
      </w:r>
    </w:p>
    <w:p w14:paraId="4FC24E9D" w14:textId="35C973B4" w:rsidR="0045474A" w:rsidRPr="007B5005" w:rsidRDefault="0045474A" w:rsidP="007B500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right="746"/>
        <w:jc w:val="both"/>
        <w:rPr>
          <w:rFonts w:ascii="Arial" w:eastAsia="Times New Roman" w:hAnsi="Arial" w:cs="Arial"/>
          <w:i/>
          <w:iCs/>
          <w:sz w:val="22"/>
          <w:szCs w:val="22"/>
        </w:rPr>
      </w:pPr>
      <w:r w:rsidRPr="007B5005">
        <w:rPr>
          <w:rFonts w:ascii="Arial" w:eastAsia="Times New Roman" w:hAnsi="Arial" w:cs="Arial"/>
          <w:i/>
          <w:iCs/>
          <w:sz w:val="22"/>
          <w:szCs w:val="22"/>
        </w:rPr>
        <w:t>… For example, we can’t know which caste received safe motherhood program and which caste received less. It is mentioned in the recording. Those who are at higher level should consider the need of the specific area/ geographical location and involve manpower who works directly in the field while planning and making policies. Only statistics is not enough…  That is why; I think we need to ask at grass root level.</w:t>
      </w:r>
    </w:p>
    <w:p w14:paraId="12701252" w14:textId="48872217" w:rsidR="0045474A" w:rsidRPr="00AD0673" w:rsidRDefault="0045474A" w:rsidP="00AD0673">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240" w:line="276" w:lineRule="auto"/>
        <w:ind w:left="1440" w:right="720"/>
        <w:jc w:val="right"/>
        <w:rPr>
          <w:rFonts w:ascii="Arial" w:hAnsi="Arial" w:cs="Arial"/>
          <w:i/>
          <w:iCs/>
          <w:sz w:val="22"/>
          <w:szCs w:val="22"/>
        </w:rPr>
      </w:pPr>
      <w:r w:rsidRPr="007E7C29">
        <w:rPr>
          <w:rFonts w:ascii="Arial" w:hAnsi="Arial" w:cs="Arial"/>
          <w:i/>
          <w:iCs/>
          <w:sz w:val="22"/>
          <w:szCs w:val="22"/>
        </w:rPr>
        <w:t>KII7_</w:t>
      </w:r>
      <w:r w:rsidR="00C93BB6">
        <w:rPr>
          <w:rFonts w:ascii="Arial" w:hAnsi="Arial" w:cs="Arial"/>
          <w:i/>
          <w:iCs/>
          <w:sz w:val="22"/>
          <w:szCs w:val="22"/>
        </w:rPr>
        <w:t>Health Office</w:t>
      </w:r>
    </w:p>
    <w:p w14:paraId="4EEF0D79" w14:textId="54438CA0" w:rsidR="00550E2B" w:rsidRPr="007E7C29" w:rsidRDefault="00A05DAF" w:rsidP="00AD0673">
      <w:pPr>
        <w:pStyle w:val="Heading3"/>
        <w:spacing w:before="0" w:after="240" w:line="276" w:lineRule="auto"/>
        <w:rPr>
          <w:rFonts w:ascii="Arial" w:hAnsi="Arial" w:cs="Arial"/>
          <w:b/>
          <w:bCs/>
          <w:color w:val="2E74B5" w:themeColor="accent1" w:themeShade="BF"/>
          <w:lang w:val="en-GB"/>
        </w:rPr>
      </w:pPr>
      <w:bookmarkStart w:id="33" w:name="_Toc74937097"/>
      <w:r w:rsidRPr="007E7C29">
        <w:rPr>
          <w:rFonts w:ascii="Arial" w:hAnsi="Arial" w:cs="Arial"/>
          <w:b/>
          <w:bCs/>
          <w:color w:val="2E74B5" w:themeColor="accent1" w:themeShade="BF"/>
          <w:lang w:val="en-GB"/>
        </w:rPr>
        <w:t xml:space="preserve">3.2.5 </w:t>
      </w:r>
      <w:r w:rsidR="00B70B0D">
        <w:rPr>
          <w:rFonts w:ascii="Arial" w:hAnsi="Arial" w:cs="Arial"/>
          <w:b/>
          <w:bCs/>
          <w:color w:val="2E74B5" w:themeColor="accent1" w:themeShade="BF"/>
          <w:lang w:val="en-GB"/>
        </w:rPr>
        <w:t>P</w:t>
      </w:r>
      <w:r w:rsidR="00F27561" w:rsidRPr="007E7C29">
        <w:rPr>
          <w:rFonts w:ascii="Arial" w:hAnsi="Arial" w:cs="Arial"/>
          <w:b/>
          <w:bCs/>
          <w:color w:val="2E74B5" w:themeColor="accent1" w:themeShade="BF"/>
          <w:lang w:val="en-GB"/>
        </w:rPr>
        <w:t>lanning process</w:t>
      </w:r>
      <w:r w:rsidR="00B70B0D">
        <w:rPr>
          <w:rFonts w:ascii="Arial" w:hAnsi="Arial" w:cs="Arial"/>
          <w:b/>
          <w:bCs/>
          <w:color w:val="2E74B5" w:themeColor="accent1" w:themeShade="BF"/>
          <w:lang w:val="en-GB"/>
        </w:rPr>
        <w:t xml:space="preserve"> – if evidence based and participatory</w:t>
      </w:r>
      <w:bookmarkEnd w:id="33"/>
    </w:p>
    <w:p w14:paraId="06BD641C" w14:textId="08201675" w:rsidR="00550E2B" w:rsidRPr="008E4287" w:rsidRDefault="00A07887" w:rsidP="00AD0673">
      <w:pPr>
        <w:spacing w:after="240" w:line="276" w:lineRule="auto"/>
        <w:jc w:val="both"/>
        <w:rPr>
          <w:rFonts w:ascii="Arial" w:hAnsi="Arial" w:cs="Arial"/>
          <w:sz w:val="22"/>
          <w:szCs w:val="22"/>
        </w:rPr>
      </w:pPr>
      <w:r w:rsidRPr="008E4287">
        <w:rPr>
          <w:rFonts w:ascii="Arial" w:hAnsi="Arial" w:cs="Arial"/>
          <w:sz w:val="22"/>
          <w:szCs w:val="22"/>
        </w:rPr>
        <w:t xml:space="preserve">Planning in the municipality is </w:t>
      </w:r>
      <w:r w:rsidR="00E476B5">
        <w:rPr>
          <w:rFonts w:ascii="Arial" w:hAnsi="Arial" w:cs="Arial"/>
          <w:sz w:val="22"/>
          <w:szCs w:val="22"/>
        </w:rPr>
        <w:t>conducted</w:t>
      </w:r>
      <w:r w:rsidRPr="008E4287">
        <w:rPr>
          <w:rFonts w:ascii="Arial" w:hAnsi="Arial" w:cs="Arial"/>
          <w:sz w:val="22"/>
          <w:szCs w:val="22"/>
        </w:rPr>
        <w:t xml:space="preserve"> </w:t>
      </w:r>
      <w:r w:rsidR="00E476B5">
        <w:rPr>
          <w:rFonts w:ascii="Arial" w:hAnsi="Arial" w:cs="Arial"/>
          <w:sz w:val="22"/>
          <w:szCs w:val="22"/>
        </w:rPr>
        <w:t>to develop</w:t>
      </w:r>
      <w:r>
        <w:rPr>
          <w:rFonts w:ascii="Arial" w:hAnsi="Arial" w:cs="Arial"/>
          <w:sz w:val="22"/>
          <w:szCs w:val="22"/>
        </w:rPr>
        <w:t xml:space="preserve"> annual </w:t>
      </w:r>
      <w:r w:rsidR="00E476B5">
        <w:rPr>
          <w:rFonts w:ascii="Arial" w:hAnsi="Arial" w:cs="Arial"/>
          <w:sz w:val="22"/>
          <w:szCs w:val="22"/>
        </w:rPr>
        <w:t>workplan as well as longer-term plan (5-year</w:t>
      </w:r>
      <w:r>
        <w:rPr>
          <w:rFonts w:ascii="Arial" w:hAnsi="Arial" w:cs="Arial"/>
          <w:sz w:val="22"/>
          <w:szCs w:val="22"/>
        </w:rPr>
        <w:t xml:space="preserve"> plan</w:t>
      </w:r>
      <w:r w:rsidR="00E476B5">
        <w:rPr>
          <w:rFonts w:ascii="Arial" w:hAnsi="Arial" w:cs="Arial"/>
          <w:sz w:val="22"/>
          <w:szCs w:val="22"/>
        </w:rPr>
        <w:t>)</w:t>
      </w:r>
      <w:r>
        <w:rPr>
          <w:rFonts w:ascii="Arial" w:hAnsi="Arial" w:cs="Arial"/>
          <w:sz w:val="22"/>
          <w:szCs w:val="22"/>
        </w:rPr>
        <w:t>; and other planning process takes place at province and federal level</w:t>
      </w:r>
      <w:r w:rsidR="00550E2B" w:rsidRPr="008E4287">
        <w:rPr>
          <w:rFonts w:ascii="Arial" w:hAnsi="Arial" w:cs="Arial"/>
          <w:sz w:val="22"/>
          <w:szCs w:val="22"/>
        </w:rPr>
        <w:t xml:space="preserve">. </w:t>
      </w:r>
      <w:r w:rsidR="00A938C8">
        <w:rPr>
          <w:rFonts w:ascii="Arial" w:hAnsi="Arial" w:cs="Arial"/>
          <w:sz w:val="22"/>
          <w:szCs w:val="22"/>
        </w:rPr>
        <w:t>T</w:t>
      </w:r>
      <w:r w:rsidR="00550E2B" w:rsidRPr="008E4287">
        <w:rPr>
          <w:rFonts w:ascii="Arial" w:hAnsi="Arial" w:cs="Arial"/>
          <w:sz w:val="22"/>
          <w:szCs w:val="22"/>
        </w:rPr>
        <w:t>he</w:t>
      </w:r>
      <w:r>
        <w:rPr>
          <w:rFonts w:ascii="Arial" w:hAnsi="Arial" w:cs="Arial"/>
          <w:sz w:val="22"/>
          <w:szCs w:val="22"/>
        </w:rPr>
        <w:t xml:space="preserve"> </w:t>
      </w:r>
      <w:r w:rsidR="00A938C8">
        <w:rPr>
          <w:rFonts w:ascii="Arial" w:hAnsi="Arial" w:cs="Arial"/>
          <w:sz w:val="22"/>
          <w:szCs w:val="22"/>
        </w:rPr>
        <w:t xml:space="preserve">mandatory </w:t>
      </w:r>
      <w:r>
        <w:rPr>
          <w:rFonts w:ascii="Arial" w:hAnsi="Arial" w:cs="Arial"/>
          <w:sz w:val="22"/>
          <w:szCs w:val="22"/>
        </w:rPr>
        <w:t>annual</w:t>
      </w:r>
      <w:r w:rsidR="00550E2B" w:rsidRPr="008E4287">
        <w:rPr>
          <w:rFonts w:ascii="Arial" w:hAnsi="Arial" w:cs="Arial"/>
          <w:sz w:val="22"/>
          <w:szCs w:val="22"/>
        </w:rPr>
        <w:t xml:space="preserve"> </w:t>
      </w:r>
      <w:r w:rsidR="00FD14B2" w:rsidRPr="008E4287">
        <w:rPr>
          <w:rFonts w:ascii="Arial" w:hAnsi="Arial" w:cs="Arial"/>
          <w:sz w:val="22"/>
          <w:szCs w:val="22"/>
        </w:rPr>
        <w:t>planning</w:t>
      </w:r>
      <w:r w:rsidR="00550E2B" w:rsidRPr="008E4287">
        <w:rPr>
          <w:rFonts w:ascii="Arial" w:hAnsi="Arial" w:cs="Arial"/>
          <w:sz w:val="22"/>
          <w:szCs w:val="22"/>
        </w:rPr>
        <w:t xml:space="preserve"> process </w:t>
      </w:r>
      <w:r w:rsidR="00610F63" w:rsidRPr="008E4287">
        <w:rPr>
          <w:rFonts w:ascii="Arial" w:hAnsi="Arial" w:cs="Arial"/>
          <w:sz w:val="22"/>
          <w:szCs w:val="22"/>
        </w:rPr>
        <w:t xml:space="preserve">at municipality </w:t>
      </w:r>
      <w:r w:rsidR="00385180">
        <w:rPr>
          <w:rFonts w:ascii="Arial" w:hAnsi="Arial" w:cs="Arial"/>
          <w:sz w:val="22"/>
          <w:szCs w:val="22"/>
        </w:rPr>
        <w:t>takes</w:t>
      </w:r>
      <w:r w:rsidR="00550E2B" w:rsidRPr="008E4287">
        <w:rPr>
          <w:rFonts w:ascii="Arial" w:hAnsi="Arial" w:cs="Arial"/>
          <w:sz w:val="22"/>
          <w:szCs w:val="22"/>
        </w:rPr>
        <w:t xml:space="preserve"> place in seven steps</w:t>
      </w:r>
      <w:r w:rsidR="00FD14B2" w:rsidRPr="008E4287">
        <w:rPr>
          <w:rFonts w:ascii="Arial" w:hAnsi="Arial" w:cs="Arial"/>
          <w:sz w:val="22"/>
          <w:szCs w:val="22"/>
        </w:rPr>
        <w:t xml:space="preserve"> with defined dates for the development of </w:t>
      </w:r>
      <w:r w:rsidR="00F3731A">
        <w:rPr>
          <w:rFonts w:ascii="Arial" w:hAnsi="Arial" w:cs="Arial"/>
          <w:sz w:val="22"/>
          <w:szCs w:val="22"/>
        </w:rPr>
        <w:t xml:space="preserve">an </w:t>
      </w:r>
      <w:r w:rsidR="00FD14B2" w:rsidRPr="008E4287">
        <w:rPr>
          <w:rFonts w:ascii="Arial" w:hAnsi="Arial" w:cs="Arial"/>
          <w:sz w:val="22"/>
          <w:szCs w:val="22"/>
        </w:rPr>
        <w:t>annual work plan and budget</w:t>
      </w:r>
      <w:r w:rsidR="00385180">
        <w:rPr>
          <w:rFonts w:ascii="Arial" w:hAnsi="Arial" w:cs="Arial"/>
          <w:sz w:val="22"/>
          <w:szCs w:val="22"/>
        </w:rPr>
        <w:t>, as defined in the constitution</w:t>
      </w:r>
      <w:ins w:id="34" w:author="Ghazala Mir" w:date="2021-07-18T12:28:00Z">
        <w:r w:rsidR="007342FC">
          <w:rPr>
            <w:rFonts w:ascii="Arial" w:hAnsi="Arial" w:cs="Arial"/>
            <w:sz w:val="22"/>
            <w:szCs w:val="22"/>
          </w:rPr>
          <w:t xml:space="preserve"> </w:t>
        </w:r>
      </w:ins>
      <w:r w:rsidR="007342FC">
        <w:rPr>
          <w:rFonts w:ascii="Arial" w:hAnsi="Arial" w:cs="Arial"/>
          <w:sz w:val="22"/>
          <w:szCs w:val="22"/>
        </w:rPr>
        <w:t>(Justice and Rights Institute (JURI Nepal) 2020)</w:t>
      </w:r>
      <w:r w:rsidR="00550E2B" w:rsidRPr="008E4287">
        <w:rPr>
          <w:rFonts w:ascii="Arial" w:hAnsi="Arial" w:cs="Arial"/>
          <w:sz w:val="22"/>
          <w:szCs w:val="22"/>
        </w:rPr>
        <w:t xml:space="preserve">. </w:t>
      </w:r>
      <w:r w:rsidR="004E7A32" w:rsidRPr="008E4287">
        <w:rPr>
          <w:rFonts w:ascii="Arial" w:hAnsi="Arial" w:cs="Arial"/>
          <w:sz w:val="22"/>
          <w:szCs w:val="22"/>
        </w:rPr>
        <w:t>Municipalities</w:t>
      </w:r>
      <w:r w:rsidR="00550E2B" w:rsidRPr="008E4287">
        <w:rPr>
          <w:rFonts w:ascii="Arial" w:hAnsi="Arial" w:cs="Arial"/>
          <w:sz w:val="22"/>
          <w:szCs w:val="22"/>
        </w:rPr>
        <w:t xml:space="preserve"> allocate their budget for </w:t>
      </w:r>
      <w:r>
        <w:rPr>
          <w:rFonts w:ascii="Arial" w:hAnsi="Arial" w:cs="Arial"/>
          <w:sz w:val="22"/>
          <w:szCs w:val="22"/>
        </w:rPr>
        <w:t xml:space="preserve">planning of </w:t>
      </w:r>
      <w:r w:rsidR="00550E2B" w:rsidRPr="008E4287">
        <w:rPr>
          <w:rFonts w:ascii="Arial" w:hAnsi="Arial" w:cs="Arial"/>
          <w:sz w:val="22"/>
          <w:szCs w:val="22"/>
        </w:rPr>
        <w:t>all sectors including health with the engagement of wards and community</w:t>
      </w:r>
      <w:r w:rsidR="004E7A32" w:rsidRPr="008E4287">
        <w:rPr>
          <w:rFonts w:ascii="Arial" w:hAnsi="Arial" w:cs="Arial"/>
          <w:sz w:val="22"/>
          <w:szCs w:val="22"/>
        </w:rPr>
        <w:t xml:space="preserve">. </w:t>
      </w:r>
      <w:r w:rsidR="00FD14B2" w:rsidRPr="008E4287">
        <w:rPr>
          <w:rFonts w:ascii="Arial" w:hAnsi="Arial" w:cs="Arial"/>
          <w:sz w:val="22"/>
          <w:szCs w:val="22"/>
        </w:rPr>
        <w:t>At the first stage, municipalities receive budget ceiling from federal and provincial government. Secondly, municipalities identify total budget in</w:t>
      </w:r>
      <w:r>
        <w:rPr>
          <w:rFonts w:ascii="Arial" w:hAnsi="Arial" w:cs="Arial"/>
          <w:sz w:val="22"/>
          <w:szCs w:val="22"/>
        </w:rPr>
        <w:t xml:space="preserve"> addition to</w:t>
      </w:r>
      <w:r w:rsidR="00FD14B2" w:rsidRPr="008E4287">
        <w:rPr>
          <w:rFonts w:ascii="Arial" w:hAnsi="Arial" w:cs="Arial"/>
          <w:sz w:val="22"/>
          <w:szCs w:val="22"/>
        </w:rPr>
        <w:t xml:space="preserve"> other internal budget</w:t>
      </w:r>
      <w:r w:rsidR="008639CF" w:rsidRPr="008E4287">
        <w:rPr>
          <w:rFonts w:ascii="Arial" w:hAnsi="Arial" w:cs="Arial"/>
          <w:sz w:val="22"/>
          <w:szCs w:val="22"/>
        </w:rPr>
        <w:t xml:space="preserve"> </w:t>
      </w:r>
      <w:r>
        <w:rPr>
          <w:rFonts w:ascii="Arial" w:hAnsi="Arial" w:cs="Arial"/>
          <w:sz w:val="22"/>
          <w:szCs w:val="22"/>
        </w:rPr>
        <w:t>of the</w:t>
      </w:r>
      <w:r w:rsidR="008639CF" w:rsidRPr="008E4287">
        <w:rPr>
          <w:rFonts w:ascii="Arial" w:hAnsi="Arial" w:cs="Arial"/>
          <w:sz w:val="22"/>
          <w:szCs w:val="22"/>
        </w:rPr>
        <w:t xml:space="preserve"> municipalities</w:t>
      </w:r>
      <w:r w:rsidR="00FD14B2" w:rsidRPr="008E4287">
        <w:rPr>
          <w:rFonts w:ascii="Arial" w:hAnsi="Arial" w:cs="Arial"/>
          <w:sz w:val="22"/>
          <w:szCs w:val="22"/>
        </w:rPr>
        <w:t xml:space="preserve">. The third important step is </w:t>
      </w:r>
      <w:r w:rsidR="00546864" w:rsidRPr="008E4287">
        <w:rPr>
          <w:rFonts w:ascii="Arial" w:hAnsi="Arial" w:cs="Arial"/>
          <w:sz w:val="22"/>
          <w:szCs w:val="22"/>
        </w:rPr>
        <w:t>selection of plans and program</w:t>
      </w:r>
      <w:r w:rsidR="00FD14B2" w:rsidRPr="008E4287">
        <w:rPr>
          <w:rFonts w:ascii="Arial" w:hAnsi="Arial" w:cs="Arial"/>
          <w:sz w:val="22"/>
          <w:szCs w:val="22"/>
        </w:rPr>
        <w:t>s from community level in each ward, which encourage participation according</w:t>
      </w:r>
      <w:r w:rsidR="008639CF" w:rsidRPr="008E4287">
        <w:rPr>
          <w:rFonts w:ascii="Arial" w:hAnsi="Arial" w:cs="Arial"/>
          <w:sz w:val="22"/>
          <w:szCs w:val="22"/>
        </w:rPr>
        <w:t xml:space="preserve"> to</w:t>
      </w:r>
      <w:r w:rsidR="00FD14B2" w:rsidRPr="008E4287">
        <w:rPr>
          <w:rFonts w:ascii="Arial" w:hAnsi="Arial" w:cs="Arial"/>
          <w:sz w:val="22"/>
          <w:szCs w:val="22"/>
        </w:rPr>
        <w:t xml:space="preserve"> gender, ethnicity, disability, elderly, sexually disadvantaged and other marginalized and disadvantaged groups. The plans and </w:t>
      </w:r>
      <w:proofErr w:type="spellStart"/>
      <w:r w:rsidR="00FD14B2" w:rsidRPr="008E4287">
        <w:rPr>
          <w:rFonts w:ascii="Arial" w:hAnsi="Arial" w:cs="Arial"/>
          <w:sz w:val="22"/>
          <w:szCs w:val="22"/>
        </w:rPr>
        <w:t>programmes</w:t>
      </w:r>
      <w:proofErr w:type="spellEnd"/>
      <w:r w:rsidR="00FD14B2" w:rsidRPr="008E4287">
        <w:rPr>
          <w:rFonts w:ascii="Arial" w:hAnsi="Arial" w:cs="Arial"/>
          <w:sz w:val="22"/>
          <w:szCs w:val="22"/>
        </w:rPr>
        <w:t xml:space="preserve"> raised </w:t>
      </w:r>
      <w:r w:rsidR="00BE09C5" w:rsidRPr="008E4287">
        <w:rPr>
          <w:rFonts w:ascii="Arial" w:hAnsi="Arial" w:cs="Arial"/>
          <w:sz w:val="22"/>
          <w:szCs w:val="22"/>
        </w:rPr>
        <w:t>by communities</w:t>
      </w:r>
      <w:r w:rsidR="00FD14B2" w:rsidRPr="008E4287">
        <w:rPr>
          <w:rFonts w:ascii="Arial" w:hAnsi="Arial" w:cs="Arial"/>
          <w:sz w:val="22"/>
          <w:szCs w:val="22"/>
        </w:rPr>
        <w:t xml:space="preserve"> will then be prioritized at ward level and submitted to municipality. Planning from health facilities </w:t>
      </w:r>
      <w:r>
        <w:rPr>
          <w:rFonts w:ascii="Arial" w:hAnsi="Arial" w:cs="Arial"/>
          <w:sz w:val="22"/>
          <w:szCs w:val="22"/>
        </w:rPr>
        <w:t xml:space="preserve">jointly developed by HFOMC </w:t>
      </w:r>
      <w:r w:rsidR="00FD14B2" w:rsidRPr="008E4287">
        <w:rPr>
          <w:rFonts w:ascii="Arial" w:hAnsi="Arial" w:cs="Arial"/>
          <w:sz w:val="22"/>
          <w:szCs w:val="22"/>
        </w:rPr>
        <w:t xml:space="preserve">are incorporated in the ward level plans. </w:t>
      </w:r>
      <w:r w:rsidR="006C50F3" w:rsidRPr="008E4287">
        <w:rPr>
          <w:rFonts w:ascii="Arial" w:hAnsi="Arial" w:cs="Arial"/>
          <w:sz w:val="22"/>
          <w:szCs w:val="22"/>
        </w:rPr>
        <w:t xml:space="preserve">Then the municipalities prepare </w:t>
      </w:r>
      <w:r w:rsidR="00BE09C5" w:rsidRPr="008E4287">
        <w:rPr>
          <w:rFonts w:ascii="Arial" w:hAnsi="Arial" w:cs="Arial"/>
          <w:sz w:val="22"/>
          <w:szCs w:val="22"/>
        </w:rPr>
        <w:t>consolidated</w:t>
      </w:r>
      <w:r w:rsidR="006C50F3" w:rsidRPr="008E4287">
        <w:rPr>
          <w:rFonts w:ascii="Arial" w:hAnsi="Arial" w:cs="Arial"/>
          <w:sz w:val="22"/>
          <w:szCs w:val="22"/>
        </w:rPr>
        <w:t xml:space="preserve"> plan based on the plans received from each ward and from different sections within the municipalities, which</w:t>
      </w:r>
      <w:r w:rsidR="00550E2B" w:rsidRPr="008E4287">
        <w:rPr>
          <w:rFonts w:ascii="Arial" w:hAnsi="Arial" w:cs="Arial"/>
          <w:sz w:val="22"/>
          <w:szCs w:val="22"/>
        </w:rPr>
        <w:t xml:space="preserve"> </w:t>
      </w:r>
      <w:r w:rsidR="006C50F3" w:rsidRPr="008E4287">
        <w:rPr>
          <w:rFonts w:ascii="Arial" w:hAnsi="Arial" w:cs="Arial"/>
          <w:sz w:val="22"/>
          <w:szCs w:val="22"/>
        </w:rPr>
        <w:t xml:space="preserve">is then </w:t>
      </w:r>
      <w:r w:rsidR="00550E2B" w:rsidRPr="008E4287">
        <w:rPr>
          <w:rFonts w:ascii="Arial" w:hAnsi="Arial" w:cs="Arial"/>
          <w:sz w:val="22"/>
          <w:szCs w:val="22"/>
        </w:rPr>
        <w:t>present</w:t>
      </w:r>
      <w:r w:rsidR="006C50F3" w:rsidRPr="008E4287">
        <w:rPr>
          <w:rFonts w:ascii="Arial" w:hAnsi="Arial" w:cs="Arial"/>
          <w:sz w:val="22"/>
          <w:szCs w:val="22"/>
        </w:rPr>
        <w:t>ed</w:t>
      </w:r>
      <w:r w:rsidR="00550E2B" w:rsidRPr="008E4287">
        <w:rPr>
          <w:rFonts w:ascii="Arial" w:hAnsi="Arial" w:cs="Arial"/>
          <w:sz w:val="22"/>
          <w:szCs w:val="22"/>
        </w:rPr>
        <w:t xml:space="preserve"> </w:t>
      </w:r>
      <w:r w:rsidR="006C50F3" w:rsidRPr="008E4287">
        <w:rPr>
          <w:rFonts w:ascii="Arial" w:hAnsi="Arial" w:cs="Arial"/>
          <w:sz w:val="22"/>
          <w:szCs w:val="22"/>
        </w:rPr>
        <w:t>to</w:t>
      </w:r>
      <w:r w:rsidR="004E7A32" w:rsidRPr="008E4287">
        <w:rPr>
          <w:rFonts w:ascii="Arial" w:hAnsi="Arial" w:cs="Arial"/>
          <w:sz w:val="22"/>
          <w:szCs w:val="22"/>
        </w:rPr>
        <w:t xml:space="preserve"> the municipal assembly where the plans </w:t>
      </w:r>
      <w:r>
        <w:rPr>
          <w:rFonts w:ascii="Arial" w:hAnsi="Arial" w:cs="Arial"/>
          <w:sz w:val="22"/>
          <w:szCs w:val="22"/>
        </w:rPr>
        <w:t xml:space="preserve">eventually get </w:t>
      </w:r>
      <w:r w:rsidR="004E7A32" w:rsidRPr="008E4287">
        <w:rPr>
          <w:rFonts w:ascii="Arial" w:hAnsi="Arial" w:cs="Arial"/>
          <w:sz w:val="22"/>
          <w:szCs w:val="22"/>
        </w:rPr>
        <w:t>approved</w:t>
      </w:r>
      <w:r w:rsidR="00341710" w:rsidRPr="008E4287">
        <w:rPr>
          <w:rFonts w:ascii="Arial" w:hAnsi="Arial" w:cs="Arial"/>
          <w:sz w:val="22"/>
          <w:szCs w:val="22"/>
        </w:rPr>
        <w:t xml:space="preserve"> </w:t>
      </w:r>
      <w:r w:rsidR="00F8002F" w:rsidRPr="008E4287">
        <w:rPr>
          <w:rFonts w:ascii="Arial" w:hAnsi="Arial" w:cs="Arial"/>
          <w:sz w:val="22"/>
          <w:szCs w:val="22"/>
        </w:rPr>
        <w:fldChar w:fldCharType="begin" w:fldLock="1"/>
      </w:r>
      <w:r w:rsidR="00C40993">
        <w:rPr>
          <w:rFonts w:ascii="Arial" w:hAnsi="Arial" w:cs="Arial"/>
          <w:sz w:val="22"/>
          <w:szCs w:val="22"/>
        </w:rPr>
        <w:instrText>ADDIN CSL_CITATION {"citationItems":[{"id":"ITEM-1","itemData":{"URL":"https://jurinepal.org.np/publication/684/","accessed":{"date-parts":[["2021","5","28"]]},"author":[{"dropping-particle":"","family":"Justice and Rights Institute Nepal","given":"","non-dropping-particle":"","parse-names":false,"suffix":""}],"id":"ITEM-1","issued":{"date-parts":[["2020"]]},"title":"Leaflet on Seven Step Planning Process. [Nepali Language]","type":"webpage"},"uris":["http://www.mendeley.com/documents/?uuid=e532e1b6-a7e2-3e8c-a6d5-084d08fedd6e"]}],"mendeley":{"formattedCitation":"(Justice and Rights Institute Nepal, 2020)","manualFormatting":"(JURI Nepal, 2020)","plainTextFormattedCitation":"(Justice and Rights Institute Nepal, 2020)","previouslyFormattedCitation":"(Justice and Rights Institute Nepal, 2020)"},"properties":{"noteIndex":0},"schema":"https://github.com/citation-style-language/schema/raw/master/csl-citation.json"}</w:instrText>
      </w:r>
      <w:r w:rsidR="00F8002F" w:rsidRPr="008E4287">
        <w:rPr>
          <w:rFonts w:ascii="Arial" w:hAnsi="Arial" w:cs="Arial"/>
          <w:sz w:val="22"/>
          <w:szCs w:val="22"/>
        </w:rPr>
        <w:fldChar w:fldCharType="separate"/>
      </w:r>
      <w:r w:rsidR="00F8002F" w:rsidRPr="008E4287">
        <w:rPr>
          <w:rFonts w:ascii="Arial" w:hAnsi="Arial" w:cs="Arial"/>
          <w:noProof/>
          <w:sz w:val="22"/>
          <w:szCs w:val="22"/>
        </w:rPr>
        <w:t>(JURI Nepal, 2020)</w:t>
      </w:r>
      <w:r w:rsidR="00F8002F" w:rsidRPr="008E4287">
        <w:rPr>
          <w:rFonts w:ascii="Arial" w:hAnsi="Arial" w:cs="Arial"/>
          <w:sz w:val="22"/>
          <w:szCs w:val="22"/>
        </w:rPr>
        <w:fldChar w:fldCharType="end"/>
      </w:r>
      <w:r w:rsidR="00550E2B" w:rsidRPr="008E4287">
        <w:rPr>
          <w:rFonts w:ascii="Arial" w:hAnsi="Arial" w:cs="Arial"/>
          <w:sz w:val="22"/>
          <w:szCs w:val="22"/>
        </w:rPr>
        <w:t xml:space="preserve">. </w:t>
      </w:r>
    </w:p>
    <w:p w14:paraId="2D7C6808" w14:textId="77777777" w:rsidR="00646DA3" w:rsidRPr="007B5005" w:rsidRDefault="00646DA3" w:rsidP="007B500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right="746"/>
        <w:jc w:val="both"/>
        <w:rPr>
          <w:rFonts w:ascii="Arial" w:eastAsia="Times New Roman" w:hAnsi="Arial" w:cs="Arial"/>
          <w:i/>
          <w:iCs/>
          <w:sz w:val="22"/>
          <w:szCs w:val="22"/>
        </w:rPr>
      </w:pPr>
      <w:r w:rsidRPr="008E4287">
        <w:rPr>
          <w:rFonts w:ascii="Arial" w:eastAsia="Times New Roman" w:hAnsi="Arial" w:cs="Arial"/>
          <w:i/>
          <w:iCs/>
          <w:sz w:val="22"/>
          <w:szCs w:val="22"/>
        </w:rPr>
        <w:t xml:space="preserve">Following the rules, the local level must complete 7 stages of annual planning process. We need to learn the health problems that are there at the ward level and identify the health problems at the community level. Then, we consider the same issues at the ward level where it is approved by the ward committee. After that, it comes to the municipality. It is approved by the executive committee at the municipality where the health department is also involved in it. And if there is anything that needs to be added or removed then it is forwarded by the health department to the executive committee which is passed in their meeting.   </w:t>
      </w:r>
    </w:p>
    <w:p w14:paraId="59F5EA25" w14:textId="09B951D9" w:rsidR="00646DA3" w:rsidRPr="007B5005" w:rsidRDefault="00646DA3" w:rsidP="007B500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240" w:line="276" w:lineRule="auto"/>
        <w:ind w:left="1440" w:right="720"/>
        <w:jc w:val="right"/>
        <w:rPr>
          <w:rFonts w:ascii="Arial" w:hAnsi="Arial" w:cs="Arial"/>
          <w:i/>
          <w:iCs/>
          <w:sz w:val="22"/>
          <w:szCs w:val="22"/>
        </w:rPr>
      </w:pPr>
      <w:r w:rsidRPr="007B5005">
        <w:rPr>
          <w:rFonts w:ascii="Arial" w:hAnsi="Arial" w:cs="Arial"/>
          <w:i/>
          <w:iCs/>
          <w:sz w:val="22"/>
          <w:szCs w:val="22"/>
        </w:rPr>
        <w:t>KII4_Municipality1</w:t>
      </w:r>
    </w:p>
    <w:p w14:paraId="1F7C5C33" w14:textId="007E0B94" w:rsidR="002A196C" w:rsidRPr="008E4287" w:rsidRDefault="002A196C" w:rsidP="00AD0673">
      <w:pPr>
        <w:spacing w:after="240" w:line="276" w:lineRule="auto"/>
        <w:jc w:val="both"/>
        <w:rPr>
          <w:rFonts w:ascii="Arial" w:hAnsi="Arial" w:cs="Arial"/>
          <w:sz w:val="22"/>
          <w:szCs w:val="22"/>
        </w:rPr>
      </w:pPr>
      <w:r w:rsidRPr="008E4287">
        <w:rPr>
          <w:rFonts w:ascii="Arial" w:hAnsi="Arial" w:cs="Arial"/>
          <w:sz w:val="22"/>
          <w:szCs w:val="22"/>
        </w:rPr>
        <w:lastRenderedPageBreak/>
        <w:t>There were mixed responses from the health facilities staff and municipalities staff about the use of evidence in planning process. While the health section of one municipality claimed that they prepare health sector plan considering reported data and plans received from wards and in consultation with health facilities’ in-charges, however the health worker expressed contrasting experience. They reported that plans prepared at the health facilities were not prioritized and included in municipal level plans.</w:t>
      </w:r>
    </w:p>
    <w:p w14:paraId="00E9E640" w14:textId="116B9F45" w:rsidR="002A196C" w:rsidRPr="008E4287" w:rsidRDefault="002A196C" w:rsidP="00EE71E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right="746"/>
        <w:jc w:val="both"/>
        <w:rPr>
          <w:rFonts w:ascii="Arial" w:hAnsi="Arial" w:cs="Arial"/>
          <w:i/>
          <w:iCs/>
          <w:sz w:val="22"/>
          <w:szCs w:val="22"/>
        </w:rPr>
      </w:pPr>
      <w:r w:rsidRPr="008E4287">
        <w:rPr>
          <w:rFonts w:ascii="Arial" w:hAnsi="Arial" w:cs="Arial"/>
          <w:i/>
          <w:iCs/>
          <w:sz w:val="22"/>
          <w:szCs w:val="22"/>
        </w:rPr>
        <w:t xml:space="preserve">There is no use of plans formulated locally utilizing all the available health data because that plan will remain only </w:t>
      </w:r>
      <w:r w:rsidR="0044535B">
        <w:rPr>
          <w:rFonts w:ascii="Arial" w:hAnsi="Arial" w:cs="Arial"/>
          <w:i/>
          <w:iCs/>
          <w:sz w:val="22"/>
          <w:szCs w:val="22"/>
        </w:rPr>
        <w:t>o</w:t>
      </w:r>
      <w:r w:rsidRPr="008E4287">
        <w:rPr>
          <w:rFonts w:ascii="Arial" w:hAnsi="Arial" w:cs="Arial"/>
          <w:i/>
          <w:iCs/>
          <w:sz w:val="22"/>
          <w:szCs w:val="22"/>
        </w:rPr>
        <w:t xml:space="preserve">n paper as </w:t>
      </w:r>
      <w:r w:rsidR="005D4819">
        <w:rPr>
          <w:rFonts w:ascii="Arial" w:hAnsi="Arial" w:cs="Arial"/>
          <w:i/>
          <w:iCs/>
          <w:sz w:val="22"/>
          <w:szCs w:val="22"/>
        </w:rPr>
        <w:t xml:space="preserve">the </w:t>
      </w:r>
      <w:r w:rsidRPr="008E4287">
        <w:rPr>
          <w:rFonts w:ascii="Arial" w:hAnsi="Arial" w:cs="Arial"/>
          <w:i/>
          <w:iCs/>
          <w:sz w:val="22"/>
          <w:szCs w:val="22"/>
        </w:rPr>
        <w:t xml:space="preserve">municipality do not value any of the plans prepared through local health units. While conducting </w:t>
      </w:r>
      <w:r w:rsidR="005D4819">
        <w:rPr>
          <w:rFonts w:ascii="Arial" w:hAnsi="Arial" w:cs="Arial"/>
          <w:i/>
          <w:iCs/>
          <w:sz w:val="22"/>
          <w:szCs w:val="22"/>
        </w:rPr>
        <w:t xml:space="preserve">the </w:t>
      </w:r>
      <w:r w:rsidRPr="008E4287">
        <w:rPr>
          <w:rFonts w:ascii="Arial" w:hAnsi="Arial" w:cs="Arial"/>
          <w:i/>
          <w:iCs/>
          <w:sz w:val="22"/>
          <w:szCs w:val="22"/>
        </w:rPr>
        <w:t>elderly program, we made visits to every households and collected information about the proportion of disabled, blind, mentally ill, patient</w:t>
      </w:r>
      <w:r w:rsidR="005D4819">
        <w:rPr>
          <w:rFonts w:ascii="Arial" w:hAnsi="Arial" w:cs="Arial"/>
          <w:i/>
          <w:iCs/>
          <w:sz w:val="22"/>
          <w:szCs w:val="22"/>
        </w:rPr>
        <w:t>s in</w:t>
      </w:r>
      <w:r w:rsidRPr="008E4287">
        <w:rPr>
          <w:rFonts w:ascii="Arial" w:hAnsi="Arial" w:cs="Arial"/>
          <w:i/>
          <w:iCs/>
          <w:sz w:val="22"/>
          <w:szCs w:val="22"/>
        </w:rPr>
        <w:t xml:space="preserve"> need of critical care such as oxygen therapy, tumor cases, carcinoma and generated disaggregated data however that data seemed to be of no use </w:t>
      </w:r>
      <w:r w:rsidR="00B11628">
        <w:rPr>
          <w:rFonts w:ascii="Arial" w:hAnsi="Arial" w:cs="Arial"/>
          <w:i/>
          <w:iCs/>
          <w:sz w:val="22"/>
          <w:szCs w:val="22"/>
        </w:rPr>
        <w:t>at</w:t>
      </w:r>
      <w:r w:rsidRPr="008E4287">
        <w:rPr>
          <w:rFonts w:ascii="Arial" w:hAnsi="Arial" w:cs="Arial"/>
          <w:i/>
          <w:iCs/>
          <w:sz w:val="22"/>
          <w:szCs w:val="22"/>
        </w:rPr>
        <w:t xml:space="preserve"> the municipal level as no any budget has been allocated for the program related to </w:t>
      </w:r>
      <w:r w:rsidR="00B11628">
        <w:rPr>
          <w:rFonts w:ascii="Arial" w:hAnsi="Arial" w:cs="Arial"/>
          <w:i/>
          <w:iCs/>
          <w:sz w:val="22"/>
          <w:szCs w:val="22"/>
        </w:rPr>
        <w:t xml:space="preserve">the </w:t>
      </w:r>
      <w:r w:rsidRPr="008E4287">
        <w:rPr>
          <w:rFonts w:ascii="Arial" w:hAnsi="Arial" w:cs="Arial"/>
          <w:i/>
          <w:iCs/>
          <w:sz w:val="22"/>
          <w:szCs w:val="22"/>
        </w:rPr>
        <w:t>disabled or critically ill.</w:t>
      </w:r>
    </w:p>
    <w:p w14:paraId="2832D0EF" w14:textId="77777777" w:rsidR="002A196C" w:rsidRPr="008E4287" w:rsidRDefault="002A196C" w:rsidP="00AD0673">
      <w:pPr>
        <w:spacing w:after="240" w:line="276" w:lineRule="auto"/>
        <w:ind w:left="1440" w:right="386"/>
        <w:jc w:val="right"/>
        <w:rPr>
          <w:rFonts w:ascii="Arial" w:hAnsi="Arial" w:cs="Arial"/>
          <w:sz w:val="22"/>
          <w:szCs w:val="22"/>
        </w:rPr>
      </w:pPr>
      <w:r w:rsidRPr="008E4287">
        <w:rPr>
          <w:rFonts w:ascii="Arial" w:hAnsi="Arial" w:cs="Arial"/>
          <w:i/>
          <w:iCs/>
          <w:sz w:val="22"/>
          <w:szCs w:val="22"/>
        </w:rPr>
        <w:t>KII9_PublicHF1</w:t>
      </w:r>
    </w:p>
    <w:p w14:paraId="461FD19D" w14:textId="40C6BD84" w:rsidR="002A196C" w:rsidRPr="00A07887" w:rsidRDefault="002A196C" w:rsidP="00AD0673">
      <w:pPr>
        <w:spacing w:after="240" w:line="276" w:lineRule="auto"/>
        <w:jc w:val="both"/>
        <w:rPr>
          <w:rFonts w:ascii="Arial" w:hAnsi="Arial" w:cs="Arial"/>
          <w:sz w:val="22"/>
          <w:szCs w:val="22"/>
        </w:rPr>
      </w:pPr>
      <w:r w:rsidRPr="008E4287">
        <w:rPr>
          <w:rFonts w:ascii="Arial" w:hAnsi="Arial" w:cs="Arial"/>
          <w:sz w:val="22"/>
          <w:szCs w:val="22"/>
        </w:rPr>
        <w:t xml:space="preserve">One of the </w:t>
      </w:r>
      <w:r w:rsidR="00EE71EC">
        <w:rPr>
          <w:rFonts w:ascii="Arial" w:hAnsi="Arial" w:cs="Arial"/>
          <w:sz w:val="22"/>
          <w:szCs w:val="22"/>
        </w:rPr>
        <w:t xml:space="preserve">public </w:t>
      </w:r>
      <w:r w:rsidRPr="008E4287">
        <w:rPr>
          <w:rFonts w:ascii="Arial" w:hAnsi="Arial" w:cs="Arial"/>
          <w:sz w:val="22"/>
          <w:szCs w:val="22"/>
        </w:rPr>
        <w:t xml:space="preserve">health facility’s staff mentioned that </w:t>
      </w:r>
      <w:r w:rsidR="00F37201" w:rsidRPr="008E4287">
        <w:rPr>
          <w:rFonts w:ascii="Arial" w:hAnsi="Arial" w:cs="Arial"/>
          <w:sz w:val="22"/>
          <w:szCs w:val="22"/>
        </w:rPr>
        <w:t>municipality plan</w:t>
      </w:r>
      <w:r w:rsidR="00A07887">
        <w:rPr>
          <w:rFonts w:ascii="Arial" w:hAnsi="Arial" w:cs="Arial"/>
          <w:sz w:val="22"/>
          <w:szCs w:val="22"/>
        </w:rPr>
        <w:t>s</w:t>
      </w:r>
      <w:r w:rsidR="00F37201" w:rsidRPr="008E4287">
        <w:rPr>
          <w:rFonts w:ascii="Arial" w:hAnsi="Arial" w:cs="Arial"/>
          <w:sz w:val="22"/>
          <w:szCs w:val="22"/>
        </w:rPr>
        <w:t xml:space="preserve"> several programs targeted to poor and disadvantaged groups in the community, however do not follow a proper process to reach out to such groups.</w:t>
      </w:r>
      <w:r w:rsidR="00A07887">
        <w:rPr>
          <w:rFonts w:ascii="Arial" w:hAnsi="Arial" w:cs="Arial"/>
          <w:sz w:val="22"/>
          <w:szCs w:val="22"/>
        </w:rPr>
        <w:t xml:space="preserve"> The health sector planning in both health facilities was led by health facilities’ in-charge, although the plan was approved by HFOMC. The health facility level plans, although were informed by data utilization trends of few years, however were not analyzed with gender and intersectional lens.</w:t>
      </w:r>
    </w:p>
    <w:p w14:paraId="50507507" w14:textId="73E8C9DE" w:rsidR="008F4981" w:rsidRDefault="00610F63" w:rsidP="00AD0673">
      <w:pPr>
        <w:spacing w:after="240" w:line="276" w:lineRule="auto"/>
        <w:jc w:val="both"/>
        <w:rPr>
          <w:rFonts w:ascii="Arial" w:hAnsi="Arial" w:cs="Arial"/>
          <w:sz w:val="22"/>
          <w:szCs w:val="22"/>
        </w:rPr>
      </w:pPr>
      <w:r w:rsidRPr="008E4287">
        <w:rPr>
          <w:rFonts w:ascii="Arial" w:hAnsi="Arial" w:cs="Arial"/>
          <w:sz w:val="22"/>
          <w:szCs w:val="22"/>
        </w:rPr>
        <w:t>One of the crucial step</w:t>
      </w:r>
      <w:r w:rsidR="00C86491">
        <w:rPr>
          <w:rFonts w:ascii="Arial" w:hAnsi="Arial" w:cs="Arial"/>
          <w:sz w:val="22"/>
          <w:szCs w:val="22"/>
        </w:rPr>
        <w:t>s</w:t>
      </w:r>
      <w:r w:rsidRPr="008E4287">
        <w:rPr>
          <w:rFonts w:ascii="Arial" w:hAnsi="Arial" w:cs="Arial"/>
          <w:sz w:val="22"/>
          <w:szCs w:val="22"/>
        </w:rPr>
        <w:t xml:space="preserve"> in this planning process is the engagement of communit</w:t>
      </w:r>
      <w:r w:rsidR="003A2105">
        <w:rPr>
          <w:rFonts w:ascii="Arial" w:hAnsi="Arial" w:cs="Arial"/>
          <w:sz w:val="22"/>
          <w:szCs w:val="22"/>
        </w:rPr>
        <w:t>ies</w:t>
      </w:r>
      <w:r w:rsidRPr="008E4287">
        <w:rPr>
          <w:rFonts w:ascii="Arial" w:hAnsi="Arial" w:cs="Arial"/>
          <w:sz w:val="22"/>
          <w:szCs w:val="22"/>
        </w:rPr>
        <w:t xml:space="preserve"> for identifying the real problems and needs</w:t>
      </w:r>
      <w:r w:rsidR="008F4981">
        <w:rPr>
          <w:rFonts w:ascii="Arial" w:hAnsi="Arial" w:cs="Arial"/>
          <w:sz w:val="22"/>
          <w:szCs w:val="22"/>
        </w:rPr>
        <w:t>, which seemingly was happening</w:t>
      </w:r>
      <w:r w:rsidR="00ED55B5">
        <w:rPr>
          <w:rFonts w:ascii="Arial" w:hAnsi="Arial" w:cs="Arial"/>
          <w:sz w:val="22"/>
          <w:szCs w:val="22"/>
        </w:rPr>
        <w:t xml:space="preserve"> </w:t>
      </w:r>
      <w:r w:rsidR="00D4270C">
        <w:rPr>
          <w:rFonts w:ascii="Arial" w:hAnsi="Arial" w:cs="Arial"/>
          <w:sz w:val="22"/>
          <w:szCs w:val="22"/>
        </w:rPr>
        <w:t>rarely at</w:t>
      </w:r>
      <w:r w:rsidR="00ED55B5">
        <w:rPr>
          <w:rFonts w:ascii="Arial" w:hAnsi="Arial" w:cs="Arial"/>
          <w:sz w:val="22"/>
          <w:szCs w:val="22"/>
        </w:rPr>
        <w:t xml:space="preserve"> both municipalities</w:t>
      </w:r>
      <w:r w:rsidRPr="008E4287">
        <w:rPr>
          <w:rFonts w:ascii="Arial" w:hAnsi="Arial" w:cs="Arial"/>
          <w:sz w:val="22"/>
          <w:szCs w:val="22"/>
        </w:rPr>
        <w:t xml:space="preserve">. </w:t>
      </w:r>
      <w:r w:rsidR="003B6AEB" w:rsidRPr="008E4287">
        <w:rPr>
          <w:rFonts w:ascii="Arial" w:hAnsi="Arial" w:cs="Arial"/>
          <w:sz w:val="22"/>
          <w:szCs w:val="22"/>
        </w:rPr>
        <w:t>The seven steps planning process promotes participatory approaches to develop locally tailored plans and programs</w:t>
      </w:r>
      <w:r w:rsidR="007342FC">
        <w:rPr>
          <w:rFonts w:ascii="Arial" w:hAnsi="Arial" w:cs="Arial"/>
          <w:sz w:val="22"/>
          <w:szCs w:val="22"/>
        </w:rPr>
        <w:t xml:space="preserve"> (Justice and Rights Institute 2020)</w:t>
      </w:r>
      <w:r w:rsidR="003B6AEB" w:rsidRPr="008E4287">
        <w:rPr>
          <w:rFonts w:ascii="Arial" w:hAnsi="Arial" w:cs="Arial"/>
          <w:sz w:val="22"/>
          <w:szCs w:val="22"/>
        </w:rPr>
        <w:t xml:space="preserve">. </w:t>
      </w:r>
      <w:r w:rsidR="00546864" w:rsidRPr="008E4287">
        <w:rPr>
          <w:rFonts w:ascii="Arial" w:hAnsi="Arial" w:cs="Arial"/>
          <w:sz w:val="22"/>
          <w:szCs w:val="22"/>
        </w:rPr>
        <w:t>Howev</w:t>
      </w:r>
      <w:r w:rsidR="00646DA3" w:rsidRPr="008E4287">
        <w:rPr>
          <w:rFonts w:ascii="Arial" w:hAnsi="Arial" w:cs="Arial"/>
          <w:sz w:val="22"/>
          <w:szCs w:val="22"/>
        </w:rPr>
        <w:t>er, this participatory process wa</w:t>
      </w:r>
      <w:r w:rsidR="00546864" w:rsidRPr="008E4287">
        <w:rPr>
          <w:rFonts w:ascii="Arial" w:hAnsi="Arial" w:cs="Arial"/>
          <w:sz w:val="22"/>
          <w:szCs w:val="22"/>
        </w:rPr>
        <w:t xml:space="preserve">s </w:t>
      </w:r>
      <w:r w:rsidR="003A2105">
        <w:rPr>
          <w:rFonts w:ascii="Arial" w:hAnsi="Arial" w:cs="Arial"/>
          <w:sz w:val="22"/>
          <w:szCs w:val="22"/>
        </w:rPr>
        <w:t>hardly</w:t>
      </w:r>
      <w:r w:rsidR="003A2105" w:rsidRPr="008E4287">
        <w:rPr>
          <w:rFonts w:ascii="Arial" w:hAnsi="Arial" w:cs="Arial"/>
          <w:sz w:val="22"/>
          <w:szCs w:val="22"/>
        </w:rPr>
        <w:t xml:space="preserve"> </w:t>
      </w:r>
      <w:r w:rsidR="00546864" w:rsidRPr="008E4287">
        <w:rPr>
          <w:rFonts w:ascii="Arial" w:hAnsi="Arial" w:cs="Arial"/>
          <w:sz w:val="22"/>
          <w:szCs w:val="22"/>
        </w:rPr>
        <w:t xml:space="preserve">functioning </w:t>
      </w:r>
      <w:r w:rsidR="009B687D">
        <w:rPr>
          <w:rFonts w:ascii="Arial" w:hAnsi="Arial" w:cs="Arial"/>
          <w:sz w:val="22"/>
          <w:szCs w:val="22"/>
        </w:rPr>
        <w:t>in</w:t>
      </w:r>
      <w:r w:rsidR="00546864" w:rsidRPr="008E4287">
        <w:rPr>
          <w:rFonts w:ascii="Arial" w:hAnsi="Arial" w:cs="Arial"/>
          <w:sz w:val="22"/>
          <w:szCs w:val="22"/>
        </w:rPr>
        <w:t xml:space="preserve"> the local planning process. </w:t>
      </w:r>
      <w:r w:rsidR="000F4D8F">
        <w:rPr>
          <w:rFonts w:ascii="Arial" w:hAnsi="Arial" w:cs="Arial"/>
          <w:sz w:val="22"/>
          <w:szCs w:val="22"/>
        </w:rPr>
        <w:t>The health sector planning in both health facilities was led by health facilities’ in-charge that later was approved by HFOMC. The health facility level plans, although were informed by programmatic total service utilization trends of past few years, however were not analyzed with gender and intersectional lens, which is possible to some extent from the available data.</w:t>
      </w:r>
    </w:p>
    <w:p w14:paraId="7A95D3C1" w14:textId="0A5FA054" w:rsidR="0010163F" w:rsidRPr="008E4287" w:rsidRDefault="008F4981" w:rsidP="00AD0673">
      <w:pPr>
        <w:spacing w:after="240" w:line="276" w:lineRule="auto"/>
        <w:jc w:val="both"/>
        <w:rPr>
          <w:rFonts w:ascii="Arial" w:hAnsi="Arial" w:cs="Arial"/>
          <w:sz w:val="22"/>
          <w:szCs w:val="22"/>
        </w:rPr>
      </w:pPr>
      <w:r>
        <w:rPr>
          <w:rFonts w:ascii="Arial" w:hAnsi="Arial" w:cs="Arial"/>
          <w:sz w:val="22"/>
          <w:szCs w:val="22"/>
        </w:rPr>
        <w:t xml:space="preserve">One </w:t>
      </w:r>
      <w:r w:rsidR="00663AD4" w:rsidRPr="008E4287">
        <w:rPr>
          <w:rFonts w:ascii="Arial" w:hAnsi="Arial" w:cs="Arial"/>
          <w:sz w:val="22"/>
          <w:szCs w:val="22"/>
        </w:rPr>
        <w:t>municipality</w:t>
      </w:r>
      <w:r w:rsidR="00ED55B5">
        <w:rPr>
          <w:rFonts w:ascii="Arial" w:hAnsi="Arial" w:cs="Arial"/>
          <w:sz w:val="22"/>
          <w:szCs w:val="22"/>
        </w:rPr>
        <w:t>’s</w:t>
      </w:r>
      <w:r w:rsidR="00663AD4" w:rsidRPr="008E4287">
        <w:rPr>
          <w:rFonts w:ascii="Arial" w:hAnsi="Arial" w:cs="Arial"/>
          <w:sz w:val="22"/>
          <w:szCs w:val="22"/>
        </w:rPr>
        <w:t xml:space="preserve"> health </w:t>
      </w:r>
      <w:r w:rsidR="00ED55B5">
        <w:rPr>
          <w:rFonts w:ascii="Arial" w:hAnsi="Arial" w:cs="Arial"/>
          <w:sz w:val="22"/>
          <w:szCs w:val="22"/>
        </w:rPr>
        <w:t>unit</w:t>
      </w:r>
      <w:r w:rsidR="00663AD4" w:rsidRPr="008E4287">
        <w:rPr>
          <w:rFonts w:ascii="Arial" w:hAnsi="Arial" w:cs="Arial"/>
          <w:sz w:val="22"/>
          <w:szCs w:val="22"/>
        </w:rPr>
        <w:t xml:space="preserve"> </w:t>
      </w:r>
      <w:r w:rsidR="00ED55B5">
        <w:rPr>
          <w:rFonts w:ascii="Arial" w:hAnsi="Arial" w:cs="Arial"/>
          <w:sz w:val="22"/>
          <w:szCs w:val="22"/>
        </w:rPr>
        <w:t xml:space="preserve">reportedly </w:t>
      </w:r>
      <w:r w:rsidR="00663AD4" w:rsidRPr="008E4287">
        <w:rPr>
          <w:rFonts w:ascii="Arial" w:hAnsi="Arial" w:cs="Arial"/>
          <w:sz w:val="22"/>
          <w:szCs w:val="22"/>
        </w:rPr>
        <w:t xml:space="preserve">organize meeting at municipal level for planning where they only invite ward-chairpersons. </w:t>
      </w:r>
      <w:r w:rsidR="0010163F" w:rsidRPr="008E4287">
        <w:rPr>
          <w:rFonts w:ascii="Arial" w:hAnsi="Arial" w:cs="Arial"/>
          <w:sz w:val="22"/>
          <w:szCs w:val="22"/>
        </w:rPr>
        <w:t xml:space="preserve">The health workers from the urban health </w:t>
      </w:r>
      <w:proofErr w:type="spellStart"/>
      <w:r w:rsidR="0010163F" w:rsidRPr="008E4287">
        <w:rPr>
          <w:rFonts w:ascii="Arial" w:hAnsi="Arial" w:cs="Arial"/>
          <w:sz w:val="22"/>
          <w:szCs w:val="22"/>
        </w:rPr>
        <w:t>centre</w:t>
      </w:r>
      <w:proofErr w:type="spellEnd"/>
      <w:r w:rsidR="0010163F" w:rsidRPr="008E4287">
        <w:rPr>
          <w:rFonts w:ascii="Arial" w:hAnsi="Arial" w:cs="Arial"/>
          <w:sz w:val="22"/>
          <w:szCs w:val="22"/>
        </w:rPr>
        <w:t xml:space="preserve"> expressed that the</w:t>
      </w:r>
      <w:r w:rsidR="00ED55B5">
        <w:rPr>
          <w:rFonts w:ascii="Arial" w:hAnsi="Arial" w:cs="Arial"/>
          <w:sz w:val="22"/>
          <w:szCs w:val="22"/>
        </w:rPr>
        <w:t>ir</w:t>
      </w:r>
      <w:r w:rsidR="0010163F" w:rsidRPr="008E4287">
        <w:rPr>
          <w:rFonts w:ascii="Arial" w:hAnsi="Arial" w:cs="Arial"/>
          <w:sz w:val="22"/>
          <w:szCs w:val="22"/>
        </w:rPr>
        <w:t xml:space="preserve"> health facility was never invited and engaged in </w:t>
      </w:r>
      <w:r w:rsidR="00F8002F" w:rsidRPr="008E4287">
        <w:rPr>
          <w:rFonts w:ascii="Arial" w:hAnsi="Arial" w:cs="Arial"/>
          <w:sz w:val="22"/>
          <w:szCs w:val="22"/>
        </w:rPr>
        <w:t>neither municipality nor ward level planning</w:t>
      </w:r>
      <w:r w:rsidR="0010163F" w:rsidRPr="008E4287">
        <w:rPr>
          <w:rFonts w:ascii="Arial" w:hAnsi="Arial" w:cs="Arial"/>
          <w:sz w:val="22"/>
          <w:szCs w:val="22"/>
        </w:rPr>
        <w:t xml:space="preserve">. </w:t>
      </w:r>
    </w:p>
    <w:p w14:paraId="4FC05D3A" w14:textId="0CF9A6B6" w:rsidR="00F8002F" w:rsidRPr="008E4287" w:rsidRDefault="00F8002F" w:rsidP="00EE71E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right="746"/>
        <w:jc w:val="both"/>
        <w:rPr>
          <w:rFonts w:ascii="Arial" w:hAnsi="Arial" w:cs="Arial"/>
          <w:i/>
          <w:iCs/>
          <w:sz w:val="22"/>
          <w:szCs w:val="22"/>
        </w:rPr>
      </w:pPr>
      <w:r w:rsidRPr="008E4287">
        <w:rPr>
          <w:rFonts w:ascii="Arial" w:hAnsi="Arial" w:cs="Arial"/>
          <w:i/>
          <w:iCs/>
          <w:sz w:val="22"/>
          <w:szCs w:val="22"/>
        </w:rPr>
        <w:t xml:space="preserve">We do not have meetings in wards for health. But sometimes we organize monthly meetings for FCHVs. There are no special meetings for health conducted at ward level. HFOMC has not been formed. </w:t>
      </w:r>
    </w:p>
    <w:p w14:paraId="2F1BA501" w14:textId="7E1DD1F6" w:rsidR="00663AD4" w:rsidRPr="001A4690" w:rsidRDefault="001A4690" w:rsidP="001A4690">
      <w:pPr>
        <w:tabs>
          <w:tab w:val="left" w:pos="3012"/>
          <w:tab w:val="left" w:pos="7920"/>
        </w:tabs>
        <w:spacing w:after="240" w:line="276" w:lineRule="auto"/>
        <w:ind w:left="1350" w:right="720"/>
        <w:jc w:val="right"/>
        <w:rPr>
          <w:rFonts w:ascii="Arial" w:hAnsi="Arial" w:cs="Arial"/>
          <w:i/>
          <w:iCs/>
          <w:sz w:val="22"/>
          <w:szCs w:val="22"/>
        </w:rPr>
      </w:pPr>
      <w:r>
        <w:rPr>
          <w:rFonts w:ascii="Arial" w:hAnsi="Arial" w:cs="Arial"/>
          <w:i/>
          <w:iCs/>
          <w:sz w:val="22"/>
          <w:szCs w:val="22"/>
        </w:rPr>
        <w:t>KII3_PublicHF2</w:t>
      </w:r>
    </w:p>
    <w:p w14:paraId="659E17B9" w14:textId="68FAD03F" w:rsidR="00F8002F" w:rsidRPr="008E4287" w:rsidRDefault="00663AD4" w:rsidP="00AD0673">
      <w:pPr>
        <w:spacing w:after="240" w:line="276" w:lineRule="auto"/>
        <w:jc w:val="both"/>
        <w:rPr>
          <w:rFonts w:ascii="Arial" w:hAnsi="Arial" w:cs="Arial"/>
          <w:sz w:val="22"/>
          <w:szCs w:val="22"/>
        </w:rPr>
      </w:pPr>
      <w:r w:rsidRPr="008E4287">
        <w:rPr>
          <w:rFonts w:ascii="Arial" w:hAnsi="Arial" w:cs="Arial"/>
          <w:sz w:val="22"/>
          <w:szCs w:val="22"/>
        </w:rPr>
        <w:t>Likewise, participation of private health facilities in municipality planning process is also missing.</w:t>
      </w:r>
    </w:p>
    <w:p w14:paraId="3963AB8B" w14:textId="07F3F813" w:rsidR="001E4BD9" w:rsidRPr="008E4287" w:rsidRDefault="001E4BD9" w:rsidP="00EE71E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right="746"/>
        <w:jc w:val="both"/>
        <w:rPr>
          <w:rFonts w:ascii="Arial" w:hAnsi="Arial" w:cs="Arial"/>
          <w:i/>
          <w:iCs/>
          <w:sz w:val="22"/>
          <w:szCs w:val="22"/>
        </w:rPr>
      </w:pPr>
      <w:r w:rsidRPr="008E4287">
        <w:rPr>
          <w:rFonts w:ascii="Arial" w:hAnsi="Arial" w:cs="Arial"/>
          <w:i/>
          <w:iCs/>
          <w:sz w:val="22"/>
          <w:szCs w:val="22"/>
        </w:rPr>
        <w:lastRenderedPageBreak/>
        <w:t>We have not yet invited private health facilities to such (review and planning) meetings. But we had also provided them the same trainings (for DHIS2) initially.</w:t>
      </w:r>
    </w:p>
    <w:p w14:paraId="3580B1A4" w14:textId="4BFABDB2" w:rsidR="001E4BD9" w:rsidRPr="008E4287" w:rsidRDefault="001E4BD9" w:rsidP="00AD0673">
      <w:pPr>
        <w:tabs>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s>
        <w:spacing w:after="240" w:line="276" w:lineRule="auto"/>
        <w:ind w:left="1440" w:right="720"/>
        <w:jc w:val="right"/>
        <w:rPr>
          <w:rFonts w:ascii="Arial" w:hAnsi="Arial" w:cs="Arial"/>
          <w:i/>
          <w:iCs/>
          <w:sz w:val="22"/>
          <w:szCs w:val="22"/>
        </w:rPr>
      </w:pPr>
      <w:r w:rsidRPr="008E4287">
        <w:rPr>
          <w:rFonts w:ascii="Arial" w:hAnsi="Arial" w:cs="Arial"/>
          <w:i/>
          <w:iCs/>
          <w:sz w:val="22"/>
          <w:szCs w:val="22"/>
        </w:rPr>
        <w:t>KII4_Municipality1</w:t>
      </w:r>
    </w:p>
    <w:p w14:paraId="153964F9" w14:textId="23DB4F2E" w:rsidR="00145023" w:rsidRPr="00145023" w:rsidRDefault="00145023" w:rsidP="00EE71E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right="746"/>
        <w:jc w:val="both"/>
        <w:rPr>
          <w:rFonts w:ascii="Arial" w:hAnsi="Arial" w:cs="Arial"/>
          <w:i/>
          <w:iCs/>
          <w:sz w:val="22"/>
          <w:szCs w:val="22"/>
        </w:rPr>
      </w:pPr>
      <w:r w:rsidRPr="00EE71EC">
        <w:rPr>
          <w:rFonts w:ascii="Arial" w:eastAsia="Times New Roman" w:hAnsi="Arial" w:cs="Arial"/>
          <w:i/>
          <w:iCs/>
          <w:sz w:val="22"/>
          <w:szCs w:val="22"/>
        </w:rPr>
        <w:t xml:space="preserve">M: Do </w:t>
      </w:r>
      <w:r w:rsidR="00C93A65" w:rsidRPr="00EE71EC">
        <w:rPr>
          <w:rFonts w:ascii="Arial" w:eastAsia="Times New Roman" w:hAnsi="Arial" w:cs="Arial"/>
          <w:i/>
          <w:iCs/>
          <w:sz w:val="22"/>
          <w:szCs w:val="22"/>
        </w:rPr>
        <w:t>the</w:t>
      </w:r>
      <w:r w:rsidRPr="00EE71EC">
        <w:rPr>
          <w:rFonts w:ascii="Arial" w:eastAsia="Times New Roman" w:hAnsi="Arial" w:cs="Arial"/>
          <w:i/>
          <w:iCs/>
          <w:sz w:val="22"/>
          <w:szCs w:val="22"/>
        </w:rPr>
        <w:t xml:space="preserve"> ward or municipality have been usin</w:t>
      </w:r>
      <w:r w:rsidR="00C93A65" w:rsidRPr="00EE71EC">
        <w:rPr>
          <w:rFonts w:ascii="Arial" w:eastAsia="Times New Roman" w:hAnsi="Arial" w:cs="Arial"/>
          <w:i/>
          <w:iCs/>
          <w:sz w:val="22"/>
          <w:szCs w:val="22"/>
        </w:rPr>
        <w:t>g data from hospital in planning process or anywhere</w:t>
      </w:r>
      <w:r w:rsidRPr="00EE71EC">
        <w:rPr>
          <w:rFonts w:ascii="Arial" w:eastAsia="Times New Roman" w:hAnsi="Arial" w:cs="Arial"/>
          <w:i/>
          <w:iCs/>
          <w:sz w:val="22"/>
          <w:szCs w:val="22"/>
        </w:rPr>
        <w:t>?</w:t>
      </w:r>
    </w:p>
    <w:p w14:paraId="55E34ECA" w14:textId="68D1888E" w:rsidR="00145023" w:rsidRPr="00EE71EC" w:rsidRDefault="00145023" w:rsidP="00EE71E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right="746"/>
        <w:jc w:val="both"/>
        <w:rPr>
          <w:rFonts w:ascii="Arial" w:eastAsia="Times New Roman" w:hAnsi="Arial" w:cs="Arial"/>
          <w:i/>
          <w:iCs/>
          <w:sz w:val="22"/>
          <w:szCs w:val="22"/>
        </w:rPr>
      </w:pPr>
      <w:r w:rsidRPr="00EE71EC">
        <w:rPr>
          <w:rFonts w:ascii="Arial" w:eastAsia="Times New Roman" w:hAnsi="Arial" w:cs="Arial"/>
          <w:i/>
          <w:iCs/>
          <w:sz w:val="22"/>
          <w:szCs w:val="22"/>
        </w:rPr>
        <w:t xml:space="preserve">P: No. I do not know that they have used the data till now. </w:t>
      </w:r>
    </w:p>
    <w:p w14:paraId="0C528D47" w14:textId="77777777" w:rsidR="00145023" w:rsidRPr="00145023" w:rsidRDefault="00145023" w:rsidP="00EE71E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right="746"/>
        <w:jc w:val="both"/>
        <w:rPr>
          <w:rFonts w:ascii="Arial" w:hAnsi="Arial" w:cs="Arial"/>
          <w:i/>
          <w:iCs/>
          <w:sz w:val="22"/>
          <w:szCs w:val="22"/>
        </w:rPr>
      </w:pPr>
      <w:r w:rsidRPr="00EE71EC">
        <w:rPr>
          <w:rFonts w:ascii="Arial" w:eastAsia="Times New Roman" w:hAnsi="Arial" w:cs="Arial"/>
          <w:i/>
          <w:iCs/>
          <w:sz w:val="22"/>
          <w:szCs w:val="22"/>
        </w:rPr>
        <w:t>M: Do the</w:t>
      </w:r>
      <w:r w:rsidRPr="00145023">
        <w:rPr>
          <w:rFonts w:ascii="Arial" w:hAnsi="Arial" w:cs="Arial"/>
          <w:i/>
          <w:iCs/>
          <w:sz w:val="22"/>
          <w:szCs w:val="22"/>
        </w:rPr>
        <w:t xml:space="preserve"> hospital representative visit the ward level meetings?</w:t>
      </w:r>
    </w:p>
    <w:p w14:paraId="560293DD" w14:textId="77777777" w:rsidR="00145023" w:rsidRPr="00EE71EC" w:rsidRDefault="00145023" w:rsidP="00EE71E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right="746"/>
        <w:jc w:val="both"/>
        <w:rPr>
          <w:rFonts w:ascii="Arial" w:eastAsia="Times New Roman" w:hAnsi="Arial" w:cs="Arial"/>
          <w:i/>
          <w:iCs/>
          <w:sz w:val="22"/>
          <w:szCs w:val="22"/>
        </w:rPr>
      </w:pPr>
      <w:r w:rsidRPr="00EE71EC">
        <w:rPr>
          <w:rFonts w:ascii="Arial" w:eastAsia="Times New Roman" w:hAnsi="Arial" w:cs="Arial"/>
          <w:i/>
          <w:iCs/>
          <w:sz w:val="22"/>
          <w:szCs w:val="22"/>
        </w:rPr>
        <w:t>P: No.</w:t>
      </w:r>
    </w:p>
    <w:p w14:paraId="3BEF7288" w14:textId="4A2CFA32" w:rsidR="00145023" w:rsidRPr="00EE71EC" w:rsidRDefault="00145023" w:rsidP="00EE71E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right="746"/>
        <w:jc w:val="both"/>
        <w:rPr>
          <w:rFonts w:ascii="Arial" w:eastAsia="Times New Roman" w:hAnsi="Arial" w:cs="Arial"/>
          <w:i/>
          <w:iCs/>
          <w:sz w:val="22"/>
          <w:szCs w:val="22"/>
        </w:rPr>
      </w:pPr>
      <w:r w:rsidRPr="00EE71EC">
        <w:rPr>
          <w:rFonts w:ascii="Arial" w:eastAsia="Times New Roman" w:hAnsi="Arial" w:cs="Arial"/>
          <w:i/>
          <w:iCs/>
          <w:sz w:val="22"/>
          <w:szCs w:val="22"/>
        </w:rPr>
        <w:t>M: What about DPHO meetings?</w:t>
      </w:r>
    </w:p>
    <w:p w14:paraId="6C099ECD" w14:textId="6C3B4B85" w:rsidR="00145023" w:rsidRPr="00EE71EC" w:rsidRDefault="00145023" w:rsidP="00EE71E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right="746"/>
        <w:jc w:val="both"/>
        <w:rPr>
          <w:rFonts w:ascii="Arial" w:eastAsia="Times New Roman" w:hAnsi="Arial" w:cs="Arial"/>
          <w:i/>
          <w:iCs/>
          <w:sz w:val="22"/>
          <w:szCs w:val="22"/>
        </w:rPr>
      </w:pPr>
      <w:r w:rsidRPr="00EE71EC">
        <w:rPr>
          <w:rFonts w:ascii="Arial" w:eastAsia="Times New Roman" w:hAnsi="Arial" w:cs="Arial"/>
          <w:i/>
          <w:iCs/>
          <w:sz w:val="22"/>
          <w:szCs w:val="22"/>
        </w:rPr>
        <w:t>P: Not in there as well.</w:t>
      </w:r>
    </w:p>
    <w:p w14:paraId="39CD29A0" w14:textId="041D3115" w:rsidR="00145023" w:rsidRPr="00145023" w:rsidRDefault="00145023" w:rsidP="000B7C8F">
      <w:pPr>
        <w:tabs>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s>
        <w:spacing w:after="240" w:line="276" w:lineRule="auto"/>
        <w:ind w:left="1440" w:right="720"/>
        <w:jc w:val="right"/>
        <w:rPr>
          <w:rFonts w:ascii="Arial" w:hAnsi="Arial" w:cs="Arial"/>
          <w:i/>
          <w:iCs/>
          <w:sz w:val="22"/>
          <w:szCs w:val="22"/>
        </w:rPr>
      </w:pPr>
      <w:r w:rsidRPr="008E4287">
        <w:rPr>
          <w:rFonts w:ascii="Arial" w:hAnsi="Arial" w:cs="Arial"/>
          <w:i/>
          <w:iCs/>
          <w:sz w:val="22"/>
          <w:szCs w:val="22"/>
        </w:rPr>
        <w:t>KII8_priva</w:t>
      </w:r>
      <w:r w:rsidR="001A4690">
        <w:rPr>
          <w:rFonts w:ascii="Arial" w:hAnsi="Arial" w:cs="Arial"/>
          <w:i/>
          <w:iCs/>
          <w:sz w:val="22"/>
          <w:szCs w:val="22"/>
        </w:rPr>
        <w:t>teHF2</w:t>
      </w:r>
    </w:p>
    <w:p w14:paraId="301F5E70" w14:textId="3AAD3527" w:rsidR="00550E2B" w:rsidRPr="008E4287" w:rsidRDefault="00CA05C4" w:rsidP="00AD0673">
      <w:pPr>
        <w:spacing w:after="240" w:line="276" w:lineRule="auto"/>
        <w:jc w:val="both"/>
        <w:rPr>
          <w:rFonts w:ascii="Arial" w:hAnsi="Arial" w:cs="Arial"/>
          <w:sz w:val="22"/>
          <w:szCs w:val="22"/>
        </w:rPr>
      </w:pPr>
      <w:r w:rsidRPr="008E4287">
        <w:rPr>
          <w:rFonts w:ascii="Arial" w:hAnsi="Arial" w:cs="Arial"/>
          <w:sz w:val="22"/>
          <w:szCs w:val="22"/>
        </w:rPr>
        <w:t>Both</w:t>
      </w:r>
      <w:r w:rsidR="00815C09" w:rsidRPr="008E4287">
        <w:rPr>
          <w:rFonts w:ascii="Arial" w:hAnsi="Arial" w:cs="Arial"/>
          <w:sz w:val="22"/>
          <w:szCs w:val="22"/>
        </w:rPr>
        <w:t xml:space="preserve"> municipalities </w:t>
      </w:r>
      <w:r w:rsidR="005B57FB" w:rsidRPr="008E4287">
        <w:rPr>
          <w:rFonts w:ascii="Arial" w:hAnsi="Arial" w:cs="Arial"/>
          <w:sz w:val="22"/>
          <w:szCs w:val="22"/>
        </w:rPr>
        <w:t xml:space="preserve">health </w:t>
      </w:r>
      <w:r w:rsidR="00815C09" w:rsidRPr="008E4287">
        <w:rPr>
          <w:rFonts w:ascii="Arial" w:hAnsi="Arial" w:cs="Arial"/>
          <w:sz w:val="22"/>
          <w:szCs w:val="22"/>
        </w:rPr>
        <w:t xml:space="preserve">staff </w:t>
      </w:r>
      <w:r w:rsidR="00EF19E4" w:rsidRPr="008E4287">
        <w:rPr>
          <w:rFonts w:ascii="Arial" w:hAnsi="Arial" w:cs="Arial"/>
          <w:sz w:val="22"/>
          <w:szCs w:val="22"/>
        </w:rPr>
        <w:t>iterated</w:t>
      </w:r>
      <w:r w:rsidR="00815C09" w:rsidRPr="008E4287">
        <w:rPr>
          <w:rFonts w:ascii="Arial" w:hAnsi="Arial" w:cs="Arial"/>
          <w:sz w:val="22"/>
          <w:szCs w:val="22"/>
        </w:rPr>
        <w:t xml:space="preserve"> that health has always received less priority over other development agenda at the municipal level planning and budget allocation. The health section apparently conducted</w:t>
      </w:r>
      <w:r w:rsidR="00550E2B" w:rsidRPr="008E4287">
        <w:rPr>
          <w:rFonts w:ascii="Arial" w:hAnsi="Arial" w:cs="Arial"/>
          <w:sz w:val="22"/>
          <w:szCs w:val="22"/>
        </w:rPr>
        <w:t xml:space="preserve"> series of meetings with the health workers and ward </w:t>
      </w:r>
      <w:r w:rsidR="00815C09" w:rsidRPr="008E4287">
        <w:rPr>
          <w:rFonts w:ascii="Arial" w:hAnsi="Arial" w:cs="Arial"/>
          <w:sz w:val="22"/>
          <w:szCs w:val="22"/>
        </w:rPr>
        <w:t>chairs</w:t>
      </w:r>
      <w:r w:rsidR="00550E2B" w:rsidRPr="008E4287">
        <w:rPr>
          <w:rFonts w:ascii="Arial" w:hAnsi="Arial" w:cs="Arial"/>
          <w:sz w:val="22"/>
          <w:szCs w:val="22"/>
        </w:rPr>
        <w:t xml:space="preserve"> for ide</w:t>
      </w:r>
      <w:r w:rsidR="00815C09" w:rsidRPr="008E4287">
        <w:rPr>
          <w:rFonts w:ascii="Arial" w:hAnsi="Arial" w:cs="Arial"/>
          <w:sz w:val="22"/>
          <w:szCs w:val="22"/>
        </w:rPr>
        <w:t>ntifying the issues and needs, however, t</w:t>
      </w:r>
      <w:r w:rsidR="00550E2B" w:rsidRPr="008E4287">
        <w:rPr>
          <w:rFonts w:ascii="Arial" w:hAnsi="Arial" w:cs="Arial"/>
          <w:sz w:val="22"/>
          <w:szCs w:val="22"/>
        </w:rPr>
        <w:t xml:space="preserve">hey had been facing </w:t>
      </w:r>
      <w:r w:rsidR="00815C09" w:rsidRPr="008E4287">
        <w:rPr>
          <w:rFonts w:ascii="Arial" w:hAnsi="Arial" w:cs="Arial"/>
          <w:sz w:val="22"/>
          <w:szCs w:val="22"/>
        </w:rPr>
        <w:t>challenges</w:t>
      </w:r>
      <w:r w:rsidR="00550E2B" w:rsidRPr="008E4287">
        <w:rPr>
          <w:rFonts w:ascii="Arial" w:hAnsi="Arial" w:cs="Arial"/>
          <w:sz w:val="22"/>
          <w:szCs w:val="22"/>
        </w:rPr>
        <w:t xml:space="preserve"> in </w:t>
      </w:r>
      <w:r w:rsidR="00815C09" w:rsidRPr="008E4287">
        <w:rPr>
          <w:rFonts w:ascii="Arial" w:hAnsi="Arial" w:cs="Arial"/>
          <w:sz w:val="22"/>
          <w:szCs w:val="22"/>
        </w:rPr>
        <w:t>getting approval of</w:t>
      </w:r>
      <w:r w:rsidR="00550E2B" w:rsidRPr="008E4287">
        <w:rPr>
          <w:rFonts w:ascii="Arial" w:hAnsi="Arial" w:cs="Arial"/>
          <w:sz w:val="22"/>
          <w:szCs w:val="22"/>
        </w:rPr>
        <w:t xml:space="preserve"> those </w:t>
      </w:r>
      <w:r w:rsidR="00815C09" w:rsidRPr="008E4287">
        <w:rPr>
          <w:rFonts w:ascii="Arial" w:hAnsi="Arial" w:cs="Arial"/>
          <w:sz w:val="22"/>
          <w:szCs w:val="22"/>
        </w:rPr>
        <w:t>plans</w:t>
      </w:r>
      <w:r w:rsidR="00550E2B" w:rsidRPr="008E4287">
        <w:rPr>
          <w:rFonts w:ascii="Arial" w:hAnsi="Arial" w:cs="Arial"/>
          <w:sz w:val="22"/>
          <w:szCs w:val="22"/>
        </w:rPr>
        <w:t xml:space="preserve"> in the municipal assembly. </w:t>
      </w:r>
    </w:p>
    <w:p w14:paraId="336BBEEE" w14:textId="522F49B0" w:rsidR="00550E2B" w:rsidRPr="008E4287" w:rsidRDefault="00550E2B" w:rsidP="00580B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right="746"/>
        <w:jc w:val="both"/>
        <w:rPr>
          <w:rFonts w:ascii="Arial" w:hAnsi="Arial" w:cs="Arial"/>
          <w:i/>
          <w:iCs/>
          <w:sz w:val="22"/>
          <w:szCs w:val="22"/>
        </w:rPr>
      </w:pPr>
      <w:r w:rsidRPr="008E4287">
        <w:rPr>
          <w:rFonts w:ascii="Arial" w:hAnsi="Arial" w:cs="Arial"/>
          <w:i/>
          <w:iCs/>
          <w:sz w:val="22"/>
          <w:szCs w:val="22"/>
        </w:rPr>
        <w:t>There are problems and challenges because we do not have sufficient resources... financial resources. At the municipal level, we are suggested to run them under the available financial resources that we have. Sometimes the local level representatives have also stated that it is not a big issue</w:t>
      </w:r>
      <w:r w:rsidR="00E326B5" w:rsidRPr="008E4287">
        <w:rPr>
          <w:rFonts w:ascii="Arial" w:hAnsi="Arial" w:cs="Arial"/>
          <w:i/>
          <w:iCs/>
          <w:sz w:val="22"/>
          <w:szCs w:val="22"/>
        </w:rPr>
        <w:t xml:space="preserve"> (for health)</w:t>
      </w:r>
      <w:r w:rsidRPr="008E4287">
        <w:rPr>
          <w:rFonts w:ascii="Arial" w:hAnsi="Arial" w:cs="Arial"/>
          <w:i/>
          <w:iCs/>
          <w:sz w:val="22"/>
          <w:szCs w:val="22"/>
        </w:rPr>
        <w:t xml:space="preserve"> since the government provides the medicines for free which we are asked to distribute. We face a challenge to explain </w:t>
      </w:r>
      <w:r w:rsidR="00E326B5" w:rsidRPr="008E4287">
        <w:rPr>
          <w:rFonts w:ascii="Arial" w:hAnsi="Arial" w:cs="Arial"/>
          <w:i/>
          <w:iCs/>
          <w:sz w:val="22"/>
          <w:szCs w:val="22"/>
        </w:rPr>
        <w:t>in detail</w:t>
      </w:r>
      <w:r w:rsidRPr="008E4287">
        <w:rPr>
          <w:rFonts w:ascii="Arial" w:hAnsi="Arial" w:cs="Arial"/>
          <w:i/>
          <w:iCs/>
          <w:sz w:val="22"/>
          <w:szCs w:val="22"/>
        </w:rPr>
        <w:t xml:space="preserve"> </w:t>
      </w:r>
      <w:r w:rsidR="00E326B5" w:rsidRPr="008E4287">
        <w:rPr>
          <w:rFonts w:ascii="Arial" w:hAnsi="Arial" w:cs="Arial"/>
          <w:i/>
          <w:iCs/>
          <w:sz w:val="22"/>
          <w:szCs w:val="22"/>
        </w:rPr>
        <w:t>about</w:t>
      </w:r>
      <w:r w:rsidRPr="008E4287">
        <w:rPr>
          <w:rFonts w:ascii="Arial" w:hAnsi="Arial" w:cs="Arial"/>
          <w:i/>
          <w:iCs/>
          <w:sz w:val="22"/>
          <w:szCs w:val="22"/>
        </w:rPr>
        <w:t xml:space="preserve"> the </w:t>
      </w:r>
      <w:r w:rsidR="00E326B5" w:rsidRPr="008E4287">
        <w:rPr>
          <w:rFonts w:ascii="Arial" w:hAnsi="Arial" w:cs="Arial"/>
          <w:i/>
          <w:iCs/>
          <w:sz w:val="22"/>
          <w:szCs w:val="22"/>
        </w:rPr>
        <w:t>requirements</w:t>
      </w:r>
      <w:r w:rsidRPr="008E4287">
        <w:rPr>
          <w:rFonts w:ascii="Arial" w:hAnsi="Arial" w:cs="Arial"/>
          <w:i/>
          <w:iCs/>
          <w:sz w:val="22"/>
          <w:szCs w:val="22"/>
        </w:rPr>
        <w:t xml:space="preserve"> because it is not in their priority till now.</w:t>
      </w:r>
    </w:p>
    <w:p w14:paraId="7366377D" w14:textId="654C31E6" w:rsidR="00550E2B" w:rsidRPr="008E4287" w:rsidRDefault="00550E2B" w:rsidP="00AD0673">
      <w:pPr>
        <w:tabs>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180"/>
          <w:tab w:val="left" w:pos="10080"/>
        </w:tabs>
        <w:spacing w:after="240" w:line="276" w:lineRule="auto"/>
        <w:ind w:left="1440" w:right="720"/>
        <w:jc w:val="right"/>
        <w:rPr>
          <w:rFonts w:ascii="Arial" w:hAnsi="Arial" w:cs="Arial"/>
          <w:i/>
          <w:iCs/>
          <w:sz w:val="22"/>
          <w:szCs w:val="22"/>
        </w:rPr>
      </w:pPr>
      <w:r w:rsidRPr="008E4287">
        <w:rPr>
          <w:rFonts w:ascii="Arial" w:hAnsi="Arial" w:cs="Arial"/>
          <w:i/>
          <w:iCs/>
          <w:sz w:val="22"/>
          <w:szCs w:val="22"/>
        </w:rPr>
        <w:t>KII4_Municipality1</w:t>
      </w:r>
    </w:p>
    <w:p w14:paraId="3BFD49CC" w14:textId="30A231CF" w:rsidR="00F27561" w:rsidRPr="008E4287" w:rsidRDefault="007C2FEE" w:rsidP="00AD0673">
      <w:pPr>
        <w:spacing w:after="240" w:line="276" w:lineRule="auto"/>
        <w:jc w:val="both"/>
        <w:rPr>
          <w:rFonts w:ascii="Arial" w:hAnsi="Arial" w:cs="Arial"/>
          <w:sz w:val="22"/>
          <w:szCs w:val="22"/>
        </w:rPr>
      </w:pPr>
      <w:r w:rsidRPr="008E4287">
        <w:rPr>
          <w:rFonts w:ascii="Arial" w:hAnsi="Arial" w:cs="Arial"/>
          <w:sz w:val="22"/>
          <w:szCs w:val="22"/>
        </w:rPr>
        <w:t>Both m</w:t>
      </w:r>
      <w:r w:rsidR="00A82F2D" w:rsidRPr="008E4287">
        <w:rPr>
          <w:rFonts w:ascii="Arial" w:hAnsi="Arial" w:cs="Arial"/>
          <w:sz w:val="22"/>
          <w:szCs w:val="22"/>
        </w:rPr>
        <w:t xml:space="preserve">unicipalities, on the other hand </w:t>
      </w:r>
      <w:r w:rsidRPr="008E4287">
        <w:rPr>
          <w:rFonts w:ascii="Arial" w:hAnsi="Arial" w:cs="Arial"/>
          <w:sz w:val="22"/>
          <w:szCs w:val="22"/>
        </w:rPr>
        <w:t>shared that they we</w:t>
      </w:r>
      <w:r w:rsidR="00A82F2D" w:rsidRPr="008E4287">
        <w:rPr>
          <w:rFonts w:ascii="Arial" w:hAnsi="Arial" w:cs="Arial"/>
          <w:sz w:val="22"/>
          <w:szCs w:val="22"/>
        </w:rPr>
        <w:t>re not included in provincial level planning. T</w:t>
      </w:r>
      <w:r w:rsidR="00F27561" w:rsidRPr="008E4287">
        <w:rPr>
          <w:rFonts w:ascii="Arial" w:hAnsi="Arial" w:cs="Arial"/>
          <w:sz w:val="22"/>
          <w:szCs w:val="22"/>
        </w:rPr>
        <w:t>he municipalities present</w:t>
      </w:r>
      <w:r w:rsidRPr="008E4287">
        <w:rPr>
          <w:rFonts w:ascii="Arial" w:hAnsi="Arial" w:cs="Arial"/>
          <w:sz w:val="22"/>
          <w:szCs w:val="22"/>
        </w:rPr>
        <w:t>ed</w:t>
      </w:r>
      <w:r w:rsidR="00F27561" w:rsidRPr="008E4287">
        <w:rPr>
          <w:rFonts w:ascii="Arial" w:hAnsi="Arial" w:cs="Arial"/>
          <w:sz w:val="22"/>
          <w:szCs w:val="22"/>
        </w:rPr>
        <w:t xml:space="preserve"> their findings at the annual review meetings at provincial and federal level, </w:t>
      </w:r>
      <w:r w:rsidR="00A82F2D" w:rsidRPr="008E4287">
        <w:rPr>
          <w:rFonts w:ascii="Arial" w:hAnsi="Arial" w:cs="Arial"/>
          <w:sz w:val="22"/>
          <w:szCs w:val="22"/>
        </w:rPr>
        <w:t>however</w:t>
      </w:r>
      <w:r w:rsidR="00F27561" w:rsidRPr="008E4287">
        <w:rPr>
          <w:rFonts w:ascii="Arial" w:hAnsi="Arial" w:cs="Arial"/>
          <w:sz w:val="22"/>
          <w:szCs w:val="22"/>
        </w:rPr>
        <w:t xml:space="preserve">, they </w:t>
      </w:r>
      <w:r w:rsidR="00A82F2D" w:rsidRPr="008E4287">
        <w:rPr>
          <w:rFonts w:ascii="Arial" w:hAnsi="Arial" w:cs="Arial"/>
          <w:sz w:val="22"/>
          <w:szCs w:val="22"/>
        </w:rPr>
        <w:t>were not</w:t>
      </w:r>
      <w:r w:rsidR="00F27561" w:rsidRPr="008E4287">
        <w:rPr>
          <w:rFonts w:ascii="Arial" w:hAnsi="Arial" w:cs="Arial"/>
          <w:sz w:val="22"/>
          <w:szCs w:val="22"/>
        </w:rPr>
        <w:t xml:space="preserve"> involve</w:t>
      </w:r>
      <w:r w:rsidR="00A82F2D" w:rsidRPr="008E4287">
        <w:rPr>
          <w:rFonts w:ascii="Arial" w:hAnsi="Arial" w:cs="Arial"/>
          <w:sz w:val="22"/>
          <w:szCs w:val="22"/>
        </w:rPr>
        <w:t>d</w:t>
      </w:r>
      <w:r w:rsidR="00F27561" w:rsidRPr="008E4287">
        <w:rPr>
          <w:rFonts w:ascii="Arial" w:hAnsi="Arial" w:cs="Arial"/>
          <w:sz w:val="22"/>
          <w:szCs w:val="22"/>
        </w:rPr>
        <w:t xml:space="preserve"> in the planning and program selection process </w:t>
      </w:r>
      <w:r w:rsidR="00A82F2D" w:rsidRPr="008E4287">
        <w:rPr>
          <w:rFonts w:ascii="Arial" w:hAnsi="Arial" w:cs="Arial"/>
          <w:sz w:val="22"/>
          <w:szCs w:val="22"/>
        </w:rPr>
        <w:t>later</w:t>
      </w:r>
      <w:r w:rsidR="00F27561" w:rsidRPr="008E4287">
        <w:rPr>
          <w:rFonts w:ascii="Arial" w:hAnsi="Arial" w:cs="Arial"/>
          <w:sz w:val="22"/>
          <w:szCs w:val="22"/>
        </w:rPr>
        <w:t>.</w:t>
      </w:r>
    </w:p>
    <w:p w14:paraId="7F04F2D1" w14:textId="77777777" w:rsidR="00F27561" w:rsidRPr="00580B19" w:rsidRDefault="00F27561" w:rsidP="00580B1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right="746"/>
        <w:jc w:val="both"/>
        <w:rPr>
          <w:rFonts w:ascii="Arial" w:hAnsi="Arial" w:cs="Arial"/>
          <w:i/>
          <w:iCs/>
          <w:sz w:val="22"/>
          <w:szCs w:val="22"/>
        </w:rPr>
      </w:pPr>
      <w:r w:rsidRPr="00580B19">
        <w:rPr>
          <w:rFonts w:ascii="Arial" w:hAnsi="Arial" w:cs="Arial"/>
          <w:i/>
          <w:iCs/>
          <w:sz w:val="22"/>
          <w:szCs w:val="22"/>
        </w:rPr>
        <w:t>I don’t have idea whether what type of disaggregated data are used while making policies at district and provincial level. They do the analysis themselves and prepare budget. Only presentation was done at the review meetings of province. Findings of reports were discussed. Province and district make planning based on that reports. We are not involved in making planning and policies.</w:t>
      </w:r>
    </w:p>
    <w:p w14:paraId="7FC67A01" w14:textId="686F7CA6" w:rsidR="00F27561" w:rsidRPr="007E7C29" w:rsidRDefault="00F27561" w:rsidP="00AD0673">
      <w:pPr>
        <w:pStyle w:val="Normal0"/>
        <w:spacing w:after="240" w:line="276" w:lineRule="auto"/>
        <w:ind w:left="1440" w:right="720"/>
        <w:jc w:val="right"/>
        <w:rPr>
          <w:rFonts w:cs="Arial"/>
          <w:i/>
          <w:iCs/>
          <w:sz w:val="22"/>
          <w:szCs w:val="22"/>
        </w:rPr>
      </w:pPr>
      <w:r w:rsidRPr="007E7C29">
        <w:rPr>
          <w:rFonts w:cs="Arial"/>
          <w:i/>
          <w:iCs/>
          <w:sz w:val="22"/>
          <w:szCs w:val="22"/>
        </w:rPr>
        <w:t>KII6_Municipality2</w:t>
      </w:r>
    </w:p>
    <w:p w14:paraId="648C58F1" w14:textId="77777777" w:rsidR="00B30501" w:rsidRDefault="00B30501">
      <w:pPr>
        <w:spacing w:after="160" w:line="259" w:lineRule="auto"/>
        <w:rPr>
          <w:rStyle w:val="Heading2Char"/>
          <w:rFonts w:cs="Arial"/>
          <w:b/>
          <w:bCs/>
          <w:color w:val="FFFFFF" w:themeColor="background1"/>
          <w:sz w:val="28"/>
          <w:szCs w:val="28"/>
        </w:rPr>
      </w:pPr>
      <w:r>
        <w:rPr>
          <w:rStyle w:val="Heading2Char"/>
          <w:rFonts w:cs="Arial"/>
          <w:b/>
          <w:bCs/>
          <w:color w:val="FFFFFF" w:themeColor="background1"/>
          <w:sz w:val="28"/>
          <w:szCs w:val="28"/>
        </w:rPr>
        <w:br w:type="page"/>
      </w:r>
    </w:p>
    <w:p w14:paraId="58FACFC1" w14:textId="399A03B0" w:rsidR="00F27561" w:rsidRPr="00D37D66" w:rsidRDefault="00EA49A1" w:rsidP="00A040A5">
      <w:pPr>
        <w:pStyle w:val="Heading1"/>
        <w:numPr>
          <w:ilvl w:val="0"/>
          <w:numId w:val="3"/>
        </w:numPr>
        <w:shd w:val="clear" w:color="auto" w:fill="5B9BD5" w:themeFill="accent1"/>
        <w:spacing w:before="0" w:after="240" w:line="276" w:lineRule="auto"/>
        <w:ind w:left="360"/>
        <w:rPr>
          <w:rStyle w:val="Heading2Char"/>
          <w:rFonts w:cs="Arial"/>
          <w:b/>
          <w:bCs/>
          <w:color w:val="FFFFFF" w:themeColor="background1"/>
          <w:sz w:val="28"/>
          <w:szCs w:val="28"/>
        </w:rPr>
      </w:pPr>
      <w:bookmarkStart w:id="35" w:name="_Toc74937098"/>
      <w:r w:rsidRPr="00D37D66">
        <w:rPr>
          <w:rStyle w:val="Heading2Char"/>
          <w:rFonts w:cs="Arial"/>
          <w:b/>
          <w:bCs/>
          <w:color w:val="FFFFFF" w:themeColor="background1"/>
          <w:sz w:val="28"/>
          <w:szCs w:val="28"/>
        </w:rPr>
        <w:lastRenderedPageBreak/>
        <w:t>GENDER AND INTERSECTIONALITY FRAMEWORK FOR IMS</w:t>
      </w:r>
      <w:bookmarkEnd w:id="35"/>
    </w:p>
    <w:p w14:paraId="7462F719" w14:textId="31BB5388" w:rsidR="00050A96" w:rsidRPr="00EB3260" w:rsidRDefault="00050A96" w:rsidP="00050A96">
      <w:pPr>
        <w:spacing w:after="160" w:line="259" w:lineRule="auto"/>
        <w:jc w:val="both"/>
        <w:rPr>
          <w:rFonts w:ascii="Arial" w:hAnsi="Arial" w:cs="Arial"/>
          <w:sz w:val="22"/>
          <w:szCs w:val="22"/>
        </w:rPr>
      </w:pPr>
      <w:r w:rsidRPr="00EB3260">
        <w:rPr>
          <w:rFonts w:ascii="Arial" w:hAnsi="Arial" w:cs="Arial"/>
          <w:sz w:val="22"/>
          <w:szCs w:val="22"/>
        </w:rPr>
        <w:t xml:space="preserve">One of the main objectives of this pilot study was to co-develop a framework with defined social </w:t>
      </w:r>
      <w:proofErr w:type="spellStart"/>
      <w:r w:rsidRPr="00EB3260">
        <w:rPr>
          <w:rFonts w:ascii="Arial" w:hAnsi="Arial" w:cs="Arial"/>
          <w:sz w:val="22"/>
          <w:szCs w:val="22"/>
        </w:rPr>
        <w:t>stratifiers</w:t>
      </w:r>
      <w:proofErr w:type="spellEnd"/>
      <w:r w:rsidRPr="00EB3260">
        <w:rPr>
          <w:rFonts w:ascii="Arial" w:hAnsi="Arial" w:cs="Arial"/>
          <w:sz w:val="22"/>
          <w:szCs w:val="22"/>
        </w:rPr>
        <w:t xml:space="preserve"> to be recorded and reported in routine health information system keeping gender and intersectional lens intact, in collaboration with government officials at federal and local level. Engagement of government will help create their ownership on the framework and its possible use in future health service planning. However, this co-development process could not be conducted as planned due to the present context of COVID-19 in Nepal, where the second wave is in surging stage. Therefore, the research team developed a framework based on the findings from documents review and key-informant interviews and also incorporating practices and lessons learnt in other countries’ contexts. This framework </w:t>
      </w:r>
      <w:r w:rsidR="003844D1">
        <w:rPr>
          <w:rFonts w:ascii="Arial" w:hAnsi="Arial" w:cs="Arial"/>
          <w:sz w:val="22"/>
          <w:szCs w:val="22"/>
        </w:rPr>
        <w:t>was then</w:t>
      </w:r>
      <w:r w:rsidRPr="00EB3260">
        <w:rPr>
          <w:rFonts w:ascii="Arial" w:hAnsi="Arial" w:cs="Arial"/>
          <w:sz w:val="22"/>
          <w:szCs w:val="22"/>
        </w:rPr>
        <w:t xml:space="preserve"> circulated to concerned government officials </w:t>
      </w:r>
      <w:r w:rsidR="003844D1">
        <w:rPr>
          <w:rFonts w:ascii="Arial" w:hAnsi="Arial" w:cs="Arial"/>
          <w:sz w:val="22"/>
          <w:szCs w:val="22"/>
        </w:rPr>
        <w:t xml:space="preserve">and other stakeholders </w:t>
      </w:r>
      <w:r w:rsidRPr="00EB3260">
        <w:rPr>
          <w:rFonts w:ascii="Arial" w:hAnsi="Arial" w:cs="Arial"/>
          <w:sz w:val="22"/>
          <w:szCs w:val="22"/>
        </w:rPr>
        <w:t>to receive their feedback which will be followed by a discussion and dissemination event to handover study findings including the framework to the government.</w:t>
      </w:r>
    </w:p>
    <w:p w14:paraId="13AE6622" w14:textId="670FDC0E" w:rsidR="00050A96" w:rsidRDefault="00050A96" w:rsidP="00050A96">
      <w:pPr>
        <w:spacing w:after="160" w:line="259" w:lineRule="auto"/>
        <w:jc w:val="both"/>
        <w:rPr>
          <w:rFonts w:ascii="Arial" w:hAnsi="Arial" w:cs="Arial"/>
          <w:sz w:val="22"/>
          <w:szCs w:val="22"/>
        </w:rPr>
      </w:pPr>
      <w:r w:rsidRPr="00EB3260">
        <w:rPr>
          <w:rFonts w:ascii="Arial" w:hAnsi="Arial" w:cs="Arial"/>
          <w:sz w:val="22"/>
          <w:szCs w:val="22"/>
        </w:rPr>
        <w:t xml:space="preserve">In the proposed framework </w:t>
      </w:r>
      <w:r>
        <w:rPr>
          <w:rFonts w:ascii="Arial" w:hAnsi="Arial" w:cs="Arial"/>
          <w:sz w:val="22"/>
          <w:szCs w:val="22"/>
        </w:rPr>
        <w:t xml:space="preserve">we have presented several dimensions that are required for an information management system to function </w:t>
      </w:r>
      <w:r w:rsidR="008563A2">
        <w:rPr>
          <w:rFonts w:ascii="Arial" w:hAnsi="Arial" w:cs="Arial"/>
          <w:sz w:val="22"/>
          <w:szCs w:val="22"/>
        </w:rPr>
        <w:t>smoothly</w:t>
      </w:r>
      <w:r>
        <w:rPr>
          <w:rFonts w:ascii="Arial" w:hAnsi="Arial" w:cs="Arial"/>
          <w:sz w:val="22"/>
          <w:szCs w:val="22"/>
        </w:rPr>
        <w:t xml:space="preserve"> and efficiently. These are explained under following headings: </w:t>
      </w:r>
    </w:p>
    <w:p w14:paraId="2490D722" w14:textId="5FEEF436" w:rsidR="00050A96" w:rsidRPr="007463BA" w:rsidRDefault="00050A96" w:rsidP="00050A96">
      <w:pPr>
        <w:spacing w:after="160" w:line="259" w:lineRule="auto"/>
        <w:jc w:val="both"/>
        <w:rPr>
          <w:rFonts w:ascii="Arial" w:hAnsi="Arial" w:cs="Arial"/>
          <w:b/>
          <w:bCs/>
          <w:sz w:val="22"/>
          <w:szCs w:val="22"/>
        </w:rPr>
      </w:pPr>
      <w:r w:rsidRPr="007463BA">
        <w:rPr>
          <w:rFonts w:ascii="Arial" w:hAnsi="Arial" w:cs="Arial"/>
          <w:b/>
          <w:bCs/>
          <w:sz w:val="22"/>
          <w:szCs w:val="22"/>
        </w:rPr>
        <w:t>Interconnection between HMIS and other MIS and periodic survey</w:t>
      </w:r>
      <w:r w:rsidR="008563A2">
        <w:rPr>
          <w:rFonts w:ascii="Arial" w:hAnsi="Arial" w:cs="Arial"/>
          <w:b/>
          <w:bCs/>
          <w:sz w:val="22"/>
          <w:szCs w:val="22"/>
        </w:rPr>
        <w:t>s</w:t>
      </w:r>
    </w:p>
    <w:p w14:paraId="6399F057" w14:textId="13F12870" w:rsidR="00050A96" w:rsidRDefault="00050A96" w:rsidP="00050A96">
      <w:pPr>
        <w:spacing w:after="160" w:line="259" w:lineRule="auto"/>
        <w:jc w:val="both"/>
        <w:rPr>
          <w:rFonts w:ascii="Arial" w:hAnsi="Arial" w:cs="Arial"/>
          <w:sz w:val="22"/>
          <w:szCs w:val="22"/>
        </w:rPr>
      </w:pPr>
      <w:r>
        <w:rPr>
          <w:rFonts w:ascii="Arial" w:hAnsi="Arial" w:cs="Arial"/>
          <w:sz w:val="22"/>
          <w:szCs w:val="22"/>
        </w:rPr>
        <w:t xml:space="preserve">At the very first stage, the </w:t>
      </w:r>
      <w:r w:rsidR="008563A2">
        <w:rPr>
          <w:rFonts w:ascii="Arial" w:hAnsi="Arial" w:cs="Arial"/>
          <w:sz w:val="22"/>
          <w:szCs w:val="22"/>
        </w:rPr>
        <w:t xml:space="preserve">health sector can take advantage by creating interlinkages with different existing MIS systems within and across health sector. </w:t>
      </w:r>
      <w:r>
        <w:rPr>
          <w:rFonts w:ascii="Arial" w:hAnsi="Arial" w:cs="Arial"/>
          <w:sz w:val="22"/>
          <w:szCs w:val="22"/>
        </w:rPr>
        <w:t xml:space="preserve">HMIS </w:t>
      </w:r>
      <w:r w:rsidR="008563A2">
        <w:rPr>
          <w:rFonts w:ascii="Arial" w:hAnsi="Arial" w:cs="Arial"/>
          <w:sz w:val="22"/>
          <w:szCs w:val="22"/>
        </w:rPr>
        <w:t>can to</w:t>
      </w:r>
      <w:r>
        <w:rPr>
          <w:rFonts w:ascii="Arial" w:hAnsi="Arial" w:cs="Arial"/>
          <w:sz w:val="22"/>
          <w:szCs w:val="22"/>
        </w:rPr>
        <w:t xml:space="preserve"> be interlinked with other existing information system in health sector (like the Human Resource Information System/</w:t>
      </w:r>
      <w:proofErr w:type="spellStart"/>
      <w:r>
        <w:rPr>
          <w:rFonts w:ascii="Arial" w:hAnsi="Arial" w:cs="Arial"/>
          <w:sz w:val="22"/>
          <w:szCs w:val="22"/>
        </w:rPr>
        <w:t>HuRIS</w:t>
      </w:r>
      <w:proofErr w:type="spellEnd"/>
      <w:r>
        <w:rPr>
          <w:rFonts w:ascii="Arial" w:hAnsi="Arial" w:cs="Arial"/>
          <w:sz w:val="22"/>
          <w:szCs w:val="22"/>
        </w:rPr>
        <w:t xml:space="preserve">, Health Infrastructure Information System/HIIS </w:t>
      </w:r>
      <w:proofErr w:type="spellStart"/>
      <w:r>
        <w:rPr>
          <w:rFonts w:ascii="Arial" w:hAnsi="Arial" w:cs="Arial"/>
          <w:sz w:val="22"/>
          <w:szCs w:val="22"/>
        </w:rPr>
        <w:t>etc</w:t>
      </w:r>
      <w:proofErr w:type="spellEnd"/>
      <w:r>
        <w:rPr>
          <w:rFonts w:ascii="Arial" w:hAnsi="Arial" w:cs="Arial"/>
          <w:sz w:val="22"/>
          <w:szCs w:val="22"/>
        </w:rPr>
        <w:t xml:space="preserve">) and information system of other sectors such as Education Management Information System (EMIS) </w:t>
      </w:r>
      <w:proofErr w:type="spellStart"/>
      <w:r>
        <w:rPr>
          <w:rFonts w:ascii="Arial" w:hAnsi="Arial" w:cs="Arial"/>
          <w:sz w:val="22"/>
          <w:szCs w:val="22"/>
        </w:rPr>
        <w:t>etc</w:t>
      </w:r>
      <w:proofErr w:type="spellEnd"/>
      <w:r>
        <w:rPr>
          <w:rFonts w:ascii="Arial" w:hAnsi="Arial" w:cs="Arial"/>
          <w:sz w:val="22"/>
          <w:szCs w:val="22"/>
        </w:rPr>
        <w:t xml:space="preserve"> that would provide opportunities to understand needs of different sectors based on gender and equity perspectives and align plans and programs for greater achievement</w:t>
      </w:r>
      <w:r w:rsidR="008563A2">
        <w:rPr>
          <w:rFonts w:ascii="Arial" w:hAnsi="Arial" w:cs="Arial"/>
          <w:sz w:val="22"/>
          <w:szCs w:val="22"/>
        </w:rPr>
        <w:t xml:space="preserve"> to reach target groups</w:t>
      </w:r>
      <w:r>
        <w:rPr>
          <w:rFonts w:ascii="Arial" w:hAnsi="Arial" w:cs="Arial"/>
          <w:sz w:val="22"/>
          <w:szCs w:val="22"/>
        </w:rPr>
        <w:t xml:space="preserve">. </w:t>
      </w:r>
      <w:r w:rsidR="008563A2">
        <w:rPr>
          <w:rFonts w:ascii="Arial" w:hAnsi="Arial" w:cs="Arial"/>
          <w:sz w:val="22"/>
          <w:szCs w:val="22"/>
        </w:rPr>
        <w:t>Furthermore</w:t>
      </w:r>
      <w:r>
        <w:rPr>
          <w:rFonts w:ascii="Arial" w:hAnsi="Arial" w:cs="Arial"/>
          <w:sz w:val="22"/>
          <w:szCs w:val="22"/>
        </w:rPr>
        <w:t xml:space="preserve">, an information system alone will not be able to capture all population based data. Other data sources like periodic surveys </w:t>
      </w:r>
      <w:r w:rsidR="008563A2">
        <w:rPr>
          <w:rFonts w:ascii="Arial" w:hAnsi="Arial" w:cs="Arial"/>
          <w:sz w:val="22"/>
          <w:szCs w:val="22"/>
        </w:rPr>
        <w:t xml:space="preserve">like NDHS, NHFS, MICS </w:t>
      </w:r>
      <w:proofErr w:type="spellStart"/>
      <w:r w:rsidR="008563A2">
        <w:rPr>
          <w:rFonts w:ascii="Arial" w:hAnsi="Arial" w:cs="Arial"/>
          <w:sz w:val="22"/>
          <w:szCs w:val="22"/>
        </w:rPr>
        <w:t>etc</w:t>
      </w:r>
      <w:proofErr w:type="spellEnd"/>
      <w:r w:rsidR="008563A2">
        <w:rPr>
          <w:rFonts w:ascii="Arial" w:hAnsi="Arial" w:cs="Arial"/>
          <w:sz w:val="22"/>
          <w:szCs w:val="22"/>
        </w:rPr>
        <w:t xml:space="preserve">, both population based and facility based surveys, </w:t>
      </w:r>
      <w:r>
        <w:rPr>
          <w:rFonts w:ascii="Arial" w:hAnsi="Arial" w:cs="Arial"/>
          <w:sz w:val="22"/>
          <w:szCs w:val="22"/>
        </w:rPr>
        <w:t>are import</w:t>
      </w:r>
      <w:r w:rsidR="002253A5">
        <w:rPr>
          <w:rFonts w:ascii="Arial" w:hAnsi="Arial" w:cs="Arial"/>
          <w:sz w:val="22"/>
          <w:szCs w:val="22"/>
        </w:rPr>
        <w:t>ant and complement data gap in the</w:t>
      </w:r>
      <w:r>
        <w:rPr>
          <w:rFonts w:ascii="Arial" w:hAnsi="Arial" w:cs="Arial"/>
          <w:sz w:val="22"/>
          <w:szCs w:val="22"/>
        </w:rPr>
        <w:t xml:space="preserve"> country. Therefore, it requires a careful planning and discussion at national context ahead of data collection on how this complementarity in data from routine sources and periodic surveys can be best achieved. Further, the HMIS is largely missing health service utilization data from private providers that have larger share of health service delivery in the country. Environment should be created to maximize complete reporting of health service utilization data from private sector to provide a complete picture of national data.</w:t>
      </w:r>
    </w:p>
    <w:p w14:paraId="1C82664F" w14:textId="77777777" w:rsidR="00050A96" w:rsidRPr="00E62B34" w:rsidRDefault="00050A96" w:rsidP="00050A96">
      <w:pPr>
        <w:spacing w:after="160" w:line="259" w:lineRule="auto"/>
        <w:jc w:val="both"/>
        <w:rPr>
          <w:rFonts w:ascii="Arial" w:hAnsi="Arial" w:cs="Arial"/>
          <w:b/>
          <w:bCs/>
          <w:sz w:val="22"/>
          <w:szCs w:val="22"/>
        </w:rPr>
      </w:pPr>
      <w:r w:rsidRPr="00E62B34">
        <w:rPr>
          <w:rFonts w:ascii="Arial" w:hAnsi="Arial" w:cs="Arial"/>
          <w:b/>
          <w:bCs/>
          <w:sz w:val="22"/>
          <w:szCs w:val="22"/>
        </w:rPr>
        <w:t xml:space="preserve">Gender and social </w:t>
      </w:r>
      <w:proofErr w:type="spellStart"/>
      <w:r w:rsidRPr="00E62B34">
        <w:rPr>
          <w:rFonts w:ascii="Arial" w:hAnsi="Arial" w:cs="Arial"/>
          <w:b/>
          <w:bCs/>
          <w:sz w:val="22"/>
          <w:szCs w:val="22"/>
        </w:rPr>
        <w:t>stratifiers</w:t>
      </w:r>
      <w:proofErr w:type="spellEnd"/>
      <w:r w:rsidRPr="00E62B34">
        <w:rPr>
          <w:rFonts w:ascii="Arial" w:hAnsi="Arial" w:cs="Arial"/>
          <w:b/>
          <w:bCs/>
          <w:sz w:val="22"/>
          <w:szCs w:val="22"/>
        </w:rPr>
        <w:t xml:space="preserve"> in recording</w:t>
      </w:r>
      <w:r>
        <w:rPr>
          <w:rFonts w:ascii="Arial" w:hAnsi="Arial" w:cs="Arial"/>
          <w:b/>
          <w:bCs/>
          <w:sz w:val="22"/>
          <w:szCs w:val="22"/>
        </w:rPr>
        <w:t xml:space="preserve"> and reporting</w:t>
      </w:r>
    </w:p>
    <w:p w14:paraId="519BB818" w14:textId="17DFE11A" w:rsidR="00050A96" w:rsidRDefault="00050A96" w:rsidP="00050A96">
      <w:pPr>
        <w:spacing w:after="160" w:line="259" w:lineRule="auto"/>
        <w:jc w:val="both"/>
        <w:rPr>
          <w:rFonts w:ascii="Arial" w:hAnsi="Arial" w:cs="Arial"/>
          <w:sz w:val="22"/>
          <w:szCs w:val="22"/>
        </w:rPr>
      </w:pPr>
      <w:r w:rsidRPr="00EB3260">
        <w:rPr>
          <w:rFonts w:ascii="Arial" w:hAnsi="Arial" w:cs="Arial"/>
          <w:sz w:val="22"/>
          <w:szCs w:val="22"/>
        </w:rPr>
        <w:t xml:space="preserve">As revealed </w:t>
      </w:r>
      <w:r>
        <w:rPr>
          <w:rFonts w:ascii="Arial" w:hAnsi="Arial" w:cs="Arial"/>
          <w:sz w:val="22"/>
          <w:szCs w:val="22"/>
        </w:rPr>
        <w:t>from the review of HMIS forms and formats</w:t>
      </w:r>
      <w:r w:rsidRPr="00EB3260">
        <w:rPr>
          <w:rFonts w:ascii="Arial" w:hAnsi="Arial" w:cs="Arial"/>
          <w:sz w:val="22"/>
          <w:szCs w:val="22"/>
        </w:rPr>
        <w:t xml:space="preserve">, there are very few social </w:t>
      </w:r>
      <w:proofErr w:type="spellStart"/>
      <w:r w:rsidRPr="00EB3260">
        <w:rPr>
          <w:rFonts w:ascii="Arial" w:hAnsi="Arial" w:cs="Arial"/>
          <w:sz w:val="22"/>
          <w:szCs w:val="22"/>
        </w:rPr>
        <w:t>st</w:t>
      </w:r>
      <w:r>
        <w:rPr>
          <w:rFonts w:ascii="Arial" w:hAnsi="Arial" w:cs="Arial"/>
          <w:sz w:val="22"/>
          <w:szCs w:val="22"/>
        </w:rPr>
        <w:t>ratifiers</w:t>
      </w:r>
      <w:proofErr w:type="spellEnd"/>
      <w:r>
        <w:rPr>
          <w:rFonts w:ascii="Arial" w:hAnsi="Arial" w:cs="Arial"/>
          <w:sz w:val="22"/>
          <w:szCs w:val="22"/>
        </w:rPr>
        <w:t xml:space="preserve"> collected through current HMIS </w:t>
      </w:r>
      <w:r w:rsidRPr="00EB3260">
        <w:rPr>
          <w:rFonts w:ascii="Arial" w:hAnsi="Arial" w:cs="Arial"/>
          <w:sz w:val="22"/>
          <w:szCs w:val="22"/>
        </w:rPr>
        <w:t>recording system</w:t>
      </w:r>
      <w:r>
        <w:rPr>
          <w:rFonts w:ascii="Arial" w:hAnsi="Arial" w:cs="Arial"/>
          <w:sz w:val="22"/>
          <w:szCs w:val="22"/>
        </w:rPr>
        <w:t xml:space="preserve"> for majority of the programs. These </w:t>
      </w:r>
      <w:proofErr w:type="spellStart"/>
      <w:r>
        <w:rPr>
          <w:rFonts w:ascii="Arial" w:hAnsi="Arial" w:cs="Arial"/>
          <w:sz w:val="22"/>
          <w:szCs w:val="22"/>
        </w:rPr>
        <w:t>stratifiers</w:t>
      </w:r>
      <w:proofErr w:type="spellEnd"/>
      <w:r w:rsidRPr="00EB3260">
        <w:rPr>
          <w:rFonts w:ascii="Arial" w:hAnsi="Arial" w:cs="Arial"/>
          <w:sz w:val="22"/>
          <w:szCs w:val="22"/>
        </w:rPr>
        <w:t xml:space="preserve"> </w:t>
      </w:r>
      <w:r>
        <w:rPr>
          <w:rFonts w:ascii="Arial" w:hAnsi="Arial" w:cs="Arial"/>
          <w:sz w:val="22"/>
          <w:szCs w:val="22"/>
        </w:rPr>
        <w:t>are</w:t>
      </w:r>
      <w:r w:rsidRPr="00EB3260">
        <w:rPr>
          <w:rFonts w:ascii="Arial" w:hAnsi="Arial" w:cs="Arial"/>
          <w:sz w:val="22"/>
          <w:szCs w:val="22"/>
        </w:rPr>
        <w:t xml:space="preserve"> narrowed down in the reporting process</w:t>
      </w:r>
      <w:r>
        <w:rPr>
          <w:rFonts w:ascii="Arial" w:hAnsi="Arial" w:cs="Arial"/>
          <w:sz w:val="22"/>
          <w:szCs w:val="22"/>
        </w:rPr>
        <w:t xml:space="preserve"> as current reporting largely includes aggregated- figures with gender disaggregation only</w:t>
      </w:r>
      <w:r w:rsidRPr="00EB3260">
        <w:rPr>
          <w:rFonts w:ascii="Arial" w:hAnsi="Arial" w:cs="Arial"/>
          <w:sz w:val="22"/>
          <w:szCs w:val="22"/>
        </w:rPr>
        <w:t xml:space="preserve">. Therefore, at the first stage we promote generation of wider social </w:t>
      </w:r>
      <w:proofErr w:type="spellStart"/>
      <w:r w:rsidRPr="00EB3260">
        <w:rPr>
          <w:rFonts w:ascii="Arial" w:hAnsi="Arial" w:cs="Arial"/>
          <w:sz w:val="22"/>
          <w:szCs w:val="22"/>
        </w:rPr>
        <w:t>stratifiers</w:t>
      </w:r>
      <w:proofErr w:type="spellEnd"/>
      <w:r w:rsidR="007B330E">
        <w:rPr>
          <w:rFonts w:ascii="Arial" w:hAnsi="Arial" w:cs="Arial"/>
          <w:sz w:val="22"/>
          <w:szCs w:val="22"/>
        </w:rPr>
        <w:t xml:space="preserve"> informed by WHO as basic social markers (WHO, 2020),</w:t>
      </w:r>
      <w:r w:rsidRPr="00EB3260">
        <w:rPr>
          <w:rFonts w:ascii="Arial" w:hAnsi="Arial" w:cs="Arial"/>
          <w:sz w:val="22"/>
          <w:szCs w:val="22"/>
        </w:rPr>
        <w:t xml:space="preserve"> as shown in table</w:t>
      </w:r>
      <w:r>
        <w:rPr>
          <w:rFonts w:ascii="Arial" w:hAnsi="Arial" w:cs="Arial"/>
          <w:sz w:val="22"/>
          <w:szCs w:val="22"/>
        </w:rPr>
        <w:t xml:space="preserve"> 2</w:t>
      </w:r>
      <w:r w:rsidRPr="00EB3260">
        <w:rPr>
          <w:rFonts w:ascii="Arial" w:hAnsi="Arial" w:cs="Arial"/>
          <w:sz w:val="22"/>
          <w:szCs w:val="22"/>
        </w:rPr>
        <w:t xml:space="preserve"> below</w:t>
      </w:r>
      <w:r w:rsidR="007B330E">
        <w:rPr>
          <w:rFonts w:ascii="Arial" w:hAnsi="Arial" w:cs="Arial"/>
          <w:sz w:val="22"/>
          <w:szCs w:val="22"/>
        </w:rPr>
        <w:t>,</w:t>
      </w:r>
      <w:r w:rsidRPr="00EB3260">
        <w:rPr>
          <w:rFonts w:ascii="Arial" w:hAnsi="Arial" w:cs="Arial"/>
          <w:sz w:val="22"/>
          <w:szCs w:val="22"/>
        </w:rPr>
        <w:t xml:space="preserve"> that </w:t>
      </w:r>
      <w:r>
        <w:rPr>
          <w:rFonts w:ascii="Arial" w:hAnsi="Arial" w:cs="Arial"/>
          <w:sz w:val="22"/>
          <w:szCs w:val="22"/>
        </w:rPr>
        <w:t>enable</w:t>
      </w:r>
      <w:r w:rsidRPr="00EB3260">
        <w:rPr>
          <w:rFonts w:ascii="Arial" w:hAnsi="Arial" w:cs="Arial"/>
          <w:sz w:val="22"/>
          <w:szCs w:val="22"/>
        </w:rPr>
        <w:t xml:space="preserve"> gender and intersectional analysis at </w:t>
      </w:r>
      <w:r>
        <w:rPr>
          <w:rFonts w:ascii="Arial" w:hAnsi="Arial" w:cs="Arial"/>
          <w:sz w:val="22"/>
          <w:szCs w:val="22"/>
        </w:rPr>
        <w:t>health facilities as well as municipality</w:t>
      </w:r>
      <w:r w:rsidRPr="00EB3260">
        <w:rPr>
          <w:rFonts w:ascii="Arial" w:hAnsi="Arial" w:cs="Arial"/>
          <w:sz w:val="22"/>
          <w:szCs w:val="22"/>
        </w:rPr>
        <w:t xml:space="preserve"> for evidence-informed planning. </w:t>
      </w:r>
      <w:r>
        <w:rPr>
          <w:rFonts w:ascii="Arial" w:hAnsi="Arial" w:cs="Arial"/>
          <w:sz w:val="22"/>
          <w:szCs w:val="22"/>
        </w:rPr>
        <w:t>W</w:t>
      </w:r>
      <w:r w:rsidRPr="00EB3260">
        <w:rPr>
          <w:rFonts w:ascii="Arial" w:hAnsi="Arial" w:cs="Arial"/>
          <w:sz w:val="22"/>
          <w:szCs w:val="22"/>
        </w:rPr>
        <w:t xml:space="preserve">e have </w:t>
      </w:r>
      <w:r w:rsidR="007F54DD">
        <w:rPr>
          <w:rFonts w:ascii="Arial" w:hAnsi="Arial" w:cs="Arial"/>
          <w:sz w:val="22"/>
          <w:szCs w:val="22"/>
        </w:rPr>
        <w:t>proposed</w:t>
      </w:r>
      <w:r w:rsidRPr="00EB3260">
        <w:rPr>
          <w:rFonts w:ascii="Arial" w:hAnsi="Arial" w:cs="Arial"/>
          <w:sz w:val="22"/>
          <w:szCs w:val="22"/>
        </w:rPr>
        <w:t xml:space="preserve"> gender and other determinants of social stratification such as age, ethnicity, education, occupation, disability</w:t>
      </w:r>
      <w:r>
        <w:rPr>
          <w:rFonts w:ascii="Arial" w:hAnsi="Arial" w:cs="Arial"/>
          <w:sz w:val="22"/>
          <w:szCs w:val="22"/>
        </w:rPr>
        <w:t xml:space="preserve"> status</w:t>
      </w:r>
      <w:r w:rsidRPr="00EB3260">
        <w:rPr>
          <w:rFonts w:ascii="Arial" w:hAnsi="Arial" w:cs="Arial"/>
          <w:sz w:val="22"/>
          <w:szCs w:val="22"/>
        </w:rPr>
        <w:t>,</w:t>
      </w:r>
      <w:r>
        <w:rPr>
          <w:rFonts w:ascii="Arial" w:hAnsi="Arial" w:cs="Arial"/>
          <w:sz w:val="22"/>
          <w:szCs w:val="22"/>
        </w:rPr>
        <w:t xml:space="preserve"> migration</w:t>
      </w:r>
      <w:r w:rsidRPr="00EB3260">
        <w:rPr>
          <w:rFonts w:ascii="Arial" w:hAnsi="Arial" w:cs="Arial"/>
          <w:sz w:val="22"/>
          <w:szCs w:val="22"/>
        </w:rPr>
        <w:t xml:space="preserve"> status </w:t>
      </w:r>
      <w:proofErr w:type="spellStart"/>
      <w:r w:rsidRPr="00EB3260">
        <w:rPr>
          <w:rFonts w:ascii="Arial" w:hAnsi="Arial" w:cs="Arial"/>
          <w:sz w:val="22"/>
          <w:szCs w:val="22"/>
        </w:rPr>
        <w:t>etc</w:t>
      </w:r>
      <w:proofErr w:type="spellEnd"/>
      <w:r w:rsidRPr="00EB3260">
        <w:rPr>
          <w:rFonts w:ascii="Arial" w:hAnsi="Arial" w:cs="Arial"/>
          <w:sz w:val="22"/>
          <w:szCs w:val="22"/>
        </w:rPr>
        <w:t xml:space="preserve"> that can be collected from routine health information system.</w:t>
      </w:r>
      <w:r>
        <w:rPr>
          <w:rFonts w:ascii="Arial" w:hAnsi="Arial" w:cs="Arial"/>
          <w:sz w:val="22"/>
          <w:szCs w:val="22"/>
        </w:rPr>
        <w:t xml:space="preserve"> </w:t>
      </w:r>
      <w:r w:rsidRPr="00EB3260">
        <w:rPr>
          <w:rFonts w:ascii="Arial" w:hAnsi="Arial" w:cs="Arial"/>
          <w:sz w:val="22"/>
          <w:szCs w:val="22"/>
        </w:rPr>
        <w:t xml:space="preserve">Likewise, the next crucial stage is to extend the reporting system to include wider social </w:t>
      </w:r>
      <w:proofErr w:type="spellStart"/>
      <w:r w:rsidRPr="00EB3260">
        <w:rPr>
          <w:rFonts w:ascii="Arial" w:hAnsi="Arial" w:cs="Arial"/>
          <w:sz w:val="22"/>
          <w:szCs w:val="22"/>
        </w:rPr>
        <w:t>stratifiers</w:t>
      </w:r>
      <w:proofErr w:type="spellEnd"/>
      <w:r w:rsidRPr="00EB3260">
        <w:rPr>
          <w:rFonts w:ascii="Arial" w:hAnsi="Arial" w:cs="Arial"/>
          <w:sz w:val="22"/>
          <w:szCs w:val="22"/>
        </w:rPr>
        <w:t xml:space="preserve"> that will help municipality, province and federal authorities to understand the local data. The</w:t>
      </w:r>
      <w:r w:rsidR="00300B84">
        <w:rPr>
          <w:rFonts w:ascii="Arial" w:hAnsi="Arial" w:cs="Arial"/>
          <w:sz w:val="22"/>
          <w:szCs w:val="22"/>
        </w:rPr>
        <w:t xml:space="preserve"> revised</w:t>
      </w:r>
      <w:r w:rsidRPr="00EB3260">
        <w:rPr>
          <w:rFonts w:ascii="Arial" w:hAnsi="Arial" w:cs="Arial"/>
          <w:sz w:val="22"/>
          <w:szCs w:val="22"/>
        </w:rPr>
        <w:t xml:space="preserve"> reporting system </w:t>
      </w:r>
      <w:r w:rsidR="00300B84">
        <w:rPr>
          <w:rFonts w:ascii="Arial" w:hAnsi="Arial" w:cs="Arial"/>
          <w:sz w:val="22"/>
          <w:szCs w:val="22"/>
        </w:rPr>
        <w:t>can</w:t>
      </w:r>
      <w:r w:rsidRPr="00EB3260">
        <w:rPr>
          <w:rFonts w:ascii="Arial" w:hAnsi="Arial" w:cs="Arial"/>
          <w:sz w:val="22"/>
          <w:szCs w:val="22"/>
        </w:rPr>
        <w:t xml:space="preserve"> include integrated data according to various</w:t>
      </w:r>
      <w:r w:rsidR="00300B84">
        <w:rPr>
          <w:rFonts w:ascii="Arial" w:hAnsi="Arial" w:cs="Arial"/>
          <w:sz w:val="22"/>
          <w:szCs w:val="22"/>
        </w:rPr>
        <w:t xml:space="preserve"> social</w:t>
      </w:r>
      <w:r w:rsidRPr="00EB3260">
        <w:rPr>
          <w:rFonts w:ascii="Arial" w:hAnsi="Arial" w:cs="Arial"/>
          <w:sz w:val="22"/>
          <w:szCs w:val="22"/>
        </w:rPr>
        <w:t xml:space="preserve"> </w:t>
      </w:r>
      <w:proofErr w:type="spellStart"/>
      <w:r w:rsidRPr="00EB3260">
        <w:rPr>
          <w:rFonts w:ascii="Arial" w:hAnsi="Arial" w:cs="Arial"/>
          <w:sz w:val="22"/>
          <w:szCs w:val="22"/>
        </w:rPr>
        <w:t>stratifiers</w:t>
      </w:r>
      <w:proofErr w:type="spellEnd"/>
      <w:r w:rsidRPr="00EB3260">
        <w:rPr>
          <w:rFonts w:ascii="Arial" w:hAnsi="Arial" w:cs="Arial"/>
          <w:sz w:val="22"/>
          <w:szCs w:val="22"/>
        </w:rPr>
        <w:t xml:space="preserve"> (not all that </w:t>
      </w:r>
      <w:r>
        <w:rPr>
          <w:rFonts w:ascii="Arial" w:hAnsi="Arial" w:cs="Arial"/>
          <w:sz w:val="22"/>
          <w:szCs w:val="22"/>
        </w:rPr>
        <w:t>will be</w:t>
      </w:r>
      <w:r w:rsidRPr="00EB3260">
        <w:rPr>
          <w:rFonts w:ascii="Arial" w:hAnsi="Arial" w:cs="Arial"/>
          <w:sz w:val="22"/>
          <w:szCs w:val="22"/>
        </w:rPr>
        <w:t xml:space="preserve"> recorded) for all programs.</w:t>
      </w:r>
      <w:r>
        <w:rPr>
          <w:rFonts w:ascii="Arial" w:hAnsi="Arial" w:cs="Arial"/>
          <w:sz w:val="22"/>
          <w:szCs w:val="22"/>
        </w:rPr>
        <w:t xml:space="preserve"> Routine a</w:t>
      </w:r>
      <w:r w:rsidRPr="00EB3260">
        <w:rPr>
          <w:rFonts w:ascii="Arial" w:hAnsi="Arial" w:cs="Arial"/>
          <w:sz w:val="22"/>
          <w:szCs w:val="22"/>
        </w:rPr>
        <w:t xml:space="preserve">vailability of such data will </w:t>
      </w:r>
      <w:r w:rsidRPr="00EB3260">
        <w:rPr>
          <w:rFonts w:ascii="Arial" w:hAnsi="Arial" w:cs="Arial"/>
          <w:sz w:val="22"/>
          <w:szCs w:val="22"/>
        </w:rPr>
        <w:lastRenderedPageBreak/>
        <w:t xml:space="preserve">help to </w:t>
      </w:r>
      <w:r>
        <w:rPr>
          <w:rFonts w:ascii="Arial" w:hAnsi="Arial" w:cs="Arial"/>
          <w:sz w:val="22"/>
          <w:szCs w:val="22"/>
        </w:rPr>
        <w:t xml:space="preserve">generate </w:t>
      </w:r>
      <w:r w:rsidRPr="00EB3260">
        <w:rPr>
          <w:rFonts w:ascii="Arial" w:hAnsi="Arial" w:cs="Arial"/>
          <w:sz w:val="22"/>
          <w:szCs w:val="22"/>
        </w:rPr>
        <w:t xml:space="preserve">indicators </w:t>
      </w:r>
      <w:r w:rsidR="00E351C5">
        <w:rPr>
          <w:rFonts w:ascii="Arial" w:hAnsi="Arial" w:cs="Arial"/>
          <w:sz w:val="22"/>
          <w:szCs w:val="22"/>
        </w:rPr>
        <w:t>with</w:t>
      </w:r>
      <w:r w:rsidR="009F3281">
        <w:rPr>
          <w:rFonts w:ascii="Arial" w:hAnsi="Arial" w:cs="Arial"/>
          <w:sz w:val="22"/>
          <w:szCs w:val="22"/>
        </w:rPr>
        <w:t xml:space="preserve"> a</w:t>
      </w:r>
      <w:r w:rsidR="00E351C5">
        <w:rPr>
          <w:rFonts w:ascii="Arial" w:hAnsi="Arial" w:cs="Arial"/>
          <w:sz w:val="22"/>
          <w:szCs w:val="22"/>
        </w:rPr>
        <w:t xml:space="preserve"> gender and</w:t>
      </w:r>
      <w:r w:rsidR="00E351C5" w:rsidRPr="00EB3260">
        <w:rPr>
          <w:rFonts w:ascii="Arial" w:hAnsi="Arial" w:cs="Arial"/>
          <w:sz w:val="22"/>
          <w:szCs w:val="22"/>
        </w:rPr>
        <w:t xml:space="preserve"> intersectional</w:t>
      </w:r>
      <w:r w:rsidR="00E351C5">
        <w:rPr>
          <w:rFonts w:ascii="Arial" w:hAnsi="Arial" w:cs="Arial"/>
          <w:sz w:val="22"/>
          <w:szCs w:val="22"/>
        </w:rPr>
        <w:t xml:space="preserve">ity lens that would allow </w:t>
      </w:r>
      <w:r w:rsidRPr="00EB3260">
        <w:rPr>
          <w:rFonts w:ascii="Arial" w:hAnsi="Arial" w:cs="Arial"/>
          <w:sz w:val="22"/>
          <w:szCs w:val="22"/>
        </w:rPr>
        <w:t>to assess</w:t>
      </w:r>
      <w:r>
        <w:rPr>
          <w:rFonts w:ascii="Arial" w:hAnsi="Arial" w:cs="Arial"/>
          <w:sz w:val="22"/>
          <w:szCs w:val="22"/>
        </w:rPr>
        <w:t>, for instance,</w:t>
      </w:r>
      <w:r w:rsidRPr="00EB3260">
        <w:rPr>
          <w:rFonts w:ascii="Arial" w:hAnsi="Arial" w:cs="Arial"/>
          <w:sz w:val="22"/>
          <w:szCs w:val="22"/>
        </w:rPr>
        <w:t xml:space="preserve"> population of which gender and social stratifications</w:t>
      </w:r>
      <w:r w:rsidR="00300B84">
        <w:rPr>
          <w:rFonts w:ascii="Arial" w:hAnsi="Arial" w:cs="Arial"/>
          <w:sz w:val="22"/>
          <w:szCs w:val="22"/>
        </w:rPr>
        <w:t xml:space="preserve"> (by education and occupation status)</w:t>
      </w:r>
      <w:r w:rsidRPr="00EB3260">
        <w:rPr>
          <w:rFonts w:ascii="Arial" w:hAnsi="Arial" w:cs="Arial"/>
          <w:sz w:val="22"/>
          <w:szCs w:val="22"/>
        </w:rPr>
        <w:t xml:space="preserve"> are seeking health services and which groups are left behind. When such information is available at the health facility/ward level, tailored plans and </w:t>
      </w:r>
      <w:proofErr w:type="spellStart"/>
      <w:r w:rsidRPr="00EB3260">
        <w:rPr>
          <w:rFonts w:ascii="Arial" w:hAnsi="Arial" w:cs="Arial"/>
          <w:sz w:val="22"/>
          <w:szCs w:val="22"/>
        </w:rPr>
        <w:t>programmes</w:t>
      </w:r>
      <w:proofErr w:type="spellEnd"/>
      <w:r w:rsidRPr="00EB3260">
        <w:rPr>
          <w:rFonts w:ascii="Arial" w:hAnsi="Arial" w:cs="Arial"/>
          <w:sz w:val="22"/>
          <w:szCs w:val="22"/>
        </w:rPr>
        <w:t xml:space="preserve"> can be </w:t>
      </w:r>
      <w:r>
        <w:rPr>
          <w:rFonts w:ascii="Arial" w:hAnsi="Arial" w:cs="Arial"/>
          <w:sz w:val="22"/>
          <w:szCs w:val="22"/>
        </w:rPr>
        <w:t>developed</w:t>
      </w:r>
      <w:r w:rsidRPr="00EB3260">
        <w:rPr>
          <w:rFonts w:ascii="Arial" w:hAnsi="Arial" w:cs="Arial"/>
          <w:sz w:val="22"/>
          <w:szCs w:val="22"/>
        </w:rPr>
        <w:t xml:space="preserve"> to identify and reach disadvantaged and unreached groups of populations.</w:t>
      </w:r>
      <w:r>
        <w:rPr>
          <w:rFonts w:ascii="Arial" w:hAnsi="Arial" w:cs="Arial"/>
          <w:sz w:val="22"/>
          <w:szCs w:val="22"/>
        </w:rPr>
        <w:t xml:space="preserve"> As </w:t>
      </w:r>
      <w:r w:rsidR="00300B84">
        <w:rPr>
          <w:rFonts w:ascii="Arial" w:hAnsi="Arial" w:cs="Arial"/>
          <w:sz w:val="22"/>
          <w:szCs w:val="22"/>
        </w:rPr>
        <w:t xml:space="preserve">also </w:t>
      </w:r>
      <w:r>
        <w:rPr>
          <w:rFonts w:ascii="Arial" w:hAnsi="Arial" w:cs="Arial"/>
          <w:sz w:val="22"/>
          <w:szCs w:val="22"/>
        </w:rPr>
        <w:t xml:space="preserve">highlighted by the study, there are several </w:t>
      </w:r>
      <w:r w:rsidR="00300B84">
        <w:rPr>
          <w:rFonts w:ascii="Arial" w:hAnsi="Arial" w:cs="Arial"/>
          <w:sz w:val="22"/>
          <w:szCs w:val="22"/>
        </w:rPr>
        <w:t>factors</w:t>
      </w:r>
      <w:r>
        <w:rPr>
          <w:rFonts w:ascii="Arial" w:hAnsi="Arial" w:cs="Arial"/>
          <w:sz w:val="22"/>
          <w:szCs w:val="22"/>
        </w:rPr>
        <w:t xml:space="preserve"> that affect quality data generation and reporting process </w:t>
      </w:r>
      <w:r w:rsidR="00300B84">
        <w:rPr>
          <w:rFonts w:ascii="Arial" w:hAnsi="Arial" w:cs="Arial"/>
          <w:sz w:val="22"/>
          <w:szCs w:val="22"/>
        </w:rPr>
        <w:t xml:space="preserve">that require immediate attention from managers and policy makers. These stressors are </w:t>
      </w:r>
      <w:r>
        <w:rPr>
          <w:rFonts w:ascii="Arial" w:hAnsi="Arial" w:cs="Arial"/>
          <w:sz w:val="22"/>
          <w:szCs w:val="22"/>
        </w:rPr>
        <w:t xml:space="preserve">unavailability of functional computers and internet supply, unavailability of designated and trained human resources for HMIS data recording and reporting, lack of routine training or refresher training on HMIS/DHIS2 and lack of technical </w:t>
      </w:r>
      <w:r w:rsidR="00E919C9">
        <w:rPr>
          <w:rFonts w:ascii="Arial" w:hAnsi="Arial" w:cs="Arial"/>
          <w:sz w:val="22"/>
          <w:szCs w:val="22"/>
        </w:rPr>
        <w:t>support and guidance</w:t>
      </w:r>
      <w:r>
        <w:rPr>
          <w:rFonts w:ascii="Arial" w:hAnsi="Arial" w:cs="Arial"/>
          <w:sz w:val="22"/>
          <w:szCs w:val="22"/>
        </w:rPr>
        <w:t xml:space="preserve"> by municipality staff thus resulting in insufficient capacity and confidence among health workers to use HMIS</w:t>
      </w:r>
      <w:r w:rsidR="00EC607E">
        <w:rPr>
          <w:rFonts w:ascii="Arial" w:hAnsi="Arial" w:cs="Arial"/>
          <w:sz w:val="22"/>
          <w:szCs w:val="22"/>
        </w:rPr>
        <w:t>/DHIS2</w:t>
      </w:r>
      <w:r>
        <w:rPr>
          <w:rFonts w:ascii="Arial" w:hAnsi="Arial" w:cs="Arial"/>
          <w:sz w:val="22"/>
          <w:szCs w:val="22"/>
        </w:rPr>
        <w:t xml:space="preserve">, ultimately raising question on </w:t>
      </w:r>
      <w:r w:rsidR="00EC607E">
        <w:rPr>
          <w:rFonts w:ascii="Arial" w:hAnsi="Arial" w:cs="Arial"/>
          <w:sz w:val="22"/>
          <w:szCs w:val="22"/>
        </w:rPr>
        <w:t>their</w:t>
      </w:r>
      <w:r>
        <w:rPr>
          <w:rFonts w:ascii="Arial" w:hAnsi="Arial" w:cs="Arial"/>
          <w:sz w:val="22"/>
          <w:szCs w:val="22"/>
        </w:rPr>
        <w:t xml:space="preserve"> data quality.</w:t>
      </w:r>
    </w:p>
    <w:p w14:paraId="5DF250ED" w14:textId="7EA10AE1" w:rsidR="00050A96" w:rsidRDefault="00050A96" w:rsidP="00050A96">
      <w:pPr>
        <w:spacing w:after="160" w:line="259" w:lineRule="auto"/>
        <w:jc w:val="both"/>
        <w:rPr>
          <w:rFonts w:ascii="Arial" w:hAnsi="Arial" w:cs="Arial"/>
          <w:sz w:val="22"/>
          <w:szCs w:val="22"/>
        </w:rPr>
      </w:pPr>
      <w:r>
        <w:rPr>
          <w:rFonts w:ascii="Arial" w:hAnsi="Arial" w:cs="Arial"/>
          <w:sz w:val="22"/>
          <w:szCs w:val="22"/>
        </w:rPr>
        <w:t xml:space="preserve">Table 2: </w:t>
      </w:r>
      <w:r w:rsidR="008563A2">
        <w:rPr>
          <w:rFonts w:ascii="Arial" w:hAnsi="Arial" w:cs="Arial"/>
          <w:sz w:val="22"/>
          <w:szCs w:val="22"/>
        </w:rPr>
        <w:t>Currently a</w:t>
      </w:r>
      <w:r>
        <w:rPr>
          <w:rFonts w:ascii="Arial" w:hAnsi="Arial" w:cs="Arial"/>
          <w:sz w:val="22"/>
          <w:szCs w:val="22"/>
        </w:rPr>
        <w:t xml:space="preserve">vailable versus proposed gender and social </w:t>
      </w:r>
      <w:proofErr w:type="spellStart"/>
      <w:r>
        <w:rPr>
          <w:rFonts w:ascii="Arial" w:hAnsi="Arial" w:cs="Arial"/>
          <w:sz w:val="22"/>
          <w:szCs w:val="22"/>
        </w:rPr>
        <w:t>stratifiers</w:t>
      </w:r>
      <w:proofErr w:type="spellEnd"/>
      <w:r>
        <w:rPr>
          <w:rFonts w:ascii="Arial" w:hAnsi="Arial" w:cs="Arial"/>
          <w:sz w:val="22"/>
          <w:szCs w:val="22"/>
        </w:rPr>
        <w:t xml:space="preserve"> in HMIS recording and reporting forms at entry level</w:t>
      </w:r>
    </w:p>
    <w:tbl>
      <w:tblPr>
        <w:tblStyle w:val="TableGrid"/>
        <w:tblW w:w="5000" w:type="pct"/>
        <w:tblLook w:val="04A0" w:firstRow="1" w:lastRow="0" w:firstColumn="1" w:lastColumn="0" w:noHBand="0" w:noVBand="1"/>
      </w:tblPr>
      <w:tblGrid>
        <w:gridCol w:w="1905"/>
        <w:gridCol w:w="2564"/>
        <w:gridCol w:w="2273"/>
        <w:gridCol w:w="2274"/>
      </w:tblGrid>
      <w:tr w:rsidR="00050A96" w:rsidRPr="005B420A" w14:paraId="365C09A1" w14:textId="77777777" w:rsidTr="0072186A">
        <w:trPr>
          <w:tblHeader/>
        </w:trPr>
        <w:tc>
          <w:tcPr>
            <w:tcW w:w="2398" w:type="pct"/>
            <w:gridSpan w:val="2"/>
          </w:tcPr>
          <w:p w14:paraId="341776A1" w14:textId="77777777" w:rsidR="00050A96" w:rsidRPr="005B420A" w:rsidRDefault="00050A96" w:rsidP="0072186A">
            <w:pPr>
              <w:jc w:val="center"/>
              <w:rPr>
                <w:rFonts w:ascii="Arial" w:hAnsi="Arial" w:cs="Arial"/>
                <w:b/>
                <w:sz w:val="22"/>
                <w:szCs w:val="20"/>
              </w:rPr>
            </w:pPr>
            <w:r>
              <w:rPr>
                <w:rFonts w:ascii="Arial" w:hAnsi="Arial" w:cs="Arial"/>
                <w:b/>
                <w:sz w:val="22"/>
                <w:szCs w:val="20"/>
              </w:rPr>
              <w:t>Recording</w:t>
            </w:r>
          </w:p>
        </w:tc>
        <w:tc>
          <w:tcPr>
            <w:tcW w:w="2602" w:type="pct"/>
            <w:gridSpan w:val="2"/>
          </w:tcPr>
          <w:p w14:paraId="032ED2DD" w14:textId="77777777" w:rsidR="00050A96" w:rsidRPr="005B420A" w:rsidRDefault="00050A96" w:rsidP="0072186A">
            <w:pPr>
              <w:jc w:val="center"/>
              <w:rPr>
                <w:rFonts w:ascii="Arial" w:hAnsi="Arial" w:cs="Arial"/>
                <w:b/>
                <w:sz w:val="22"/>
                <w:szCs w:val="20"/>
              </w:rPr>
            </w:pPr>
            <w:r>
              <w:rPr>
                <w:rFonts w:ascii="Arial" w:hAnsi="Arial" w:cs="Arial"/>
                <w:b/>
                <w:sz w:val="22"/>
                <w:szCs w:val="20"/>
              </w:rPr>
              <w:t>Reporting</w:t>
            </w:r>
          </w:p>
        </w:tc>
      </w:tr>
      <w:tr w:rsidR="00050A96" w:rsidRPr="005B420A" w14:paraId="3A67CB6C" w14:textId="77777777" w:rsidTr="0072186A">
        <w:trPr>
          <w:tblHeader/>
        </w:trPr>
        <w:tc>
          <w:tcPr>
            <w:tcW w:w="1097" w:type="pct"/>
          </w:tcPr>
          <w:p w14:paraId="03EA38D1" w14:textId="7C62C78C" w:rsidR="00050A96" w:rsidRPr="005B420A" w:rsidRDefault="008563A2" w:rsidP="0072186A">
            <w:pPr>
              <w:jc w:val="center"/>
              <w:rPr>
                <w:rFonts w:ascii="Arial" w:hAnsi="Arial" w:cs="Arial"/>
                <w:b/>
                <w:sz w:val="22"/>
                <w:szCs w:val="20"/>
              </w:rPr>
            </w:pPr>
            <w:r>
              <w:rPr>
                <w:rFonts w:ascii="Arial" w:hAnsi="Arial" w:cs="Arial"/>
                <w:b/>
                <w:sz w:val="22"/>
                <w:szCs w:val="20"/>
              </w:rPr>
              <w:t>Current</w:t>
            </w:r>
          </w:p>
        </w:tc>
        <w:tc>
          <w:tcPr>
            <w:tcW w:w="1301" w:type="pct"/>
          </w:tcPr>
          <w:p w14:paraId="4B924D71" w14:textId="77777777" w:rsidR="00050A96" w:rsidRPr="005B420A" w:rsidRDefault="00050A96" w:rsidP="0072186A">
            <w:pPr>
              <w:jc w:val="center"/>
              <w:rPr>
                <w:rFonts w:ascii="Arial" w:hAnsi="Arial" w:cs="Arial"/>
                <w:b/>
                <w:sz w:val="22"/>
                <w:szCs w:val="20"/>
              </w:rPr>
            </w:pPr>
            <w:r>
              <w:rPr>
                <w:rFonts w:ascii="Arial" w:hAnsi="Arial" w:cs="Arial"/>
                <w:b/>
                <w:sz w:val="22"/>
                <w:szCs w:val="20"/>
              </w:rPr>
              <w:t>Proposed</w:t>
            </w:r>
          </w:p>
        </w:tc>
        <w:tc>
          <w:tcPr>
            <w:tcW w:w="1301" w:type="pct"/>
          </w:tcPr>
          <w:p w14:paraId="46B1C5A3" w14:textId="1F3A28E0" w:rsidR="00050A96" w:rsidRDefault="008563A2" w:rsidP="0072186A">
            <w:pPr>
              <w:jc w:val="center"/>
              <w:rPr>
                <w:rFonts w:ascii="Arial" w:hAnsi="Arial" w:cs="Arial"/>
                <w:b/>
                <w:sz w:val="22"/>
                <w:szCs w:val="20"/>
              </w:rPr>
            </w:pPr>
            <w:r>
              <w:rPr>
                <w:rFonts w:ascii="Arial" w:hAnsi="Arial" w:cs="Arial"/>
                <w:b/>
                <w:sz w:val="22"/>
                <w:szCs w:val="20"/>
              </w:rPr>
              <w:t>Current</w:t>
            </w:r>
          </w:p>
        </w:tc>
        <w:tc>
          <w:tcPr>
            <w:tcW w:w="1301" w:type="pct"/>
          </w:tcPr>
          <w:p w14:paraId="2CF7D309" w14:textId="77777777" w:rsidR="00050A96" w:rsidRDefault="00050A96" w:rsidP="0072186A">
            <w:pPr>
              <w:jc w:val="center"/>
              <w:rPr>
                <w:rFonts w:ascii="Arial" w:hAnsi="Arial" w:cs="Arial"/>
                <w:b/>
                <w:sz w:val="22"/>
                <w:szCs w:val="20"/>
              </w:rPr>
            </w:pPr>
            <w:r>
              <w:rPr>
                <w:rFonts w:ascii="Arial" w:hAnsi="Arial" w:cs="Arial"/>
                <w:b/>
                <w:sz w:val="22"/>
                <w:szCs w:val="20"/>
              </w:rPr>
              <w:t>Proposed</w:t>
            </w:r>
          </w:p>
        </w:tc>
      </w:tr>
      <w:tr w:rsidR="00050A96" w:rsidRPr="005B420A" w14:paraId="4C9889D0" w14:textId="77777777" w:rsidTr="0072186A">
        <w:tc>
          <w:tcPr>
            <w:tcW w:w="1097" w:type="pct"/>
          </w:tcPr>
          <w:p w14:paraId="3AF3CF31" w14:textId="77777777" w:rsidR="00050A96" w:rsidRDefault="00050A96" w:rsidP="0072186A">
            <w:pPr>
              <w:jc w:val="both"/>
              <w:rPr>
                <w:rFonts w:ascii="Arial" w:hAnsi="Arial" w:cs="Arial"/>
                <w:bCs/>
                <w:sz w:val="22"/>
                <w:szCs w:val="20"/>
              </w:rPr>
            </w:pPr>
            <w:r>
              <w:rPr>
                <w:rFonts w:ascii="Arial" w:hAnsi="Arial" w:cs="Arial"/>
                <w:bCs/>
                <w:sz w:val="22"/>
                <w:szCs w:val="20"/>
              </w:rPr>
              <w:t>Age</w:t>
            </w:r>
          </w:p>
          <w:p w14:paraId="3660664A" w14:textId="77777777" w:rsidR="00050A96" w:rsidRDefault="00050A96" w:rsidP="0072186A">
            <w:pPr>
              <w:jc w:val="both"/>
              <w:rPr>
                <w:rFonts w:ascii="Arial" w:hAnsi="Arial" w:cs="Arial"/>
                <w:bCs/>
                <w:sz w:val="22"/>
                <w:szCs w:val="20"/>
              </w:rPr>
            </w:pPr>
            <w:r>
              <w:rPr>
                <w:rFonts w:ascii="Arial" w:hAnsi="Arial" w:cs="Arial"/>
                <w:bCs/>
                <w:sz w:val="22"/>
                <w:szCs w:val="20"/>
              </w:rPr>
              <w:t>Sex/Gender (Male and female only, no space for other sexual orientation)</w:t>
            </w:r>
          </w:p>
          <w:p w14:paraId="2B40F668" w14:textId="77777777" w:rsidR="00050A96" w:rsidRDefault="00050A96" w:rsidP="0072186A">
            <w:pPr>
              <w:jc w:val="both"/>
              <w:rPr>
                <w:rFonts w:ascii="Arial" w:hAnsi="Arial" w:cs="Arial"/>
                <w:bCs/>
                <w:sz w:val="22"/>
                <w:szCs w:val="20"/>
              </w:rPr>
            </w:pPr>
            <w:r>
              <w:rPr>
                <w:rFonts w:ascii="Arial" w:hAnsi="Arial" w:cs="Arial"/>
                <w:bCs/>
                <w:sz w:val="22"/>
                <w:szCs w:val="20"/>
              </w:rPr>
              <w:t>Ethnicity</w:t>
            </w:r>
          </w:p>
          <w:p w14:paraId="7639BF3B" w14:textId="77777777" w:rsidR="00050A96" w:rsidRDefault="00050A96" w:rsidP="0072186A">
            <w:pPr>
              <w:jc w:val="both"/>
              <w:rPr>
                <w:rFonts w:ascii="Arial" w:hAnsi="Arial" w:cs="Arial"/>
                <w:bCs/>
                <w:sz w:val="22"/>
                <w:szCs w:val="20"/>
              </w:rPr>
            </w:pPr>
            <w:r>
              <w:rPr>
                <w:rFonts w:ascii="Arial" w:hAnsi="Arial" w:cs="Arial"/>
                <w:bCs/>
                <w:sz w:val="22"/>
                <w:szCs w:val="20"/>
              </w:rPr>
              <w:t>Address</w:t>
            </w:r>
          </w:p>
          <w:p w14:paraId="206A3744" w14:textId="77777777" w:rsidR="00050A96" w:rsidRPr="005B420A" w:rsidRDefault="00050A96" w:rsidP="0072186A">
            <w:pPr>
              <w:jc w:val="both"/>
              <w:rPr>
                <w:rFonts w:ascii="Arial" w:hAnsi="Arial" w:cs="Arial"/>
                <w:bCs/>
                <w:sz w:val="22"/>
                <w:szCs w:val="20"/>
              </w:rPr>
            </w:pPr>
            <w:r>
              <w:rPr>
                <w:rFonts w:ascii="Arial" w:hAnsi="Arial" w:cs="Arial"/>
                <w:bCs/>
                <w:sz w:val="22"/>
                <w:szCs w:val="20"/>
              </w:rPr>
              <w:t>Contact number</w:t>
            </w:r>
          </w:p>
        </w:tc>
        <w:tc>
          <w:tcPr>
            <w:tcW w:w="1301" w:type="pct"/>
          </w:tcPr>
          <w:p w14:paraId="25D6F6DC" w14:textId="77777777" w:rsidR="00050A96" w:rsidRDefault="00050A96" w:rsidP="0072186A">
            <w:pPr>
              <w:jc w:val="both"/>
              <w:rPr>
                <w:rFonts w:ascii="Arial" w:hAnsi="Arial" w:cs="Arial"/>
                <w:bCs/>
                <w:sz w:val="22"/>
                <w:szCs w:val="20"/>
              </w:rPr>
            </w:pPr>
            <w:r>
              <w:rPr>
                <w:rFonts w:ascii="Arial" w:hAnsi="Arial" w:cs="Arial"/>
                <w:bCs/>
                <w:sz w:val="22"/>
                <w:szCs w:val="20"/>
              </w:rPr>
              <w:t>Age</w:t>
            </w:r>
          </w:p>
          <w:p w14:paraId="42C91084" w14:textId="77777777" w:rsidR="00050A96" w:rsidRDefault="00050A96" w:rsidP="0072186A">
            <w:pPr>
              <w:jc w:val="both"/>
              <w:rPr>
                <w:rFonts w:ascii="Arial" w:hAnsi="Arial" w:cs="Arial"/>
                <w:bCs/>
                <w:sz w:val="22"/>
                <w:szCs w:val="20"/>
              </w:rPr>
            </w:pPr>
            <w:r w:rsidRPr="005B420A">
              <w:rPr>
                <w:rFonts w:ascii="Arial" w:hAnsi="Arial" w:cs="Arial"/>
                <w:bCs/>
                <w:sz w:val="22"/>
                <w:szCs w:val="20"/>
              </w:rPr>
              <w:t>Sex/Gender</w:t>
            </w:r>
            <w:r>
              <w:rPr>
                <w:rFonts w:ascii="Arial" w:hAnsi="Arial" w:cs="Arial"/>
                <w:bCs/>
                <w:sz w:val="22"/>
                <w:szCs w:val="20"/>
              </w:rPr>
              <w:t xml:space="preserve"> with sexual orientation</w:t>
            </w:r>
            <w:r w:rsidRPr="005B420A">
              <w:rPr>
                <w:rFonts w:ascii="Arial" w:hAnsi="Arial" w:cs="Arial"/>
                <w:bCs/>
                <w:sz w:val="22"/>
                <w:szCs w:val="20"/>
              </w:rPr>
              <w:t xml:space="preserve">, </w:t>
            </w:r>
          </w:p>
          <w:p w14:paraId="2B4932FC" w14:textId="77777777" w:rsidR="007E373D" w:rsidRDefault="00050A96" w:rsidP="0072186A">
            <w:pPr>
              <w:jc w:val="both"/>
              <w:rPr>
                <w:rFonts w:ascii="Arial" w:hAnsi="Arial" w:cs="Arial"/>
                <w:bCs/>
                <w:sz w:val="22"/>
                <w:szCs w:val="20"/>
              </w:rPr>
            </w:pPr>
            <w:r w:rsidRPr="005B420A">
              <w:rPr>
                <w:rFonts w:ascii="Arial" w:hAnsi="Arial" w:cs="Arial"/>
                <w:bCs/>
                <w:sz w:val="22"/>
                <w:szCs w:val="20"/>
              </w:rPr>
              <w:t xml:space="preserve">Race/ethnicity, </w:t>
            </w:r>
          </w:p>
          <w:p w14:paraId="1A966096" w14:textId="77777777" w:rsidR="007E373D" w:rsidRDefault="007E373D" w:rsidP="0072186A">
            <w:pPr>
              <w:jc w:val="both"/>
              <w:rPr>
                <w:rFonts w:ascii="Arial" w:hAnsi="Arial" w:cs="Arial"/>
                <w:bCs/>
                <w:sz w:val="22"/>
                <w:szCs w:val="20"/>
              </w:rPr>
            </w:pPr>
            <w:r>
              <w:rPr>
                <w:rFonts w:ascii="Arial" w:hAnsi="Arial" w:cs="Arial"/>
                <w:bCs/>
                <w:sz w:val="22"/>
                <w:szCs w:val="20"/>
              </w:rPr>
              <w:t>Religion,</w:t>
            </w:r>
          </w:p>
          <w:p w14:paraId="368B7371" w14:textId="28B09D7C" w:rsidR="00050A96" w:rsidRDefault="00050A96" w:rsidP="0072186A">
            <w:pPr>
              <w:jc w:val="both"/>
              <w:rPr>
                <w:rFonts w:ascii="Arial" w:hAnsi="Arial" w:cs="Arial"/>
                <w:bCs/>
                <w:sz w:val="22"/>
                <w:szCs w:val="20"/>
              </w:rPr>
            </w:pPr>
            <w:r w:rsidRPr="005B420A">
              <w:rPr>
                <w:rFonts w:ascii="Arial" w:hAnsi="Arial" w:cs="Arial"/>
                <w:bCs/>
                <w:sz w:val="22"/>
                <w:szCs w:val="20"/>
              </w:rPr>
              <w:t>Educat</w:t>
            </w:r>
            <w:r>
              <w:rPr>
                <w:rFonts w:ascii="Arial" w:hAnsi="Arial" w:cs="Arial"/>
                <w:bCs/>
                <w:sz w:val="22"/>
                <w:szCs w:val="20"/>
              </w:rPr>
              <w:t>ion, Employment/occupation</w:t>
            </w:r>
          </w:p>
          <w:p w14:paraId="1ED88793" w14:textId="77777777" w:rsidR="00050A96" w:rsidRDefault="00050A96" w:rsidP="0072186A">
            <w:pPr>
              <w:jc w:val="both"/>
              <w:rPr>
                <w:rFonts w:ascii="Arial" w:hAnsi="Arial" w:cs="Arial"/>
                <w:bCs/>
                <w:sz w:val="22"/>
                <w:szCs w:val="20"/>
              </w:rPr>
            </w:pPr>
            <w:r w:rsidRPr="005B420A">
              <w:rPr>
                <w:rFonts w:ascii="Arial" w:hAnsi="Arial" w:cs="Arial"/>
                <w:bCs/>
                <w:sz w:val="22"/>
                <w:szCs w:val="20"/>
              </w:rPr>
              <w:t xml:space="preserve">Marital Status, </w:t>
            </w:r>
          </w:p>
          <w:p w14:paraId="73D5DDDA" w14:textId="77777777" w:rsidR="00050A96" w:rsidRDefault="00050A96" w:rsidP="0072186A">
            <w:pPr>
              <w:jc w:val="both"/>
              <w:rPr>
                <w:rFonts w:ascii="Arial" w:hAnsi="Arial" w:cs="Arial"/>
                <w:bCs/>
                <w:sz w:val="22"/>
                <w:szCs w:val="20"/>
              </w:rPr>
            </w:pPr>
            <w:r w:rsidRPr="005B420A">
              <w:rPr>
                <w:rFonts w:ascii="Arial" w:hAnsi="Arial" w:cs="Arial"/>
                <w:bCs/>
                <w:sz w:val="22"/>
                <w:szCs w:val="20"/>
              </w:rPr>
              <w:t>Disability</w:t>
            </w:r>
            <w:r>
              <w:rPr>
                <w:rFonts w:ascii="Arial" w:hAnsi="Arial" w:cs="Arial"/>
                <w:bCs/>
                <w:sz w:val="22"/>
                <w:szCs w:val="20"/>
              </w:rPr>
              <w:t xml:space="preserve"> status</w:t>
            </w:r>
            <w:r w:rsidRPr="005B420A">
              <w:rPr>
                <w:rFonts w:ascii="Arial" w:hAnsi="Arial" w:cs="Arial"/>
                <w:bCs/>
                <w:sz w:val="22"/>
                <w:szCs w:val="20"/>
              </w:rPr>
              <w:t xml:space="preserve">, </w:t>
            </w:r>
          </w:p>
          <w:p w14:paraId="6EACF106" w14:textId="77777777" w:rsidR="00050A96" w:rsidRDefault="00050A96" w:rsidP="0072186A">
            <w:pPr>
              <w:jc w:val="both"/>
              <w:rPr>
                <w:rFonts w:ascii="Arial" w:hAnsi="Arial" w:cs="Arial"/>
                <w:bCs/>
                <w:sz w:val="22"/>
                <w:szCs w:val="20"/>
              </w:rPr>
            </w:pPr>
            <w:r>
              <w:rPr>
                <w:rFonts w:ascii="Arial" w:hAnsi="Arial" w:cs="Arial"/>
                <w:bCs/>
                <w:sz w:val="22"/>
                <w:szCs w:val="20"/>
              </w:rPr>
              <w:t>Address</w:t>
            </w:r>
            <w:r w:rsidRPr="005B420A">
              <w:rPr>
                <w:rFonts w:ascii="Arial" w:hAnsi="Arial" w:cs="Arial"/>
                <w:bCs/>
                <w:sz w:val="22"/>
                <w:szCs w:val="20"/>
              </w:rPr>
              <w:t xml:space="preserve">, </w:t>
            </w:r>
          </w:p>
          <w:p w14:paraId="7BA764B1" w14:textId="77777777" w:rsidR="00050A96" w:rsidRDefault="00050A96" w:rsidP="0072186A">
            <w:pPr>
              <w:jc w:val="both"/>
              <w:rPr>
                <w:rFonts w:ascii="Arial" w:hAnsi="Arial" w:cs="Arial"/>
                <w:bCs/>
                <w:sz w:val="22"/>
                <w:szCs w:val="20"/>
              </w:rPr>
            </w:pPr>
            <w:r>
              <w:rPr>
                <w:rFonts w:ascii="Arial" w:hAnsi="Arial" w:cs="Arial"/>
                <w:bCs/>
                <w:sz w:val="22"/>
                <w:szCs w:val="20"/>
              </w:rPr>
              <w:t>Migration status</w:t>
            </w:r>
            <w:r w:rsidRPr="005B420A">
              <w:rPr>
                <w:rFonts w:ascii="Arial" w:hAnsi="Arial" w:cs="Arial"/>
                <w:bCs/>
                <w:sz w:val="22"/>
                <w:szCs w:val="20"/>
              </w:rPr>
              <w:t>,</w:t>
            </w:r>
          </w:p>
          <w:p w14:paraId="5FCEE1B2" w14:textId="77777777" w:rsidR="00050A96" w:rsidRPr="005B420A" w:rsidRDefault="00050A96" w:rsidP="0072186A">
            <w:pPr>
              <w:jc w:val="both"/>
              <w:rPr>
                <w:rFonts w:ascii="Arial" w:hAnsi="Arial" w:cs="Arial"/>
                <w:bCs/>
                <w:sz w:val="22"/>
                <w:szCs w:val="20"/>
              </w:rPr>
            </w:pPr>
            <w:r>
              <w:rPr>
                <w:rFonts w:ascii="Arial" w:hAnsi="Arial" w:cs="Arial"/>
                <w:bCs/>
                <w:sz w:val="22"/>
                <w:szCs w:val="20"/>
              </w:rPr>
              <w:t>Income/social class</w:t>
            </w:r>
          </w:p>
        </w:tc>
        <w:tc>
          <w:tcPr>
            <w:tcW w:w="1301" w:type="pct"/>
          </w:tcPr>
          <w:p w14:paraId="1EB54C32" w14:textId="77777777" w:rsidR="00050A96" w:rsidRDefault="00050A96" w:rsidP="0072186A">
            <w:pPr>
              <w:jc w:val="both"/>
              <w:rPr>
                <w:rFonts w:ascii="Arial" w:hAnsi="Arial" w:cs="Arial"/>
                <w:bCs/>
                <w:sz w:val="22"/>
                <w:szCs w:val="20"/>
              </w:rPr>
            </w:pPr>
            <w:r>
              <w:rPr>
                <w:rFonts w:ascii="Arial" w:hAnsi="Arial" w:cs="Arial"/>
                <w:bCs/>
                <w:sz w:val="22"/>
                <w:szCs w:val="20"/>
              </w:rPr>
              <w:t>Total aggregated</w:t>
            </w:r>
          </w:p>
          <w:p w14:paraId="2C38EE89" w14:textId="77777777" w:rsidR="00050A96" w:rsidRDefault="00050A96" w:rsidP="0072186A">
            <w:pPr>
              <w:jc w:val="both"/>
              <w:rPr>
                <w:rFonts w:ascii="Arial" w:hAnsi="Arial" w:cs="Arial"/>
                <w:bCs/>
                <w:sz w:val="22"/>
                <w:szCs w:val="20"/>
              </w:rPr>
            </w:pPr>
          </w:p>
          <w:p w14:paraId="1F23C57A" w14:textId="77777777" w:rsidR="00050A96" w:rsidRPr="005B420A" w:rsidRDefault="00050A96" w:rsidP="0072186A">
            <w:pPr>
              <w:jc w:val="both"/>
              <w:rPr>
                <w:rFonts w:ascii="Arial" w:hAnsi="Arial" w:cs="Arial"/>
                <w:bCs/>
                <w:sz w:val="22"/>
                <w:szCs w:val="20"/>
              </w:rPr>
            </w:pPr>
            <w:r>
              <w:rPr>
                <w:rFonts w:ascii="Arial" w:hAnsi="Arial" w:cs="Arial"/>
                <w:bCs/>
                <w:sz w:val="22"/>
                <w:szCs w:val="20"/>
              </w:rPr>
              <w:t>Male and Female disaggregation in some programs</w:t>
            </w:r>
          </w:p>
        </w:tc>
        <w:tc>
          <w:tcPr>
            <w:tcW w:w="1301" w:type="pct"/>
          </w:tcPr>
          <w:p w14:paraId="3A5BACA4" w14:textId="77777777" w:rsidR="00050A96" w:rsidRDefault="00050A96" w:rsidP="0072186A">
            <w:pPr>
              <w:jc w:val="both"/>
              <w:rPr>
                <w:rFonts w:ascii="Arial" w:hAnsi="Arial" w:cs="Arial"/>
                <w:bCs/>
                <w:sz w:val="22"/>
                <w:szCs w:val="20"/>
              </w:rPr>
            </w:pPr>
            <w:r>
              <w:rPr>
                <w:rFonts w:ascii="Arial" w:hAnsi="Arial" w:cs="Arial"/>
                <w:bCs/>
                <w:sz w:val="22"/>
                <w:szCs w:val="20"/>
              </w:rPr>
              <w:t xml:space="preserve">Age group </w:t>
            </w:r>
          </w:p>
          <w:p w14:paraId="69FAE8D1" w14:textId="77777777" w:rsidR="00050A96" w:rsidRDefault="00050A96" w:rsidP="0072186A">
            <w:pPr>
              <w:jc w:val="both"/>
              <w:rPr>
                <w:rFonts w:ascii="Arial" w:hAnsi="Arial" w:cs="Arial"/>
                <w:bCs/>
                <w:sz w:val="22"/>
                <w:szCs w:val="20"/>
              </w:rPr>
            </w:pPr>
            <w:r>
              <w:rPr>
                <w:rFonts w:ascii="Arial" w:hAnsi="Arial" w:cs="Arial"/>
                <w:bCs/>
                <w:sz w:val="22"/>
                <w:szCs w:val="20"/>
              </w:rPr>
              <w:t>Sex/gender with sexual orientation</w:t>
            </w:r>
            <w:r w:rsidRPr="005B420A">
              <w:rPr>
                <w:rFonts w:ascii="Arial" w:hAnsi="Arial" w:cs="Arial"/>
                <w:bCs/>
                <w:sz w:val="22"/>
                <w:szCs w:val="20"/>
              </w:rPr>
              <w:t xml:space="preserve">, </w:t>
            </w:r>
          </w:p>
          <w:p w14:paraId="202C2D73" w14:textId="77777777" w:rsidR="007E373D" w:rsidRDefault="00050A96" w:rsidP="0072186A">
            <w:pPr>
              <w:jc w:val="both"/>
              <w:rPr>
                <w:rFonts w:ascii="Arial" w:hAnsi="Arial" w:cs="Arial"/>
                <w:bCs/>
                <w:sz w:val="22"/>
                <w:szCs w:val="20"/>
              </w:rPr>
            </w:pPr>
            <w:r w:rsidRPr="005B420A">
              <w:rPr>
                <w:rFonts w:ascii="Arial" w:hAnsi="Arial" w:cs="Arial"/>
                <w:bCs/>
                <w:sz w:val="22"/>
                <w:szCs w:val="20"/>
              </w:rPr>
              <w:t xml:space="preserve">Race/ethnicity, </w:t>
            </w:r>
          </w:p>
          <w:p w14:paraId="1D69A3C3" w14:textId="77777777" w:rsidR="007E373D" w:rsidRDefault="007E373D" w:rsidP="0072186A">
            <w:pPr>
              <w:jc w:val="both"/>
              <w:rPr>
                <w:rFonts w:ascii="Arial" w:hAnsi="Arial" w:cs="Arial"/>
                <w:bCs/>
                <w:sz w:val="22"/>
                <w:szCs w:val="20"/>
              </w:rPr>
            </w:pPr>
            <w:r>
              <w:rPr>
                <w:rFonts w:ascii="Arial" w:hAnsi="Arial" w:cs="Arial"/>
                <w:bCs/>
                <w:sz w:val="22"/>
                <w:szCs w:val="20"/>
              </w:rPr>
              <w:t>Religion,</w:t>
            </w:r>
          </w:p>
          <w:p w14:paraId="59C28094" w14:textId="60DD1B35" w:rsidR="00050A96" w:rsidRDefault="00050A96" w:rsidP="0072186A">
            <w:pPr>
              <w:jc w:val="both"/>
              <w:rPr>
                <w:rFonts w:ascii="Arial" w:hAnsi="Arial" w:cs="Arial"/>
                <w:bCs/>
                <w:sz w:val="22"/>
                <w:szCs w:val="20"/>
              </w:rPr>
            </w:pPr>
            <w:r w:rsidRPr="005B420A">
              <w:rPr>
                <w:rFonts w:ascii="Arial" w:hAnsi="Arial" w:cs="Arial"/>
                <w:bCs/>
                <w:sz w:val="22"/>
                <w:szCs w:val="20"/>
              </w:rPr>
              <w:t>Educat</w:t>
            </w:r>
            <w:r>
              <w:rPr>
                <w:rFonts w:ascii="Arial" w:hAnsi="Arial" w:cs="Arial"/>
                <w:bCs/>
                <w:sz w:val="22"/>
                <w:szCs w:val="20"/>
              </w:rPr>
              <w:t>ion categories</w:t>
            </w:r>
          </w:p>
          <w:p w14:paraId="15CB81C3" w14:textId="77777777" w:rsidR="00050A96" w:rsidRDefault="00050A96" w:rsidP="0072186A">
            <w:pPr>
              <w:jc w:val="both"/>
              <w:rPr>
                <w:rFonts w:ascii="Arial" w:hAnsi="Arial" w:cs="Arial"/>
                <w:bCs/>
                <w:sz w:val="22"/>
                <w:szCs w:val="20"/>
              </w:rPr>
            </w:pPr>
            <w:r w:rsidRPr="005B420A">
              <w:rPr>
                <w:rFonts w:ascii="Arial" w:hAnsi="Arial" w:cs="Arial"/>
                <w:bCs/>
                <w:sz w:val="22"/>
                <w:szCs w:val="20"/>
              </w:rPr>
              <w:t>Disability</w:t>
            </w:r>
            <w:r>
              <w:rPr>
                <w:rFonts w:ascii="Arial" w:hAnsi="Arial" w:cs="Arial"/>
                <w:bCs/>
                <w:sz w:val="22"/>
                <w:szCs w:val="20"/>
              </w:rPr>
              <w:t xml:space="preserve"> status</w:t>
            </w:r>
            <w:r w:rsidRPr="005B420A">
              <w:rPr>
                <w:rFonts w:ascii="Arial" w:hAnsi="Arial" w:cs="Arial"/>
                <w:bCs/>
                <w:sz w:val="22"/>
                <w:szCs w:val="20"/>
              </w:rPr>
              <w:t xml:space="preserve">, </w:t>
            </w:r>
          </w:p>
          <w:p w14:paraId="3B3DE112" w14:textId="77777777" w:rsidR="00050A96" w:rsidRDefault="00050A96" w:rsidP="0072186A">
            <w:pPr>
              <w:jc w:val="both"/>
              <w:rPr>
                <w:rFonts w:ascii="Arial" w:hAnsi="Arial" w:cs="Arial"/>
                <w:bCs/>
                <w:sz w:val="22"/>
                <w:szCs w:val="20"/>
              </w:rPr>
            </w:pPr>
            <w:r w:rsidRPr="005B420A">
              <w:rPr>
                <w:rFonts w:ascii="Arial" w:hAnsi="Arial" w:cs="Arial"/>
                <w:bCs/>
                <w:sz w:val="22"/>
                <w:szCs w:val="20"/>
              </w:rPr>
              <w:t xml:space="preserve">Region of Residence, </w:t>
            </w:r>
            <w:r>
              <w:rPr>
                <w:rFonts w:ascii="Arial" w:hAnsi="Arial" w:cs="Arial"/>
                <w:bCs/>
                <w:sz w:val="22"/>
                <w:szCs w:val="20"/>
              </w:rPr>
              <w:t>(</w:t>
            </w:r>
            <w:r w:rsidRPr="005B420A">
              <w:rPr>
                <w:rFonts w:ascii="Arial" w:hAnsi="Arial" w:cs="Arial"/>
                <w:bCs/>
                <w:sz w:val="22"/>
                <w:szCs w:val="20"/>
              </w:rPr>
              <w:t>Urban/Rural</w:t>
            </w:r>
            <w:r>
              <w:rPr>
                <w:rFonts w:ascii="Arial" w:hAnsi="Arial" w:cs="Arial"/>
                <w:bCs/>
                <w:sz w:val="22"/>
                <w:szCs w:val="20"/>
              </w:rPr>
              <w:t>)</w:t>
            </w:r>
          </w:p>
          <w:p w14:paraId="4FF0311A" w14:textId="77777777" w:rsidR="00050A96" w:rsidRPr="005B420A" w:rsidRDefault="00050A96" w:rsidP="0072186A">
            <w:pPr>
              <w:jc w:val="both"/>
              <w:rPr>
                <w:rFonts w:ascii="Arial" w:hAnsi="Arial" w:cs="Arial"/>
                <w:bCs/>
                <w:sz w:val="22"/>
                <w:szCs w:val="20"/>
              </w:rPr>
            </w:pPr>
            <w:r>
              <w:rPr>
                <w:rFonts w:ascii="Arial" w:hAnsi="Arial" w:cs="Arial"/>
                <w:bCs/>
                <w:sz w:val="22"/>
                <w:szCs w:val="20"/>
              </w:rPr>
              <w:t>Migration status</w:t>
            </w:r>
          </w:p>
        </w:tc>
      </w:tr>
    </w:tbl>
    <w:p w14:paraId="12EBC276" w14:textId="77777777" w:rsidR="00050A96" w:rsidRDefault="00050A96" w:rsidP="00050A96">
      <w:pPr>
        <w:spacing w:after="160" w:line="259" w:lineRule="auto"/>
        <w:jc w:val="both"/>
        <w:rPr>
          <w:rFonts w:ascii="Arial" w:hAnsi="Arial" w:cs="Arial"/>
          <w:sz w:val="22"/>
          <w:szCs w:val="22"/>
        </w:rPr>
      </w:pPr>
    </w:p>
    <w:p w14:paraId="798FF0CC" w14:textId="77777777" w:rsidR="00050A96" w:rsidRPr="0041578A" w:rsidRDefault="00050A96" w:rsidP="00050A96">
      <w:pPr>
        <w:spacing w:after="160" w:line="259" w:lineRule="auto"/>
        <w:jc w:val="both"/>
        <w:rPr>
          <w:rFonts w:ascii="Arial" w:hAnsi="Arial" w:cs="Arial"/>
          <w:b/>
          <w:bCs/>
          <w:sz w:val="22"/>
          <w:szCs w:val="22"/>
        </w:rPr>
      </w:pPr>
      <w:r w:rsidRPr="0041578A">
        <w:rPr>
          <w:rFonts w:ascii="Arial" w:hAnsi="Arial" w:cs="Arial"/>
          <w:b/>
          <w:bCs/>
          <w:sz w:val="22"/>
          <w:szCs w:val="22"/>
        </w:rPr>
        <w:t>Data use and planning</w:t>
      </w:r>
    </w:p>
    <w:p w14:paraId="2215AA56" w14:textId="47F15FEF" w:rsidR="00050A96" w:rsidRDefault="00050A96" w:rsidP="00050A96">
      <w:pPr>
        <w:spacing w:after="160" w:line="259" w:lineRule="auto"/>
        <w:jc w:val="both"/>
        <w:rPr>
          <w:rFonts w:ascii="Arial" w:hAnsi="Arial" w:cs="Arial"/>
          <w:sz w:val="22"/>
          <w:szCs w:val="22"/>
        </w:rPr>
      </w:pPr>
      <w:r>
        <w:rPr>
          <w:rFonts w:ascii="Arial" w:hAnsi="Arial" w:cs="Arial"/>
          <w:sz w:val="22"/>
          <w:szCs w:val="22"/>
        </w:rPr>
        <w:t xml:space="preserve">Annual planning at health facilities currently involve use of data, mainly aggregated </w:t>
      </w:r>
      <w:r w:rsidR="00E61E10">
        <w:rPr>
          <w:rFonts w:ascii="Arial" w:hAnsi="Arial" w:cs="Arial"/>
          <w:sz w:val="22"/>
          <w:szCs w:val="22"/>
        </w:rPr>
        <w:t xml:space="preserve">data to show </w:t>
      </w:r>
      <w:r>
        <w:rPr>
          <w:rFonts w:ascii="Arial" w:hAnsi="Arial" w:cs="Arial"/>
          <w:sz w:val="22"/>
          <w:szCs w:val="22"/>
        </w:rPr>
        <w:t xml:space="preserve">total program-wise </w:t>
      </w:r>
      <w:r w:rsidR="00E61E10">
        <w:rPr>
          <w:rFonts w:ascii="Arial" w:hAnsi="Arial" w:cs="Arial"/>
          <w:sz w:val="22"/>
          <w:szCs w:val="22"/>
        </w:rPr>
        <w:t>trends</w:t>
      </w:r>
      <w:r>
        <w:rPr>
          <w:rFonts w:ascii="Arial" w:hAnsi="Arial" w:cs="Arial"/>
          <w:sz w:val="22"/>
          <w:szCs w:val="22"/>
        </w:rPr>
        <w:t xml:space="preserve"> over few years. Although current data allow some forms of analysis at health facilities, however this was not being practiced and should be promoted through awareness on importance of disaggregated analysis and capacity strengthening to perform such analysis. When additional </w:t>
      </w:r>
      <w:proofErr w:type="spellStart"/>
      <w:r>
        <w:rPr>
          <w:rFonts w:ascii="Arial" w:hAnsi="Arial" w:cs="Arial"/>
          <w:sz w:val="22"/>
          <w:szCs w:val="22"/>
        </w:rPr>
        <w:t>stratifiers</w:t>
      </w:r>
      <w:proofErr w:type="spellEnd"/>
      <w:r>
        <w:rPr>
          <w:rFonts w:ascii="Arial" w:hAnsi="Arial" w:cs="Arial"/>
          <w:sz w:val="22"/>
          <w:szCs w:val="22"/>
        </w:rPr>
        <w:t xml:space="preserve"> are added</w:t>
      </w:r>
      <w:r w:rsidR="00A879F9">
        <w:rPr>
          <w:rFonts w:ascii="Arial" w:hAnsi="Arial" w:cs="Arial"/>
          <w:sz w:val="22"/>
          <w:szCs w:val="22"/>
        </w:rPr>
        <w:t xml:space="preserve"> in recording and reporting forms</w:t>
      </w:r>
      <w:r>
        <w:rPr>
          <w:rFonts w:ascii="Arial" w:hAnsi="Arial" w:cs="Arial"/>
          <w:sz w:val="22"/>
          <w:szCs w:val="22"/>
        </w:rPr>
        <w:t>, a detailed gender and intersectionality</w:t>
      </w:r>
      <w:r w:rsidR="00E351C5">
        <w:rPr>
          <w:rFonts w:ascii="Arial" w:hAnsi="Arial" w:cs="Arial"/>
          <w:sz w:val="22"/>
          <w:szCs w:val="22"/>
        </w:rPr>
        <w:t xml:space="preserve"> based</w:t>
      </w:r>
      <w:r>
        <w:rPr>
          <w:rFonts w:ascii="Arial" w:hAnsi="Arial" w:cs="Arial"/>
          <w:sz w:val="22"/>
          <w:szCs w:val="22"/>
        </w:rPr>
        <w:t xml:space="preserve"> analysis can be performed. </w:t>
      </w:r>
      <w:r w:rsidR="0044634B">
        <w:rPr>
          <w:rFonts w:ascii="Arial" w:hAnsi="Arial" w:cs="Arial"/>
          <w:sz w:val="22"/>
          <w:szCs w:val="22"/>
        </w:rPr>
        <w:t>It is very important to inform this process</w:t>
      </w:r>
      <w:r>
        <w:rPr>
          <w:rFonts w:ascii="Arial" w:hAnsi="Arial" w:cs="Arial"/>
          <w:sz w:val="22"/>
          <w:szCs w:val="22"/>
        </w:rPr>
        <w:t xml:space="preserve"> by </w:t>
      </w:r>
      <w:r w:rsidR="0044634B">
        <w:rPr>
          <w:rFonts w:ascii="Arial" w:hAnsi="Arial" w:cs="Arial"/>
          <w:sz w:val="22"/>
          <w:szCs w:val="22"/>
        </w:rPr>
        <w:t xml:space="preserve">real </w:t>
      </w:r>
      <w:r>
        <w:rPr>
          <w:rFonts w:ascii="Arial" w:hAnsi="Arial" w:cs="Arial"/>
          <w:sz w:val="22"/>
          <w:szCs w:val="22"/>
        </w:rPr>
        <w:t xml:space="preserve">community </w:t>
      </w:r>
      <w:r w:rsidR="0044634B">
        <w:rPr>
          <w:rFonts w:ascii="Arial" w:hAnsi="Arial" w:cs="Arial"/>
          <w:sz w:val="22"/>
          <w:szCs w:val="22"/>
        </w:rPr>
        <w:t xml:space="preserve">health </w:t>
      </w:r>
      <w:r>
        <w:rPr>
          <w:rFonts w:ascii="Arial" w:hAnsi="Arial" w:cs="Arial"/>
          <w:sz w:val="22"/>
          <w:szCs w:val="22"/>
        </w:rPr>
        <w:t xml:space="preserve">needs following participatory </w:t>
      </w:r>
      <w:r w:rsidR="0044634B">
        <w:rPr>
          <w:rFonts w:ascii="Arial" w:hAnsi="Arial" w:cs="Arial"/>
          <w:sz w:val="22"/>
          <w:szCs w:val="22"/>
        </w:rPr>
        <w:t>community engagement</w:t>
      </w:r>
      <w:r>
        <w:rPr>
          <w:rFonts w:ascii="Arial" w:hAnsi="Arial" w:cs="Arial"/>
          <w:sz w:val="22"/>
          <w:szCs w:val="22"/>
        </w:rPr>
        <w:t>. Then a need-based and evidence-based plans can be developed from</w:t>
      </w:r>
      <w:r w:rsidR="006D417A">
        <w:rPr>
          <w:rFonts w:ascii="Arial" w:hAnsi="Arial" w:cs="Arial"/>
          <w:sz w:val="22"/>
          <w:szCs w:val="22"/>
        </w:rPr>
        <w:t xml:space="preserve"> the</w:t>
      </w:r>
      <w:r>
        <w:rPr>
          <w:rFonts w:ascii="Arial" w:hAnsi="Arial" w:cs="Arial"/>
          <w:sz w:val="22"/>
          <w:szCs w:val="22"/>
        </w:rPr>
        <w:t xml:space="preserve"> health facility</w:t>
      </w:r>
      <w:r w:rsidR="006D417A">
        <w:rPr>
          <w:rFonts w:ascii="Arial" w:hAnsi="Arial" w:cs="Arial"/>
          <w:sz w:val="22"/>
          <w:szCs w:val="22"/>
        </w:rPr>
        <w:t xml:space="preserve"> level</w:t>
      </w:r>
      <w:r>
        <w:rPr>
          <w:rFonts w:ascii="Arial" w:hAnsi="Arial" w:cs="Arial"/>
          <w:sz w:val="22"/>
          <w:szCs w:val="22"/>
        </w:rPr>
        <w:t xml:space="preserve">. </w:t>
      </w:r>
    </w:p>
    <w:p w14:paraId="34347232" w14:textId="03B32FC9" w:rsidR="00050A96" w:rsidRDefault="00A879F9" w:rsidP="00050A96">
      <w:pPr>
        <w:spacing w:after="160" w:line="259" w:lineRule="auto"/>
        <w:jc w:val="both"/>
        <w:rPr>
          <w:rFonts w:ascii="Arial" w:hAnsi="Arial" w:cs="Arial"/>
          <w:sz w:val="22"/>
          <w:szCs w:val="22"/>
        </w:rPr>
      </w:pPr>
      <w:r>
        <w:rPr>
          <w:rFonts w:ascii="Arial" w:hAnsi="Arial" w:cs="Arial"/>
          <w:sz w:val="22"/>
          <w:szCs w:val="22"/>
        </w:rPr>
        <w:t>Planning process at municipality</w:t>
      </w:r>
      <w:r w:rsidR="00050A96" w:rsidRPr="00A879F9">
        <w:rPr>
          <w:rFonts w:ascii="Arial" w:hAnsi="Arial" w:cs="Arial"/>
          <w:sz w:val="22"/>
          <w:szCs w:val="22"/>
        </w:rPr>
        <w:t xml:space="preserve">, which is often guided by province and federal budget and </w:t>
      </w:r>
      <w:r>
        <w:rPr>
          <w:rFonts w:ascii="Arial" w:hAnsi="Arial" w:cs="Arial"/>
          <w:sz w:val="22"/>
          <w:szCs w:val="22"/>
        </w:rPr>
        <w:t>guidance</w:t>
      </w:r>
      <w:r w:rsidR="00050A96" w:rsidRPr="00A879F9">
        <w:rPr>
          <w:rFonts w:ascii="Arial" w:hAnsi="Arial" w:cs="Arial"/>
          <w:sz w:val="22"/>
          <w:szCs w:val="22"/>
        </w:rPr>
        <w:t xml:space="preserve"> and by local wards/health facilities </w:t>
      </w:r>
      <w:r>
        <w:rPr>
          <w:rFonts w:ascii="Arial" w:hAnsi="Arial" w:cs="Arial"/>
          <w:sz w:val="22"/>
          <w:szCs w:val="22"/>
        </w:rPr>
        <w:t>plans</w:t>
      </w:r>
      <w:r w:rsidR="00050A96">
        <w:rPr>
          <w:rFonts w:ascii="Arial" w:hAnsi="Arial" w:cs="Arial"/>
          <w:sz w:val="22"/>
          <w:szCs w:val="22"/>
        </w:rPr>
        <w:t xml:space="preserve"> </w:t>
      </w:r>
      <w:r>
        <w:rPr>
          <w:rFonts w:ascii="Arial" w:hAnsi="Arial" w:cs="Arial"/>
          <w:sz w:val="22"/>
          <w:szCs w:val="22"/>
        </w:rPr>
        <w:t>should be strengthened t</w:t>
      </w:r>
      <w:r w:rsidR="00F405D0">
        <w:rPr>
          <w:rFonts w:ascii="Arial" w:hAnsi="Arial" w:cs="Arial"/>
          <w:sz w:val="22"/>
          <w:szCs w:val="22"/>
        </w:rPr>
        <w:t xml:space="preserve">o make it more evidence-based. Health facilities have to be supported to generate quality data and conduct gender and intersectional analysis to develop realistic plans. Then the </w:t>
      </w:r>
      <w:r w:rsidR="003E75C7">
        <w:rPr>
          <w:rFonts w:ascii="Arial" w:hAnsi="Arial" w:cs="Arial"/>
          <w:sz w:val="22"/>
          <w:szCs w:val="22"/>
        </w:rPr>
        <w:t xml:space="preserve">municipality can </w:t>
      </w:r>
      <w:r w:rsidR="00F405D0">
        <w:rPr>
          <w:rFonts w:ascii="Arial" w:hAnsi="Arial" w:cs="Arial"/>
          <w:sz w:val="22"/>
          <w:szCs w:val="22"/>
        </w:rPr>
        <w:t>prioritize and consider these local plans, in addition to other municipal priorities and needs.</w:t>
      </w:r>
      <w:r w:rsidR="003E75C7">
        <w:rPr>
          <w:rFonts w:ascii="Arial" w:hAnsi="Arial" w:cs="Arial"/>
          <w:sz w:val="22"/>
          <w:szCs w:val="22"/>
        </w:rPr>
        <w:t xml:space="preserve"> </w:t>
      </w:r>
    </w:p>
    <w:p w14:paraId="55169B61" w14:textId="11821843" w:rsidR="0052786A" w:rsidRDefault="0052786A" w:rsidP="0052786A">
      <w:pPr>
        <w:spacing w:after="160" w:line="259" w:lineRule="auto"/>
        <w:jc w:val="both"/>
        <w:rPr>
          <w:rFonts w:ascii="Arial" w:hAnsi="Arial" w:cs="Arial"/>
          <w:sz w:val="22"/>
          <w:szCs w:val="22"/>
        </w:rPr>
      </w:pPr>
    </w:p>
    <w:p w14:paraId="7CB0B4DE" w14:textId="72CBCE45" w:rsidR="00EB3260" w:rsidRPr="00EB3260" w:rsidRDefault="00EB3260" w:rsidP="00EB3260">
      <w:pPr>
        <w:spacing w:after="160" w:line="259" w:lineRule="auto"/>
        <w:rPr>
          <w:rFonts w:ascii="Arial" w:hAnsi="Arial" w:cs="Arial"/>
          <w:sz w:val="22"/>
          <w:szCs w:val="22"/>
        </w:rPr>
      </w:pPr>
    </w:p>
    <w:p w14:paraId="1599212E" w14:textId="34122CDB" w:rsidR="00EB3260" w:rsidRDefault="00EB3260">
      <w:pPr>
        <w:spacing w:after="160" w:line="259" w:lineRule="auto"/>
        <w:rPr>
          <w:rFonts w:ascii="Arial" w:hAnsi="Arial" w:cs="Arial"/>
          <w:sz w:val="22"/>
          <w:szCs w:val="22"/>
        </w:rPr>
      </w:pPr>
      <w:r>
        <w:rPr>
          <w:rFonts w:ascii="Arial" w:hAnsi="Arial" w:cs="Arial"/>
          <w:sz w:val="22"/>
          <w:szCs w:val="22"/>
        </w:rPr>
        <w:br w:type="page"/>
      </w:r>
    </w:p>
    <w:p w14:paraId="70D72126" w14:textId="6CD70460" w:rsidR="00734866" w:rsidRPr="00734866" w:rsidRDefault="00E919C9" w:rsidP="00734866">
      <w:pPr>
        <w:spacing w:after="160" w:line="259" w:lineRule="auto"/>
        <w:rPr>
          <w:rFonts w:asciiTheme="minorHAnsi" w:eastAsiaTheme="minorHAnsi" w:hAnsiTheme="minorHAnsi" w:cstheme="minorBidi"/>
          <w:sz w:val="20"/>
          <w:szCs w:val="20"/>
          <w:lang w:bidi="ar-SA"/>
        </w:rPr>
      </w:pPr>
      <w:r>
        <w:rPr>
          <w:noProof/>
        </w:rPr>
        <w:lastRenderedPageBreak/>
        <mc:AlternateContent>
          <mc:Choice Requires="wpg">
            <w:drawing>
              <wp:anchor distT="0" distB="0" distL="114300" distR="114300" simplePos="0" relativeHeight="251723776" behindDoc="0" locked="0" layoutInCell="1" allowOverlap="1" wp14:anchorId="0FCFD50F" wp14:editId="332D4F6E">
                <wp:simplePos x="0" y="0"/>
                <wp:positionH relativeFrom="column">
                  <wp:posOffset>-588010</wp:posOffset>
                </wp:positionH>
                <wp:positionV relativeFrom="paragraph">
                  <wp:posOffset>316865</wp:posOffset>
                </wp:positionV>
                <wp:extent cx="6903550" cy="8525514"/>
                <wp:effectExtent l="0" t="0" r="12065" b="27940"/>
                <wp:wrapNone/>
                <wp:docPr id="10" name="Group 10"/>
                <wp:cNvGraphicFramePr/>
                <a:graphic xmlns:a="http://schemas.openxmlformats.org/drawingml/2006/main">
                  <a:graphicData uri="http://schemas.microsoft.com/office/word/2010/wordprocessingGroup">
                    <wpg:wgp>
                      <wpg:cNvGrpSpPr/>
                      <wpg:grpSpPr>
                        <a:xfrm>
                          <a:off x="0" y="0"/>
                          <a:ext cx="6903550" cy="8525514"/>
                          <a:chOff x="0" y="0"/>
                          <a:chExt cx="6903550" cy="8525514"/>
                        </a:xfrm>
                      </wpg:grpSpPr>
                      <wps:wsp>
                        <wps:cNvPr id="11" name="Rectangle 11"/>
                        <wps:cNvSpPr/>
                        <wps:spPr>
                          <a:xfrm>
                            <a:off x="1714500" y="812800"/>
                            <a:ext cx="4874895" cy="1022498"/>
                          </a:xfrm>
                          <a:prstGeom prst="rect">
                            <a:avLst/>
                          </a:prstGeom>
                          <a:solidFill>
                            <a:sysClr val="window" lastClr="FFFFFF"/>
                          </a:solidFill>
                          <a:ln w="19050" cap="flat" cmpd="sng" algn="ctr">
                            <a:solidFill>
                              <a:schemeClr val="accent2"/>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0" y="0"/>
                            <a:ext cx="6903550" cy="8525514"/>
                            <a:chOff x="0" y="0"/>
                            <a:chExt cx="6903550" cy="8525514"/>
                          </a:xfrm>
                        </wpg:grpSpPr>
                        <wpg:grpSp>
                          <wpg:cNvPr id="13" name="Group 13"/>
                          <wpg:cNvGrpSpPr/>
                          <wpg:grpSpPr>
                            <a:xfrm>
                              <a:off x="0" y="0"/>
                              <a:ext cx="6903550" cy="8525514"/>
                              <a:chOff x="0" y="0"/>
                              <a:chExt cx="6903550" cy="8525514"/>
                            </a:xfrm>
                          </wpg:grpSpPr>
                          <wps:wsp>
                            <wps:cNvPr id="14" name="Straight Connector 14"/>
                            <wps:cNvCnPr/>
                            <wps:spPr>
                              <a:xfrm flipV="1">
                                <a:off x="3211926" y="1198709"/>
                                <a:ext cx="169775" cy="128996"/>
                              </a:xfrm>
                              <a:prstGeom prst="line">
                                <a:avLst/>
                              </a:prstGeom>
                              <a:noFill/>
                              <a:ln w="6350" cap="flat" cmpd="sng" algn="ctr">
                                <a:solidFill>
                                  <a:sysClr val="windowText" lastClr="000000"/>
                                </a:solidFill>
                                <a:prstDash val="solid"/>
                                <a:miter lim="800000"/>
                              </a:ln>
                              <a:effectLst/>
                            </wps:spPr>
                            <wps:bodyPr/>
                          </wps:wsp>
                          <wps:wsp>
                            <wps:cNvPr id="15" name="Straight Connector 15"/>
                            <wps:cNvCnPr/>
                            <wps:spPr>
                              <a:xfrm flipH="1" flipV="1">
                                <a:off x="2189949" y="1421546"/>
                                <a:ext cx="253049" cy="34929"/>
                              </a:xfrm>
                              <a:prstGeom prst="line">
                                <a:avLst/>
                              </a:prstGeom>
                              <a:noFill/>
                              <a:ln w="6350" cap="flat" cmpd="sng" algn="ctr">
                                <a:solidFill>
                                  <a:sysClr val="windowText" lastClr="000000"/>
                                </a:solidFill>
                                <a:prstDash val="solid"/>
                                <a:miter lim="800000"/>
                              </a:ln>
                              <a:effectLst/>
                            </wps:spPr>
                            <wps:bodyPr/>
                          </wps:wsp>
                          <wps:wsp>
                            <wps:cNvPr id="16" name="Straight Connector 16"/>
                            <wps:cNvCnPr/>
                            <wps:spPr>
                              <a:xfrm flipH="1" flipV="1">
                                <a:off x="3219610" y="1513754"/>
                                <a:ext cx="190831" cy="39756"/>
                              </a:xfrm>
                              <a:prstGeom prst="line">
                                <a:avLst/>
                              </a:prstGeom>
                              <a:noFill/>
                              <a:ln w="6350" cap="flat" cmpd="sng" algn="ctr">
                                <a:solidFill>
                                  <a:sysClr val="windowText" lastClr="000000"/>
                                </a:solidFill>
                                <a:prstDash val="solid"/>
                                <a:miter lim="800000"/>
                              </a:ln>
                              <a:effectLst/>
                            </wps:spPr>
                            <wps:bodyPr/>
                          </wps:wsp>
                          <wps:wsp>
                            <wps:cNvPr id="17" name="Rectangle 17"/>
                            <wps:cNvSpPr/>
                            <wps:spPr>
                              <a:xfrm rot="16200000">
                                <a:off x="150441" y="849689"/>
                                <a:ext cx="1198880" cy="10668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1E4A297F" w14:textId="77777777" w:rsidR="00E919C9" w:rsidRPr="00734866"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Pr="00734866">
                                    <w:rPr>
                                      <w:rFonts w:asciiTheme="minorHAnsi" w:hAnsiTheme="minorHAnsi" w:cstheme="minorHAnsi"/>
                                      <w:color w:val="000000" w:themeColor="text1"/>
                                      <w:sz w:val="18"/>
                                      <w:szCs w:val="18"/>
                                    </w:rPr>
                                    <w:t>Lack of Inter</w:t>
                                  </w:r>
                                  <w:r>
                                    <w:rPr>
                                      <w:rFonts w:asciiTheme="minorHAnsi" w:hAnsiTheme="minorHAnsi" w:cstheme="minorHAnsi"/>
                                      <w:color w:val="000000" w:themeColor="text1"/>
                                      <w:sz w:val="18"/>
                                      <w:szCs w:val="18"/>
                                    </w:rPr>
                                    <w:t>-</w:t>
                                  </w:r>
                                  <w:r w:rsidRPr="00734866">
                                    <w:rPr>
                                      <w:rFonts w:asciiTheme="minorHAnsi" w:hAnsiTheme="minorHAnsi" w:cstheme="minorHAnsi"/>
                                      <w:color w:val="000000" w:themeColor="text1"/>
                                      <w:sz w:val="18"/>
                                      <w:szCs w:val="18"/>
                                    </w:rPr>
                                    <w:t xml:space="preserve">connection </w:t>
                                  </w:r>
                                  <w:r>
                                    <w:rPr>
                                      <w:rFonts w:asciiTheme="minorHAnsi" w:hAnsiTheme="minorHAnsi" w:cstheme="minorHAnsi"/>
                                      <w:color w:val="000000" w:themeColor="text1"/>
                                      <w:sz w:val="18"/>
                                      <w:szCs w:val="18"/>
                                    </w:rPr>
                                    <w:t>b</w:t>
                                  </w:r>
                                  <w:r w:rsidRPr="00734866">
                                    <w:rPr>
                                      <w:rFonts w:asciiTheme="minorHAnsi" w:hAnsiTheme="minorHAnsi" w:cstheme="minorHAnsi"/>
                                      <w:color w:val="000000" w:themeColor="text1"/>
                                      <w:sz w:val="18"/>
                                      <w:szCs w:val="18"/>
                                    </w:rPr>
                                    <w:t>etween different Info system and other data 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22915" y="522514"/>
                                <a:ext cx="880110" cy="324485"/>
                              </a:xfrm>
                              <a:prstGeom prst="rect">
                                <a:avLst/>
                              </a:prstGeom>
                              <a:noFill/>
                              <a:ln w="12700" cap="flat" cmpd="sng" algn="ctr">
                                <a:noFill/>
                                <a:prstDash val="solid"/>
                                <a:miter lim="800000"/>
                              </a:ln>
                              <a:effectLst/>
                            </wps:spPr>
                            <wps:txbx>
                              <w:txbxContent>
                                <w:p w14:paraId="1E26A57C" w14:textId="77777777" w:rsidR="00E919C9" w:rsidRPr="00634C76" w:rsidRDefault="00E919C9" w:rsidP="00E919C9">
                                  <w:pPr>
                                    <w:jc w:val="center"/>
                                    <w:rPr>
                                      <w:rFonts w:asciiTheme="minorHAnsi" w:hAnsiTheme="minorHAnsi" w:cstheme="minorHAnsi"/>
                                      <w:b/>
                                      <w:bCs/>
                                      <w:sz w:val="28"/>
                                      <w:szCs w:val="28"/>
                                    </w:rPr>
                                  </w:pPr>
                                  <w:r w:rsidRPr="00634C76">
                                    <w:rPr>
                                      <w:rFonts w:asciiTheme="minorHAnsi" w:hAnsiTheme="minorHAnsi" w:cstheme="minorHAnsi"/>
                                      <w:b/>
                                      <w:bCs/>
                                      <w:sz w:val="28"/>
                                      <w:szCs w:val="28"/>
                                    </w:rPr>
                                    <w:t>Stressors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rot="16200000">
                                <a:off x="723252" y="6701429"/>
                                <a:ext cx="1617980" cy="318135"/>
                              </a:xfrm>
                              <a:prstGeom prst="rect">
                                <a:avLst/>
                              </a:prstGeom>
                              <a:solidFill>
                                <a:sysClr val="window" lastClr="FFFFFF"/>
                              </a:solidFill>
                              <a:ln w="12700" cap="flat" cmpd="sng" algn="ctr">
                                <a:solidFill>
                                  <a:sysClr val="window" lastClr="FFFFFF"/>
                                </a:solidFill>
                                <a:prstDash val="solid"/>
                                <a:miter lim="800000"/>
                              </a:ln>
                              <a:effectLst/>
                            </wps:spPr>
                            <wps:txbx>
                              <w:txbxContent>
                                <w:p w14:paraId="4BA7504D" w14:textId="77777777" w:rsidR="00E919C9" w:rsidRPr="00734866" w:rsidRDefault="00E919C9" w:rsidP="00E919C9">
                                  <w:pPr>
                                    <w:jc w:val="center"/>
                                    <w:rPr>
                                      <w:rFonts w:asciiTheme="minorHAnsi" w:hAnsiTheme="minorHAnsi" w:cstheme="minorHAnsi"/>
                                      <w:b/>
                                      <w:bCs/>
                                      <w:color w:val="000000" w:themeColor="text1"/>
                                    </w:rPr>
                                  </w:pPr>
                                  <w:r w:rsidRPr="00734866">
                                    <w:rPr>
                                      <w:rFonts w:asciiTheme="minorHAnsi" w:hAnsiTheme="minorHAnsi" w:cstheme="minorHAnsi"/>
                                      <w:b/>
                                      <w:bCs/>
                                      <w:color w:val="000000" w:themeColor="text1"/>
                                    </w:rPr>
                                    <w:t>Planning at Municipality</w:t>
                                  </w:r>
                                  <w:r w:rsidRPr="00734866">
                                    <w:rPr>
                                      <w:rFonts w:asciiTheme="minorHAnsi" w:hAnsiTheme="minorHAnsi" w:cstheme="minorHAnsi"/>
                                      <w:b/>
                                      <w:bCs/>
                                      <w:noProof/>
                                      <w:color w:val="000000" w:themeColor="text1"/>
                                    </w:rPr>
                                    <w:drawing>
                                      <wp:inline distT="0" distB="0" distL="0" distR="0" wp14:anchorId="2E3063D9" wp14:editId="117348F0">
                                        <wp:extent cx="1261745" cy="13366"/>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1745" cy="13366"/>
                                                </a:xfrm>
                                                <a:prstGeom prst="rect">
                                                  <a:avLst/>
                                                </a:prstGeom>
                                                <a:noFill/>
                                                <a:ln>
                                                  <a:noFill/>
                                                </a:ln>
                                              </pic:spPr>
                                            </pic:pic>
                                          </a:graphicData>
                                        </a:graphic>
                                      </wp:inline>
                                    </w:drawing>
                                  </w:r>
                                </w:p>
                                <w:p w14:paraId="6CC07409" w14:textId="77777777" w:rsidR="00E919C9" w:rsidRPr="00734866" w:rsidRDefault="00E919C9" w:rsidP="00E919C9">
                                  <w:pPr>
                                    <w:rPr>
                                      <w:rFonts w:asciiTheme="minorHAnsi" w:hAnsiTheme="minorHAnsi" w:cstheme="minorHAnsi"/>
                                      <w:b/>
                                      <w:bCs/>
                                      <w:color w:val="000000" w:themeColor="text1"/>
                                    </w:rPr>
                                  </w:pPr>
                                  <w:r w:rsidRPr="00734866">
                                    <w:rPr>
                                      <w:rFonts w:asciiTheme="minorHAnsi" w:hAnsiTheme="minorHAnsi" w:cstheme="minorHAnsi"/>
                                      <w:b/>
                                      <w:bCs/>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rot="16200000" flipH="1">
                                <a:off x="1025818" y="1240971"/>
                                <a:ext cx="1036955" cy="304800"/>
                              </a:xfrm>
                              <a:prstGeom prst="rect">
                                <a:avLst/>
                              </a:prstGeom>
                              <a:noFill/>
                              <a:ln w="12700" cap="flat" cmpd="sng" algn="ctr">
                                <a:noFill/>
                                <a:prstDash val="solid"/>
                                <a:miter lim="800000"/>
                              </a:ln>
                              <a:effectLst/>
                            </wps:spPr>
                            <wps:txbx>
                              <w:txbxContent>
                                <w:p w14:paraId="0EC1CF25" w14:textId="77777777" w:rsidR="00E919C9" w:rsidRPr="00734866" w:rsidRDefault="00E919C9" w:rsidP="00E919C9">
                                  <w:pPr>
                                    <w:jc w:val="center"/>
                                    <w:rPr>
                                      <w:rFonts w:asciiTheme="minorHAnsi" w:hAnsiTheme="minorHAnsi" w:cstheme="minorHAnsi"/>
                                      <w:b/>
                                      <w:bCs/>
                                      <w:color w:val="000000" w:themeColor="text1"/>
                                    </w:rPr>
                                  </w:pPr>
                                  <w:r w:rsidRPr="00734866">
                                    <w:rPr>
                                      <w:rFonts w:asciiTheme="minorHAnsi" w:hAnsiTheme="minorHAnsi" w:cstheme="minorHAnsi"/>
                                      <w:b/>
                                      <w:bCs/>
                                      <w:color w:val="000000" w:themeColor="text1"/>
                                    </w:rPr>
                                    <w:t>Data 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rot="16200000" flipH="1">
                                <a:off x="867661" y="2436473"/>
                                <a:ext cx="1332230" cy="265430"/>
                              </a:xfrm>
                              <a:prstGeom prst="rect">
                                <a:avLst/>
                              </a:prstGeom>
                              <a:noFill/>
                              <a:ln w="12700" cap="flat" cmpd="sng" algn="ctr">
                                <a:noFill/>
                                <a:prstDash val="solid"/>
                                <a:miter lim="800000"/>
                              </a:ln>
                              <a:effectLst/>
                            </wps:spPr>
                            <wps:txbx>
                              <w:txbxContent>
                                <w:p w14:paraId="3C347B82" w14:textId="77777777" w:rsidR="00E919C9" w:rsidRPr="003376DE" w:rsidRDefault="00E919C9" w:rsidP="00E919C9">
                                  <w:pPr>
                                    <w:jc w:val="center"/>
                                    <w:rPr>
                                      <w:rFonts w:asciiTheme="minorHAnsi" w:hAnsiTheme="minorHAnsi" w:cstheme="minorHAnsi"/>
                                      <w:b/>
                                      <w:bCs/>
                                      <w:color w:val="000000" w:themeColor="text1"/>
                                    </w:rPr>
                                  </w:pPr>
                                  <w:r w:rsidRPr="003376DE">
                                    <w:rPr>
                                      <w:rFonts w:asciiTheme="minorHAnsi" w:hAnsiTheme="minorHAnsi" w:cstheme="minorHAnsi"/>
                                      <w:b/>
                                      <w:bCs/>
                                      <w:color w:val="000000" w:themeColor="text1"/>
                                    </w:rPr>
                                    <w:t>HMIS Recording</w:t>
                                  </w:r>
                                </w:p>
                                <w:p w14:paraId="4473057D" w14:textId="77777777" w:rsidR="00E919C9" w:rsidRPr="003376DE" w:rsidRDefault="00E919C9" w:rsidP="00E919C9">
                                  <w:pPr>
                                    <w:rPr>
                                      <w:rFonts w:asciiTheme="minorHAnsi" w:hAnsiTheme="minorHAnsi" w:cstheme="minorHAnsi"/>
                                      <w:b/>
                                      <w:bCs/>
                                      <w:color w:val="000000" w:themeColor="text1"/>
                                    </w:rPr>
                                  </w:pPr>
                                  <w:r w:rsidRPr="003376DE">
                                    <w:rPr>
                                      <w:rFonts w:asciiTheme="minorHAnsi" w:hAnsiTheme="minorHAnsi" w:cstheme="minorHAnsi"/>
                                      <w:b/>
                                      <w:bCs/>
                                      <w:color w:val="000000" w:themeColor="text1"/>
                                    </w:rPr>
                                    <w:t xml:space="preserve"> </w:t>
                                  </w:r>
                                </w:p>
                                <w:p w14:paraId="0BA66F65" w14:textId="77777777" w:rsidR="00E919C9" w:rsidRPr="003376DE" w:rsidRDefault="00E919C9" w:rsidP="00E919C9">
                                  <w:pPr>
                                    <w:rPr>
                                      <w:rFonts w:asciiTheme="minorHAnsi" w:hAnsiTheme="minorHAnsi" w:cstheme="minorHAns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682803" y="2090057"/>
                                <a:ext cx="4872990" cy="937260"/>
                              </a:xfrm>
                              <a:prstGeom prst="rect">
                                <a:avLst/>
                              </a:prstGeom>
                              <a:solidFill>
                                <a:sysClr val="window" lastClr="FFFFFF"/>
                              </a:solidFill>
                              <a:ln w="1905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Down Arrow 25"/>
                            <wps:cNvSpPr/>
                            <wps:spPr>
                              <a:xfrm>
                                <a:off x="2677725" y="1890272"/>
                                <a:ext cx="224155" cy="18923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rot="16200000">
                                <a:off x="206484" y="2058337"/>
                                <a:ext cx="1078230" cy="10668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0B0C2726" w14:textId="77777777" w:rsidR="00E919C9" w:rsidRPr="00734866"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Pr="00734866">
                                    <w:rPr>
                                      <w:rFonts w:asciiTheme="minorHAnsi" w:hAnsiTheme="minorHAnsi" w:cstheme="minorHAnsi"/>
                                      <w:color w:val="000000" w:themeColor="text1"/>
                                      <w:sz w:val="18"/>
                                      <w:szCs w:val="18"/>
                                    </w:rPr>
                                    <w:t>Unavailability of functional computers, internet, etc.</w:t>
                                  </w:r>
                                </w:p>
                                <w:p w14:paraId="6C468BC8" w14:textId="77777777" w:rsidR="00E919C9" w:rsidRPr="00734866"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Pr="00734866">
                                    <w:rPr>
                                      <w:rFonts w:asciiTheme="minorHAnsi" w:hAnsiTheme="minorHAnsi" w:cstheme="minorHAnsi"/>
                                      <w:color w:val="000000" w:themeColor="text1"/>
                                      <w:sz w:val="18"/>
                                      <w:szCs w:val="18"/>
                                    </w:rPr>
                                    <w:t>Lack of designated and trained HR</w:t>
                                  </w:r>
                                  <w:r>
                                    <w:rPr>
                                      <w:rFonts w:asciiTheme="minorHAnsi" w:hAnsiTheme="minorHAnsi" w:cstheme="minorHAnsi"/>
                                      <w:color w:val="000000" w:themeColor="text1"/>
                                      <w:sz w:val="18"/>
                                      <w:szCs w:val="18"/>
                                    </w:rPr>
                                    <w:t xml:space="preserve"> for MIS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28585" y="2082373"/>
                                <a:ext cx="1530985" cy="302260"/>
                              </a:xfrm>
                              <a:prstGeom prst="rect">
                                <a:avLst/>
                              </a:prstGeom>
                              <a:noFill/>
                              <a:ln w="12700" cap="flat" cmpd="sng" algn="ctr">
                                <a:noFill/>
                                <a:prstDash val="solid"/>
                                <a:miter lim="800000"/>
                              </a:ln>
                              <a:effectLst/>
                            </wps:spPr>
                            <wps:txbx>
                              <w:txbxContent>
                                <w:p w14:paraId="696D7396" w14:textId="77777777" w:rsidR="00E919C9" w:rsidRPr="006226D8" w:rsidRDefault="00E919C9" w:rsidP="00E919C9">
                                  <w:pPr>
                                    <w:jc w:val="center"/>
                                    <w:rPr>
                                      <w:rFonts w:asciiTheme="minorHAnsi" w:hAnsiTheme="minorHAnsi" w:cstheme="minorHAnsi"/>
                                      <w:b/>
                                      <w:bCs/>
                                      <w:sz w:val="16"/>
                                      <w:szCs w:val="16"/>
                                    </w:rPr>
                                  </w:pPr>
                                  <w:r w:rsidRPr="006226D8">
                                    <w:rPr>
                                      <w:rFonts w:asciiTheme="minorHAnsi" w:hAnsiTheme="minorHAnsi" w:cstheme="minorHAnsi"/>
                                      <w:b/>
                                      <w:bCs/>
                                      <w:sz w:val="16"/>
                                      <w:szCs w:val="16"/>
                                    </w:rPr>
                                    <w:t>Existing stratifiers in recording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3941909" y="2120793"/>
                                <a:ext cx="2369820" cy="217805"/>
                              </a:xfrm>
                              <a:prstGeom prst="rect">
                                <a:avLst/>
                              </a:prstGeom>
                              <a:solidFill>
                                <a:sysClr val="window" lastClr="FFFFFF"/>
                              </a:solidFill>
                              <a:ln w="12700" cap="flat" cmpd="sng" algn="ctr">
                                <a:solidFill>
                                  <a:sysClr val="window" lastClr="FFFFFF"/>
                                </a:solidFill>
                                <a:prstDash val="solid"/>
                                <a:miter lim="800000"/>
                              </a:ln>
                              <a:effectLst/>
                            </wps:spPr>
                            <wps:txbx>
                              <w:txbxContent>
                                <w:p w14:paraId="26F82C1E" w14:textId="77777777" w:rsidR="00E919C9" w:rsidRPr="006226D8" w:rsidRDefault="00E919C9" w:rsidP="00E919C9">
                                  <w:pPr>
                                    <w:jc w:val="center"/>
                                    <w:rPr>
                                      <w:rFonts w:asciiTheme="minorHAnsi" w:hAnsiTheme="minorHAnsi" w:cstheme="minorHAnsi"/>
                                      <w:b/>
                                      <w:bCs/>
                                      <w:sz w:val="16"/>
                                      <w:szCs w:val="16"/>
                                    </w:rPr>
                                  </w:pPr>
                                  <w:r w:rsidRPr="006226D8">
                                    <w:rPr>
                                      <w:rFonts w:asciiTheme="minorHAnsi" w:hAnsiTheme="minorHAnsi" w:cstheme="minorHAnsi"/>
                                      <w:b/>
                                      <w:bCs/>
                                      <w:sz w:val="16"/>
                                      <w:szCs w:val="16"/>
                                    </w:rPr>
                                    <w:t>Other stratifiers to be incorporated in recording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136017" y="2305198"/>
                                <a:ext cx="1117307" cy="6559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C14096" w14:textId="77777777" w:rsidR="00E919C9" w:rsidRPr="00E71C40" w:rsidRDefault="00E919C9" w:rsidP="00E919C9">
                                  <w:pPr>
                                    <w:rPr>
                                      <w:rFonts w:asciiTheme="minorHAnsi" w:hAnsiTheme="minorHAnsi" w:cstheme="minorHAnsi"/>
                                      <w:color w:val="000000" w:themeColor="text1"/>
                                      <w:sz w:val="14"/>
                                      <w:szCs w:val="14"/>
                                    </w:rPr>
                                  </w:pPr>
                                  <w:r w:rsidRPr="00E71C40">
                                    <w:rPr>
                                      <w:rFonts w:asciiTheme="minorHAnsi" w:hAnsiTheme="minorHAnsi" w:cstheme="minorHAnsi"/>
                                      <w:color w:val="000000" w:themeColor="text1"/>
                                      <w:sz w:val="14"/>
                                      <w:szCs w:val="14"/>
                                    </w:rPr>
                                    <w:t>- Age</w:t>
                                  </w:r>
                                </w:p>
                                <w:p w14:paraId="25D76B1F" w14:textId="77777777" w:rsidR="00E919C9" w:rsidRPr="00E71C40" w:rsidRDefault="00E919C9" w:rsidP="00E919C9">
                                  <w:pPr>
                                    <w:rPr>
                                      <w:rFonts w:asciiTheme="minorHAnsi" w:hAnsiTheme="minorHAnsi" w:cstheme="minorHAnsi"/>
                                      <w:color w:val="000000" w:themeColor="text1"/>
                                      <w:sz w:val="14"/>
                                      <w:szCs w:val="14"/>
                                    </w:rPr>
                                  </w:pPr>
                                  <w:r w:rsidRPr="00E71C40">
                                    <w:rPr>
                                      <w:rFonts w:asciiTheme="minorHAnsi" w:hAnsiTheme="minorHAnsi" w:cstheme="minorHAnsi"/>
                                      <w:color w:val="000000" w:themeColor="text1"/>
                                      <w:sz w:val="14"/>
                                      <w:szCs w:val="14"/>
                                    </w:rPr>
                                    <w:t>- Sex/Gender</w:t>
                                  </w:r>
                                </w:p>
                                <w:p w14:paraId="543559AE" w14:textId="77777777" w:rsidR="00E919C9" w:rsidRPr="00E71C40" w:rsidRDefault="00E919C9" w:rsidP="00E919C9">
                                  <w:pPr>
                                    <w:rPr>
                                      <w:rFonts w:asciiTheme="minorHAnsi" w:hAnsiTheme="minorHAnsi" w:cstheme="minorHAnsi"/>
                                      <w:color w:val="000000" w:themeColor="text1"/>
                                      <w:sz w:val="14"/>
                                      <w:szCs w:val="14"/>
                                    </w:rPr>
                                  </w:pPr>
                                  <w:r w:rsidRPr="00E71C40">
                                    <w:rPr>
                                      <w:rFonts w:asciiTheme="minorHAnsi" w:hAnsiTheme="minorHAnsi" w:cstheme="minorHAnsi"/>
                                      <w:color w:val="000000" w:themeColor="text1"/>
                                      <w:sz w:val="14"/>
                                      <w:szCs w:val="14"/>
                                    </w:rPr>
                                    <w:t>- Ethnicity</w:t>
                                  </w:r>
                                </w:p>
                                <w:p w14:paraId="1DBE44C0" w14:textId="77777777" w:rsidR="00E919C9" w:rsidRPr="00E71C40" w:rsidRDefault="00E919C9" w:rsidP="00E919C9">
                                  <w:pPr>
                                    <w:rPr>
                                      <w:rFonts w:asciiTheme="minorHAnsi" w:hAnsiTheme="minorHAnsi" w:cstheme="minorHAnsi"/>
                                      <w:color w:val="000000" w:themeColor="text1"/>
                                      <w:sz w:val="14"/>
                                      <w:szCs w:val="14"/>
                                    </w:rPr>
                                  </w:pPr>
                                  <w:r w:rsidRPr="00E71C40">
                                    <w:rPr>
                                      <w:rFonts w:asciiTheme="minorHAnsi" w:hAnsiTheme="minorHAnsi" w:cstheme="minorHAnsi"/>
                                      <w:color w:val="000000" w:themeColor="text1"/>
                                      <w:sz w:val="14"/>
                                      <w:szCs w:val="14"/>
                                    </w:rPr>
                                    <w:t>- Address</w:t>
                                  </w:r>
                                </w:p>
                                <w:p w14:paraId="276039BE" w14:textId="77777777" w:rsidR="00E919C9" w:rsidRPr="00E71C40" w:rsidRDefault="00E919C9" w:rsidP="00E919C9">
                                  <w:pPr>
                                    <w:rPr>
                                      <w:rFonts w:asciiTheme="minorHAnsi" w:hAnsiTheme="minorHAnsi" w:cstheme="minorHAnsi"/>
                                      <w:color w:val="000000" w:themeColor="text1"/>
                                      <w:sz w:val="14"/>
                                      <w:szCs w:val="14"/>
                                    </w:rPr>
                                  </w:pPr>
                                  <w:r w:rsidRPr="00E71C40">
                                    <w:rPr>
                                      <w:rFonts w:asciiTheme="minorHAnsi" w:hAnsiTheme="minorHAnsi" w:cstheme="minorHAnsi"/>
                                      <w:color w:val="000000" w:themeColor="text1"/>
                                      <w:sz w:val="14"/>
                                      <w:szCs w:val="14"/>
                                    </w:rPr>
                                    <w:t>-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4110958" y="2312894"/>
                                <a:ext cx="2106295" cy="651510"/>
                              </a:xfrm>
                              <a:prstGeom prst="rect">
                                <a:avLst/>
                              </a:prstGeom>
                              <a:noFill/>
                              <a:ln w="12700" cap="flat" cmpd="sng" algn="ctr">
                                <a:solidFill>
                                  <a:sysClr val="windowText" lastClr="000000"/>
                                </a:solidFill>
                                <a:prstDash val="solid"/>
                                <a:miter lim="800000"/>
                              </a:ln>
                              <a:effec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1499"/>
                                  </w:tblGrid>
                                  <w:tr w:rsidR="00E919C9" w:rsidRPr="00E71C40" w14:paraId="7F380FAB" w14:textId="77777777" w:rsidTr="003C6856">
                                    <w:trPr>
                                      <w:trHeight w:val="20"/>
                                    </w:trPr>
                                    <w:tc>
                                      <w:tcPr>
                                        <w:tcW w:w="1500" w:type="dxa"/>
                                      </w:tcPr>
                                      <w:p w14:paraId="3193E625" w14:textId="77777777" w:rsidR="00E919C9" w:rsidRPr="00E71C40" w:rsidRDefault="00E919C9" w:rsidP="00517D87">
                                        <w:pPr>
                                          <w:rPr>
                                            <w:rFonts w:asciiTheme="minorHAnsi" w:hAnsiTheme="minorHAnsi" w:cstheme="minorHAnsi"/>
                                            <w:color w:val="000000" w:themeColor="text1"/>
                                            <w:sz w:val="16"/>
                                            <w:szCs w:val="16"/>
                                          </w:rPr>
                                        </w:pPr>
                                        <w:r w:rsidRPr="00E71C40">
                                          <w:rPr>
                                            <w:rFonts w:asciiTheme="minorHAnsi" w:hAnsiTheme="minorHAnsi" w:cstheme="minorHAnsi"/>
                                            <w:color w:val="000000" w:themeColor="text1"/>
                                            <w:sz w:val="16"/>
                                            <w:szCs w:val="16"/>
                                          </w:rPr>
                                          <w:t>-Sex/Gender with sexual orientation</w:t>
                                        </w:r>
                                      </w:p>
                                    </w:tc>
                                    <w:tc>
                                      <w:tcPr>
                                        <w:tcW w:w="1499" w:type="dxa"/>
                                      </w:tcPr>
                                      <w:p w14:paraId="11F0F528" w14:textId="77777777" w:rsidR="00E919C9" w:rsidRDefault="00E919C9" w:rsidP="00A346A0">
                                        <w:pPr>
                                          <w:rPr>
                                            <w:rFonts w:asciiTheme="minorHAnsi" w:hAnsiTheme="minorHAnsi" w:cstheme="minorHAnsi"/>
                                            <w:color w:val="000000" w:themeColor="text1"/>
                                            <w:sz w:val="16"/>
                                            <w:szCs w:val="16"/>
                                          </w:rPr>
                                        </w:pPr>
                                        <w:r w:rsidRPr="00E71C40">
                                          <w:rPr>
                                            <w:rFonts w:asciiTheme="minorHAnsi" w:hAnsiTheme="minorHAnsi" w:cstheme="minorHAnsi"/>
                                            <w:color w:val="000000" w:themeColor="text1"/>
                                            <w:sz w:val="16"/>
                                            <w:szCs w:val="16"/>
                                          </w:rPr>
                                          <w:t>- Marital status</w:t>
                                        </w:r>
                                      </w:p>
                                      <w:p w14:paraId="63F9BF98" w14:textId="77777777" w:rsidR="00E919C9" w:rsidRPr="00E71C40" w:rsidRDefault="00E919C9" w:rsidP="00A346A0">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Religion</w:t>
                                        </w:r>
                                      </w:p>
                                    </w:tc>
                                  </w:tr>
                                  <w:tr w:rsidR="00E919C9" w:rsidRPr="00E71C40" w14:paraId="21057732" w14:textId="77777777" w:rsidTr="003C6856">
                                    <w:trPr>
                                      <w:trHeight w:val="196"/>
                                    </w:trPr>
                                    <w:tc>
                                      <w:tcPr>
                                        <w:tcW w:w="1500" w:type="dxa"/>
                                      </w:tcPr>
                                      <w:p w14:paraId="24BE1114" w14:textId="77777777" w:rsidR="00E919C9" w:rsidRPr="00E71C40" w:rsidRDefault="00E919C9" w:rsidP="00A346A0">
                                        <w:pPr>
                                          <w:rPr>
                                            <w:rFonts w:asciiTheme="minorHAnsi" w:hAnsiTheme="minorHAnsi" w:cstheme="minorHAnsi"/>
                                            <w:color w:val="000000" w:themeColor="text1"/>
                                            <w:sz w:val="16"/>
                                            <w:szCs w:val="16"/>
                                          </w:rPr>
                                        </w:pPr>
                                        <w:r w:rsidRPr="00E71C40">
                                          <w:rPr>
                                            <w:rFonts w:asciiTheme="minorHAnsi" w:hAnsiTheme="minorHAnsi" w:cstheme="minorHAnsi"/>
                                            <w:color w:val="000000" w:themeColor="text1"/>
                                            <w:sz w:val="16"/>
                                            <w:szCs w:val="16"/>
                                          </w:rPr>
                                          <w:t>- Education</w:t>
                                        </w:r>
                                      </w:p>
                                    </w:tc>
                                    <w:tc>
                                      <w:tcPr>
                                        <w:tcW w:w="1499" w:type="dxa"/>
                                      </w:tcPr>
                                      <w:p w14:paraId="2AA1ECC8" w14:textId="77777777" w:rsidR="00E919C9" w:rsidRPr="00E71C40" w:rsidRDefault="00E919C9" w:rsidP="00A346A0">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w:t>
                                        </w:r>
                                        <w:r w:rsidRPr="00E71C40">
                                          <w:rPr>
                                            <w:rFonts w:asciiTheme="minorHAnsi" w:hAnsiTheme="minorHAnsi" w:cstheme="minorHAnsi"/>
                                            <w:color w:val="000000" w:themeColor="text1"/>
                                            <w:sz w:val="16"/>
                                            <w:szCs w:val="16"/>
                                          </w:rPr>
                                          <w:t>Disability status</w:t>
                                        </w:r>
                                      </w:p>
                                    </w:tc>
                                  </w:tr>
                                  <w:tr w:rsidR="00E919C9" w:rsidRPr="00E71C40" w14:paraId="3793CD05" w14:textId="77777777" w:rsidTr="003C6856">
                                    <w:trPr>
                                      <w:trHeight w:val="20"/>
                                    </w:trPr>
                                    <w:tc>
                                      <w:tcPr>
                                        <w:tcW w:w="1500" w:type="dxa"/>
                                      </w:tcPr>
                                      <w:p w14:paraId="69BA7807" w14:textId="77777777" w:rsidR="00E919C9" w:rsidRPr="00E71C40" w:rsidRDefault="00E919C9" w:rsidP="00A346A0">
                                        <w:pPr>
                                          <w:rPr>
                                            <w:rFonts w:asciiTheme="minorHAnsi" w:hAnsiTheme="minorHAnsi" w:cstheme="minorHAnsi"/>
                                            <w:color w:val="000000" w:themeColor="text1"/>
                                            <w:sz w:val="16"/>
                                            <w:szCs w:val="16"/>
                                          </w:rPr>
                                        </w:pPr>
                                        <w:r w:rsidRPr="00E71C40">
                                          <w:rPr>
                                            <w:rFonts w:asciiTheme="minorHAnsi" w:hAnsiTheme="minorHAnsi" w:cstheme="minorHAnsi"/>
                                            <w:color w:val="000000" w:themeColor="text1"/>
                                            <w:sz w:val="16"/>
                                            <w:szCs w:val="16"/>
                                          </w:rPr>
                                          <w:t>- Occupation</w:t>
                                        </w:r>
                                      </w:p>
                                    </w:tc>
                                    <w:tc>
                                      <w:tcPr>
                                        <w:tcW w:w="1499" w:type="dxa"/>
                                      </w:tcPr>
                                      <w:p w14:paraId="319B8D98" w14:textId="77777777" w:rsidR="00E919C9" w:rsidRPr="00E71C40" w:rsidRDefault="00E919C9" w:rsidP="00A346A0">
                                        <w:pPr>
                                          <w:rPr>
                                            <w:rFonts w:asciiTheme="minorHAnsi" w:hAnsiTheme="minorHAnsi" w:cstheme="minorHAnsi"/>
                                            <w:color w:val="000000" w:themeColor="text1"/>
                                            <w:sz w:val="16"/>
                                            <w:szCs w:val="16"/>
                                          </w:rPr>
                                        </w:pPr>
                                        <w:r w:rsidRPr="00E71C40">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 xml:space="preserve"> </w:t>
                                        </w:r>
                                        <w:r w:rsidRPr="00E71C40">
                                          <w:rPr>
                                            <w:rFonts w:asciiTheme="minorHAnsi" w:hAnsiTheme="minorHAnsi" w:cstheme="minorHAnsi"/>
                                            <w:color w:val="000000" w:themeColor="text1"/>
                                            <w:sz w:val="16"/>
                                            <w:szCs w:val="16"/>
                                          </w:rPr>
                                          <w:t>Migration status</w:t>
                                        </w:r>
                                      </w:p>
                                    </w:tc>
                                  </w:tr>
                                </w:tbl>
                                <w:p w14:paraId="3C2D19A0" w14:textId="77777777" w:rsidR="00E919C9" w:rsidRPr="00E71C40" w:rsidRDefault="00E919C9" w:rsidP="00E919C9">
                                  <w:pPr>
                                    <w:rPr>
                                      <w:rFonts w:asciiTheme="minorHAnsi" w:hAnsiTheme="minorHAnsi" w:cstheme="minorHAnsi"/>
                                      <w:color w:val="000000" w:themeColor="text1"/>
                                      <w:sz w:val="12"/>
                                      <w:szCs w:val="12"/>
                                    </w:rPr>
                                  </w:pPr>
                                  <w:r w:rsidRPr="00E71C40">
                                    <w:rPr>
                                      <w:rFonts w:asciiTheme="minorHAnsi" w:hAnsiTheme="minorHAnsi" w:cstheme="minorHAnsi"/>
                                      <w:color w:val="000000" w:themeColor="text1"/>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5640081" y="1167973"/>
                                <a:ext cx="509905" cy="254635"/>
                              </a:xfrm>
                              <a:prstGeom prst="rect">
                                <a:avLst/>
                              </a:prstGeom>
                              <a:solidFill>
                                <a:sysClr val="window" lastClr="FFFFFF"/>
                              </a:solidFill>
                              <a:ln w="12700" cap="flat" cmpd="sng" algn="ctr">
                                <a:solidFill>
                                  <a:sysClr val="window" lastClr="FFFFFF"/>
                                </a:solidFill>
                                <a:prstDash val="solid"/>
                                <a:miter lim="800000"/>
                              </a:ln>
                              <a:effectLst/>
                            </wps:spPr>
                            <wps:txbx>
                              <w:txbxContent>
                                <w:p w14:paraId="293CDCAD" w14:textId="77777777" w:rsidR="00E919C9" w:rsidRPr="00734866" w:rsidRDefault="00E919C9" w:rsidP="00E919C9">
                                  <w:pPr>
                                    <w:rPr>
                                      <w:rFonts w:asciiTheme="minorHAnsi" w:hAnsiTheme="minorHAnsi" w:cstheme="minorHAnsi"/>
                                      <w:color w:val="000000" w:themeColor="text1"/>
                                      <w:sz w:val="20"/>
                                      <w:szCs w:val="20"/>
                                    </w:rPr>
                                  </w:pPr>
                                  <w:r w:rsidRPr="00734866">
                                    <w:rPr>
                                      <w:rFonts w:asciiTheme="minorHAnsi" w:hAnsiTheme="minorHAnsi" w:cstheme="minorHAnsi"/>
                                      <w:color w:val="000000" w:themeColor="text1"/>
                                      <w:sz w:val="18"/>
                                      <w:szCs w:val="18"/>
                                    </w:rPr>
                                    <w:t>STEPS</w:t>
                                  </w:r>
                                </w:p>
                                <w:p w14:paraId="1EEAB29D" w14:textId="77777777" w:rsidR="00E919C9" w:rsidRPr="00734866" w:rsidRDefault="00E919C9" w:rsidP="00E919C9">
                                  <w:pPr>
                                    <w:jc w:val="center"/>
                                    <w:rPr>
                                      <w:rFonts w:asciiTheme="minorHAnsi" w:hAnsiTheme="minorHAnsi" w:cs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5617028" y="1306285"/>
                                <a:ext cx="508000" cy="215265"/>
                              </a:xfrm>
                              <a:prstGeom prst="rect">
                                <a:avLst/>
                              </a:prstGeom>
                              <a:noFill/>
                              <a:ln w="12700" cap="flat" cmpd="sng" algn="ctr">
                                <a:noFill/>
                                <a:prstDash val="solid"/>
                                <a:miter lim="800000"/>
                              </a:ln>
                              <a:effectLst/>
                            </wps:spPr>
                            <wps:txbx>
                              <w:txbxContent>
                                <w:p w14:paraId="2CD2FBBD" w14:textId="77777777" w:rsidR="00E919C9" w:rsidRPr="00734866" w:rsidRDefault="00E919C9" w:rsidP="00E919C9">
                                  <w:pPr>
                                    <w:jc w:val="center"/>
                                    <w:rPr>
                                      <w:rFonts w:asciiTheme="minorHAnsi" w:hAnsiTheme="minorHAnsi" w:cstheme="minorHAnsi"/>
                                      <w:color w:val="000000" w:themeColor="text1"/>
                                      <w:sz w:val="20"/>
                                      <w:szCs w:val="20"/>
                                    </w:rPr>
                                  </w:pPr>
                                  <w:r w:rsidRPr="00734866">
                                    <w:rPr>
                                      <w:rFonts w:asciiTheme="minorHAnsi" w:hAnsiTheme="minorHAnsi" w:cstheme="minorHAnsi"/>
                                      <w:color w:val="000000" w:themeColor="text1"/>
                                      <w:sz w:val="18"/>
                                      <w:szCs w:val="18"/>
                                    </w:rPr>
                                    <w:t>NFHS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5632396" y="1045028"/>
                                <a:ext cx="497205" cy="212725"/>
                              </a:xfrm>
                              <a:prstGeom prst="rect">
                                <a:avLst/>
                              </a:prstGeom>
                              <a:noFill/>
                              <a:ln w="12700" cap="flat" cmpd="sng" algn="ctr">
                                <a:noFill/>
                                <a:prstDash val="solid"/>
                                <a:miter lim="800000"/>
                              </a:ln>
                              <a:effectLst/>
                            </wps:spPr>
                            <wps:txbx>
                              <w:txbxContent>
                                <w:p w14:paraId="35105F2C" w14:textId="77777777" w:rsidR="00E919C9" w:rsidRPr="00734866" w:rsidRDefault="00E919C9" w:rsidP="00E919C9">
                                  <w:pPr>
                                    <w:jc w:val="center"/>
                                    <w:rPr>
                                      <w:rFonts w:asciiTheme="minorHAnsi" w:hAnsiTheme="minorHAnsi" w:cstheme="minorHAnsi"/>
                                      <w:color w:val="000000" w:themeColor="text1"/>
                                      <w:sz w:val="20"/>
                                      <w:szCs w:val="20"/>
                                    </w:rPr>
                                  </w:pPr>
                                  <w:r w:rsidRPr="00734866">
                                    <w:rPr>
                                      <w:rFonts w:asciiTheme="minorHAnsi" w:hAnsiTheme="minorHAnsi" w:cstheme="minorHAnsi"/>
                                      <w:color w:val="000000" w:themeColor="text1"/>
                                      <w:sz w:val="18"/>
                                      <w:szCs w:val="18"/>
                                    </w:rPr>
                                    <w:t>NDHS</w:t>
                                  </w:r>
                                </w:p>
                                <w:p w14:paraId="501FE8D6" w14:textId="77777777" w:rsidR="00E919C9" w:rsidRPr="00734866" w:rsidRDefault="00E919C9" w:rsidP="00E919C9">
                                  <w:pPr>
                                    <w:jc w:val="center"/>
                                    <w:rPr>
                                      <w:rFonts w:asciiTheme="minorHAnsi" w:hAnsiTheme="minorHAnsi" w:cs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Connector 53"/>
                            <wps:cNvCnPr/>
                            <wps:spPr>
                              <a:xfrm flipH="1">
                                <a:off x="5447980" y="1167973"/>
                                <a:ext cx="236855" cy="635"/>
                              </a:xfrm>
                              <a:prstGeom prst="line">
                                <a:avLst/>
                              </a:prstGeom>
                              <a:noFill/>
                              <a:ln w="6350" cap="flat" cmpd="sng" algn="ctr">
                                <a:solidFill>
                                  <a:sysClr val="windowText" lastClr="000000"/>
                                </a:solidFill>
                                <a:prstDash val="solid"/>
                                <a:miter lim="800000"/>
                              </a:ln>
                              <a:effectLst/>
                            </wps:spPr>
                            <wps:bodyPr/>
                          </wps:wsp>
                          <wps:wsp>
                            <wps:cNvPr id="54" name="Rectangle 54"/>
                            <wps:cNvSpPr/>
                            <wps:spPr>
                              <a:xfrm>
                                <a:off x="5632396" y="1452282"/>
                                <a:ext cx="643255" cy="255072"/>
                              </a:xfrm>
                              <a:prstGeom prst="rect">
                                <a:avLst/>
                              </a:prstGeom>
                              <a:noFill/>
                              <a:ln w="12700" cap="flat" cmpd="sng" algn="ctr">
                                <a:noFill/>
                                <a:prstDash val="solid"/>
                                <a:miter lim="800000"/>
                              </a:ln>
                              <a:effectLst/>
                            </wps:spPr>
                            <wps:txbx>
                              <w:txbxContent>
                                <w:p w14:paraId="73342903" w14:textId="77777777" w:rsidR="00E919C9" w:rsidRPr="00734866" w:rsidRDefault="00E919C9" w:rsidP="00E919C9">
                                  <w:pPr>
                                    <w:jc w:val="center"/>
                                    <w:rPr>
                                      <w:rFonts w:asciiTheme="minorHAnsi" w:hAnsiTheme="minorHAnsi" w:cstheme="minorHAnsi"/>
                                      <w:color w:val="000000" w:themeColor="text1"/>
                                      <w:sz w:val="20"/>
                                      <w:szCs w:val="20"/>
                                    </w:rPr>
                                  </w:pPr>
                                  <w:r w:rsidRPr="00734866">
                                    <w:rPr>
                                      <w:rFonts w:asciiTheme="minorHAnsi" w:hAnsiTheme="minorHAnsi" w:cstheme="minorHAnsi"/>
                                      <w:color w:val="000000" w:themeColor="text1"/>
                                      <w:sz w:val="18"/>
                                      <w:szCs w:val="18"/>
                                    </w:rPr>
                                    <w:t>MICS</w:t>
                                  </w:r>
                                  <w:r>
                                    <w:rPr>
                                      <w:rFonts w:asciiTheme="minorHAnsi" w:hAnsiTheme="minorHAnsi" w:cstheme="minorHAnsi"/>
                                      <w:color w:val="000000" w:themeColor="text1"/>
                                      <w:sz w:val="18"/>
                                      <w:szCs w:val="18"/>
                                    </w:rPr>
                                    <w:t xml:space="preserve">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Down Arrow 55"/>
                            <wps:cNvSpPr/>
                            <wps:spPr>
                              <a:xfrm>
                                <a:off x="2677725" y="3065929"/>
                                <a:ext cx="224155" cy="23749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1669889" y="6399999"/>
                                <a:ext cx="4822190" cy="1212217"/>
                              </a:xfrm>
                              <a:prstGeom prst="rect">
                                <a:avLst/>
                              </a:prstGeom>
                              <a:solidFill>
                                <a:sysClr val="window" lastClr="FFFFFF"/>
                              </a:solidFill>
                              <a:ln w="19050" cap="flat" cmpd="sng" algn="ctr">
                                <a:solidFill>
                                  <a:schemeClr val="accent4">
                                    <a:lumMod val="75000"/>
                                  </a:scheme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696699" y="4878508"/>
                                <a:ext cx="4811395" cy="1206816"/>
                              </a:xfrm>
                              <a:prstGeom prst="rect">
                                <a:avLst/>
                              </a:prstGeom>
                              <a:solidFill>
                                <a:sysClr val="window" lastClr="FFFFFF"/>
                              </a:solidFill>
                              <a:ln w="19050" cap="flat" cmpd="sng" algn="ctr">
                                <a:solidFill>
                                  <a:schemeClr val="accent4">
                                    <a:lumMod val="75000"/>
                                  </a:scheme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rot="16200000">
                                <a:off x="895507" y="3646391"/>
                                <a:ext cx="1283335" cy="290830"/>
                              </a:xfrm>
                              <a:prstGeom prst="rect">
                                <a:avLst/>
                              </a:prstGeom>
                              <a:noFill/>
                              <a:ln w="12700" cap="flat" cmpd="sng" algn="ctr">
                                <a:noFill/>
                                <a:prstDash val="solid"/>
                                <a:miter lim="800000"/>
                              </a:ln>
                              <a:effectLst/>
                            </wps:spPr>
                            <wps:txbx>
                              <w:txbxContent>
                                <w:p w14:paraId="33165F09" w14:textId="77777777" w:rsidR="00E919C9" w:rsidRPr="00734866" w:rsidRDefault="00E919C9" w:rsidP="00E919C9">
                                  <w:pPr>
                                    <w:jc w:val="center"/>
                                    <w:rPr>
                                      <w:rFonts w:asciiTheme="minorHAnsi" w:hAnsiTheme="minorHAnsi" w:cstheme="minorHAnsi"/>
                                      <w:b/>
                                      <w:bCs/>
                                      <w:color w:val="000000" w:themeColor="text1"/>
                                    </w:rPr>
                                  </w:pPr>
                                  <w:r w:rsidRPr="00734866">
                                    <w:rPr>
                                      <w:rFonts w:asciiTheme="minorHAnsi" w:hAnsiTheme="minorHAnsi" w:cstheme="minorHAnsi"/>
                                      <w:b/>
                                      <w:bCs/>
                                      <w:color w:val="000000" w:themeColor="text1"/>
                                    </w:rPr>
                                    <w:t>HMIS Reporting</w:t>
                                  </w:r>
                                  <w:r w:rsidRPr="00734866">
                                    <w:rPr>
                                      <w:rFonts w:asciiTheme="minorHAnsi" w:hAnsiTheme="minorHAnsi" w:cstheme="minorHAnsi"/>
                                      <w:b/>
                                      <w:bCs/>
                                      <w:noProof/>
                                      <w:color w:val="000000" w:themeColor="text1"/>
                                    </w:rPr>
                                    <w:drawing>
                                      <wp:inline distT="0" distB="0" distL="0" distR="0" wp14:anchorId="2B832935" wp14:editId="61D09857">
                                        <wp:extent cx="1261745" cy="13366"/>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1745" cy="13366"/>
                                                </a:xfrm>
                                                <a:prstGeom prst="rect">
                                                  <a:avLst/>
                                                </a:prstGeom>
                                                <a:noFill/>
                                                <a:ln>
                                                  <a:noFill/>
                                                </a:ln>
                                              </pic:spPr>
                                            </pic:pic>
                                          </a:graphicData>
                                        </a:graphic>
                                      </wp:inline>
                                    </w:drawing>
                                  </w:r>
                                  <w:r w:rsidRPr="00734866">
                                    <w:rPr>
                                      <w:rFonts w:asciiTheme="minorHAnsi" w:hAnsiTheme="minorHAnsi" w:cstheme="minorHAnsi"/>
                                      <w:b/>
                                      <w:bCs/>
                                      <w:color w:val="000000" w:themeColor="text1"/>
                                    </w:rPr>
                                    <w:t>ting</w:t>
                                  </w:r>
                                </w:p>
                                <w:p w14:paraId="7C48BB5A" w14:textId="77777777" w:rsidR="00E919C9" w:rsidRPr="00734866" w:rsidRDefault="00E919C9" w:rsidP="00E919C9">
                                  <w:pPr>
                                    <w:rPr>
                                      <w:rFonts w:asciiTheme="minorHAnsi" w:hAnsiTheme="minorHAnsi" w:cstheme="minorHAnsi"/>
                                      <w:b/>
                                      <w:bCs/>
                                      <w:color w:val="000000" w:themeColor="text1"/>
                                    </w:rPr>
                                  </w:pPr>
                                  <w:r w:rsidRPr="00734866">
                                    <w:rPr>
                                      <w:rFonts w:asciiTheme="minorHAnsi" w:hAnsiTheme="minorHAnsi" w:cstheme="minorHAnsi"/>
                                      <w:b/>
                                      <w:bCs/>
                                      <w:color w:val="000000" w:themeColor="text1"/>
                                    </w:rPr>
                                    <w:t xml:space="preserve"> </w:t>
                                  </w:r>
                                </w:p>
                                <w:p w14:paraId="0D4858CB" w14:textId="77777777" w:rsidR="00E919C9" w:rsidRPr="00734866" w:rsidRDefault="00E919C9" w:rsidP="00E919C9">
                                  <w:pPr>
                                    <w:rPr>
                                      <w:rFonts w:asciiTheme="minorHAnsi" w:hAnsiTheme="minorHAnsi" w:cstheme="minorHAns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1696706" y="3339000"/>
                                <a:ext cx="4866640" cy="948690"/>
                              </a:xfrm>
                              <a:prstGeom prst="rect">
                                <a:avLst/>
                              </a:prstGeom>
                              <a:solidFill>
                                <a:sysClr val="window" lastClr="FFFFFF"/>
                              </a:solidFill>
                              <a:ln w="19050" cap="flat" cmpd="sng" algn="ctr">
                                <a:solidFill>
                                  <a:schemeClr val="accent6"/>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rot="16200000">
                                <a:off x="59687" y="3368011"/>
                                <a:ext cx="1383146" cy="105664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1A712364" w14:textId="77777777" w:rsidR="00E919C9"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Pr="00734866">
                                    <w:rPr>
                                      <w:rFonts w:asciiTheme="minorHAnsi" w:hAnsiTheme="minorHAnsi" w:cstheme="minorHAnsi"/>
                                      <w:color w:val="000000" w:themeColor="text1"/>
                                      <w:sz w:val="18"/>
                                      <w:szCs w:val="18"/>
                                    </w:rPr>
                                    <w:t xml:space="preserve">Lack of </w:t>
                                  </w:r>
                                  <w:r>
                                    <w:rPr>
                                      <w:rFonts w:asciiTheme="minorHAnsi" w:hAnsiTheme="minorHAnsi" w:cstheme="minorHAnsi"/>
                                      <w:color w:val="000000" w:themeColor="text1"/>
                                      <w:sz w:val="18"/>
                                      <w:szCs w:val="18"/>
                                    </w:rPr>
                                    <w:t>routine training on HMIS/DHIS2</w:t>
                                  </w:r>
                                </w:p>
                                <w:p w14:paraId="01676862" w14:textId="77777777" w:rsidR="00E919C9"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Pr="00734866">
                                    <w:rPr>
                                      <w:rFonts w:asciiTheme="minorHAnsi" w:hAnsiTheme="minorHAnsi" w:cstheme="minorHAnsi"/>
                                      <w:color w:val="000000" w:themeColor="text1"/>
                                      <w:sz w:val="18"/>
                                      <w:szCs w:val="18"/>
                                    </w:rPr>
                                    <w:t>Insufficient capacity and confidence in reporting through DHIS2</w:t>
                                  </w:r>
                                </w:p>
                                <w:p w14:paraId="771C1BCA" w14:textId="77777777" w:rsidR="00E919C9" w:rsidRPr="00734866"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-Lack of technical backstopping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2028585" y="3334870"/>
                                <a:ext cx="1530985" cy="226695"/>
                              </a:xfrm>
                              <a:prstGeom prst="rect">
                                <a:avLst/>
                              </a:prstGeom>
                              <a:noFill/>
                              <a:ln w="12700" cap="flat" cmpd="sng" algn="ctr">
                                <a:noFill/>
                                <a:prstDash val="solid"/>
                                <a:miter lim="800000"/>
                              </a:ln>
                              <a:effectLst/>
                            </wps:spPr>
                            <wps:txbx>
                              <w:txbxContent>
                                <w:p w14:paraId="0C630A53" w14:textId="77777777" w:rsidR="00E919C9" w:rsidRPr="006226D8" w:rsidRDefault="00E919C9" w:rsidP="00E919C9">
                                  <w:pPr>
                                    <w:jc w:val="center"/>
                                    <w:rPr>
                                      <w:rFonts w:asciiTheme="minorHAnsi" w:hAnsiTheme="minorHAnsi" w:cstheme="minorHAnsi"/>
                                      <w:b/>
                                      <w:bCs/>
                                      <w:sz w:val="16"/>
                                      <w:szCs w:val="16"/>
                                    </w:rPr>
                                  </w:pPr>
                                  <w:r w:rsidRPr="006226D8">
                                    <w:rPr>
                                      <w:rFonts w:asciiTheme="minorHAnsi" w:hAnsiTheme="minorHAnsi" w:cstheme="minorHAnsi"/>
                                      <w:b/>
                                      <w:bCs/>
                                      <w:sz w:val="16"/>
                                      <w:szCs w:val="16"/>
                                    </w:rPr>
                                    <w:t>Existing stratifiers in 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3788228" y="3334870"/>
                                <a:ext cx="2650490" cy="226695"/>
                              </a:xfrm>
                              <a:prstGeom prst="rect">
                                <a:avLst/>
                              </a:prstGeom>
                              <a:noFill/>
                              <a:ln w="12700" cap="flat" cmpd="sng" algn="ctr">
                                <a:noFill/>
                                <a:prstDash val="solid"/>
                                <a:miter lim="800000"/>
                              </a:ln>
                              <a:effectLst/>
                            </wps:spPr>
                            <wps:txbx>
                              <w:txbxContent>
                                <w:p w14:paraId="4E8FCD6C" w14:textId="77777777" w:rsidR="00E919C9" w:rsidRPr="006226D8" w:rsidRDefault="00E919C9" w:rsidP="00E919C9">
                                  <w:pPr>
                                    <w:jc w:val="center"/>
                                    <w:rPr>
                                      <w:rFonts w:asciiTheme="minorHAnsi" w:hAnsiTheme="minorHAnsi" w:cstheme="minorHAnsi"/>
                                      <w:b/>
                                      <w:bCs/>
                                      <w:sz w:val="16"/>
                                      <w:szCs w:val="16"/>
                                    </w:rPr>
                                  </w:pPr>
                                  <w:r w:rsidRPr="006226D8">
                                    <w:rPr>
                                      <w:rFonts w:asciiTheme="minorHAnsi" w:hAnsiTheme="minorHAnsi" w:cstheme="minorHAnsi"/>
                                      <w:b/>
                                      <w:bCs/>
                                      <w:sz w:val="16"/>
                                      <w:szCs w:val="16"/>
                                    </w:rPr>
                                    <w:t>Other stratifiers to be incorporated in 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Down Arrow 63"/>
                            <wps:cNvSpPr/>
                            <wps:spPr>
                              <a:xfrm>
                                <a:off x="2639305" y="4287690"/>
                                <a:ext cx="213995" cy="21844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2136161" y="3519287"/>
                                <a:ext cx="1117600" cy="6324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DC875B5" w14:textId="77777777" w:rsidR="00E919C9" w:rsidRPr="00734866" w:rsidRDefault="00E919C9" w:rsidP="00E919C9">
                                  <w:pPr>
                                    <w:rPr>
                                      <w:rFonts w:asciiTheme="minorHAnsi" w:hAnsiTheme="minorHAnsi" w:cstheme="minorHAnsi"/>
                                      <w:color w:val="000000" w:themeColor="text1"/>
                                      <w:sz w:val="16"/>
                                      <w:szCs w:val="16"/>
                                    </w:rPr>
                                  </w:pPr>
                                  <w:r w:rsidRPr="00734866">
                                    <w:rPr>
                                      <w:rFonts w:asciiTheme="minorHAnsi" w:hAnsiTheme="minorHAnsi" w:cstheme="minorHAnsi"/>
                                      <w:color w:val="000000" w:themeColor="text1"/>
                                      <w:sz w:val="16"/>
                                      <w:szCs w:val="16"/>
                                    </w:rPr>
                                    <w:t>-Total aggregated data</w:t>
                                  </w:r>
                                </w:p>
                                <w:p w14:paraId="0E5899EB" w14:textId="77777777" w:rsidR="00E919C9" w:rsidRPr="00734866" w:rsidRDefault="00E919C9" w:rsidP="00E919C9">
                                  <w:pPr>
                                    <w:rPr>
                                      <w:rFonts w:asciiTheme="minorHAnsi" w:hAnsiTheme="minorHAnsi" w:cstheme="minorHAnsi"/>
                                      <w:color w:val="000000" w:themeColor="text1"/>
                                      <w:sz w:val="16"/>
                                      <w:szCs w:val="16"/>
                                    </w:rPr>
                                  </w:pPr>
                                  <w:r w:rsidRPr="00734866">
                                    <w:rPr>
                                      <w:rFonts w:asciiTheme="minorHAnsi" w:hAnsiTheme="minorHAnsi" w:cstheme="minorHAnsi"/>
                                      <w:color w:val="000000" w:themeColor="text1"/>
                                      <w:sz w:val="16"/>
                                      <w:szCs w:val="16"/>
                                    </w:rPr>
                                    <w:t>-Male/female disaggregation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4118365" y="3534652"/>
                                <a:ext cx="2101215" cy="725853"/>
                              </a:xfrm>
                              <a:prstGeom prst="rect">
                                <a:avLst/>
                              </a:prstGeom>
                              <a:solidFill>
                                <a:sysClr val="window" lastClr="FFFFFF"/>
                              </a:solidFill>
                              <a:ln w="12700" cap="flat" cmpd="sng" algn="ctr">
                                <a:solidFill>
                                  <a:sysClr val="windowText" lastClr="000000"/>
                                </a:solidFill>
                                <a:prstDash val="solid"/>
                                <a:miter lim="800000"/>
                              </a:ln>
                              <a:effec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530"/>
                                  </w:tblGrid>
                                  <w:tr w:rsidR="00E919C9" w:rsidRPr="00CE1D2E" w14:paraId="39D7BF37" w14:textId="77777777" w:rsidTr="008056EF">
                                    <w:trPr>
                                      <w:trHeight w:val="20"/>
                                    </w:trPr>
                                    <w:tc>
                                      <w:tcPr>
                                        <w:tcW w:w="1440" w:type="dxa"/>
                                      </w:tcPr>
                                      <w:p w14:paraId="781574E7" w14:textId="77777777" w:rsidR="00E919C9" w:rsidRPr="00CE1D2E" w:rsidRDefault="00E919C9" w:rsidP="008056EF">
                                        <w:pPr>
                                          <w:rPr>
                                            <w:rFonts w:asciiTheme="minorHAnsi" w:hAnsiTheme="minorHAnsi" w:cstheme="minorHAnsi"/>
                                            <w:color w:val="000000" w:themeColor="text1"/>
                                            <w:sz w:val="16"/>
                                            <w:szCs w:val="16"/>
                                          </w:rPr>
                                        </w:pPr>
                                        <w:r w:rsidRPr="00CE1D2E">
                                          <w:rPr>
                                            <w:rFonts w:asciiTheme="minorHAnsi" w:hAnsiTheme="minorHAnsi" w:cstheme="minorHAnsi"/>
                                            <w:color w:val="000000" w:themeColor="text1"/>
                                            <w:sz w:val="16"/>
                                            <w:szCs w:val="16"/>
                                          </w:rPr>
                                          <w:t>- Age categories</w:t>
                                        </w:r>
                                      </w:p>
                                    </w:tc>
                                    <w:tc>
                                      <w:tcPr>
                                        <w:tcW w:w="1530" w:type="dxa"/>
                                      </w:tcPr>
                                      <w:p w14:paraId="6A32CC62" w14:textId="77777777" w:rsidR="00E919C9" w:rsidRPr="00CE1D2E" w:rsidRDefault="00E919C9" w:rsidP="008056EF">
                                        <w:pPr>
                                          <w:rPr>
                                            <w:rFonts w:asciiTheme="minorHAnsi" w:hAnsiTheme="minorHAnsi" w:cstheme="minorHAnsi"/>
                                            <w:color w:val="000000" w:themeColor="text1"/>
                                            <w:sz w:val="16"/>
                                            <w:szCs w:val="16"/>
                                          </w:rPr>
                                        </w:pPr>
                                        <w:r w:rsidRPr="00CE1D2E">
                                          <w:rPr>
                                            <w:rFonts w:asciiTheme="minorHAnsi" w:hAnsiTheme="minorHAnsi" w:cstheme="minorHAnsi"/>
                                            <w:color w:val="000000" w:themeColor="text1"/>
                                            <w:sz w:val="16"/>
                                            <w:szCs w:val="16"/>
                                          </w:rPr>
                                          <w:t>- Occupation</w:t>
                                        </w:r>
                                      </w:p>
                                    </w:tc>
                                  </w:tr>
                                  <w:tr w:rsidR="00E919C9" w:rsidRPr="00CE1D2E" w14:paraId="07528490" w14:textId="77777777" w:rsidTr="008056EF">
                                    <w:trPr>
                                      <w:trHeight w:val="196"/>
                                    </w:trPr>
                                    <w:tc>
                                      <w:tcPr>
                                        <w:tcW w:w="1440" w:type="dxa"/>
                                      </w:tcPr>
                                      <w:p w14:paraId="24CF853D" w14:textId="77777777" w:rsidR="00E919C9" w:rsidRPr="00CE1D2E" w:rsidRDefault="00E919C9" w:rsidP="008056EF">
                                        <w:pPr>
                                          <w:rPr>
                                            <w:rFonts w:asciiTheme="minorHAnsi" w:hAnsiTheme="minorHAnsi" w:cstheme="minorHAnsi"/>
                                            <w:color w:val="000000" w:themeColor="text1"/>
                                            <w:sz w:val="16"/>
                                            <w:szCs w:val="16"/>
                                          </w:rPr>
                                        </w:pPr>
                                        <w:r w:rsidRPr="00CE1D2E">
                                          <w:rPr>
                                            <w:rFonts w:asciiTheme="minorHAnsi" w:hAnsiTheme="minorHAnsi" w:cstheme="minorHAnsi"/>
                                            <w:color w:val="000000" w:themeColor="text1"/>
                                            <w:sz w:val="16"/>
                                            <w:szCs w:val="16"/>
                                          </w:rPr>
                                          <w:t>-Sex/Gender with sexual orientation</w:t>
                                        </w:r>
                                      </w:p>
                                    </w:tc>
                                    <w:tc>
                                      <w:tcPr>
                                        <w:tcW w:w="1530" w:type="dxa"/>
                                      </w:tcPr>
                                      <w:p w14:paraId="483729FC" w14:textId="77777777" w:rsidR="00E919C9" w:rsidRPr="00CE1D2E" w:rsidRDefault="00E919C9" w:rsidP="008056EF">
                                        <w:pPr>
                                          <w:rPr>
                                            <w:rFonts w:asciiTheme="minorHAnsi" w:hAnsiTheme="minorHAnsi" w:cstheme="minorHAnsi"/>
                                            <w:color w:val="000000" w:themeColor="text1"/>
                                            <w:sz w:val="16"/>
                                            <w:szCs w:val="16"/>
                                          </w:rPr>
                                        </w:pPr>
                                        <w:r w:rsidRPr="00CE1D2E">
                                          <w:rPr>
                                            <w:rFonts w:asciiTheme="minorHAnsi" w:hAnsiTheme="minorHAnsi" w:cstheme="minorHAnsi"/>
                                            <w:color w:val="000000" w:themeColor="text1"/>
                                            <w:sz w:val="16"/>
                                            <w:szCs w:val="16"/>
                                          </w:rPr>
                                          <w:t xml:space="preserve">-Geography (Rural/urban wise) </w:t>
                                        </w:r>
                                      </w:p>
                                    </w:tc>
                                  </w:tr>
                                  <w:tr w:rsidR="00E919C9" w:rsidRPr="00CE1D2E" w14:paraId="533EFC39" w14:textId="77777777" w:rsidTr="008056EF">
                                    <w:trPr>
                                      <w:trHeight w:val="20"/>
                                    </w:trPr>
                                    <w:tc>
                                      <w:tcPr>
                                        <w:tcW w:w="1440" w:type="dxa"/>
                                      </w:tcPr>
                                      <w:p w14:paraId="03B43DE4" w14:textId="77777777" w:rsidR="00E919C9" w:rsidRPr="00CE1D2E" w:rsidRDefault="00E919C9" w:rsidP="008056EF">
                                        <w:pPr>
                                          <w:rPr>
                                            <w:rFonts w:asciiTheme="minorHAnsi" w:hAnsiTheme="minorHAnsi" w:cstheme="minorHAnsi"/>
                                            <w:color w:val="000000" w:themeColor="text1"/>
                                            <w:sz w:val="16"/>
                                            <w:szCs w:val="16"/>
                                          </w:rPr>
                                        </w:pPr>
                                        <w:r w:rsidRPr="00CE1D2E">
                                          <w:rPr>
                                            <w:rFonts w:asciiTheme="minorHAnsi" w:hAnsiTheme="minorHAnsi" w:cstheme="minorHAnsi"/>
                                            <w:color w:val="000000" w:themeColor="text1"/>
                                            <w:sz w:val="16"/>
                                            <w:szCs w:val="16"/>
                                          </w:rPr>
                                          <w:t>- Education</w:t>
                                        </w:r>
                                      </w:p>
                                    </w:tc>
                                    <w:tc>
                                      <w:tcPr>
                                        <w:tcW w:w="1530" w:type="dxa"/>
                                      </w:tcPr>
                                      <w:p w14:paraId="34B7026F" w14:textId="77777777" w:rsidR="00E919C9" w:rsidRDefault="00E919C9" w:rsidP="008056EF">
                                        <w:pPr>
                                          <w:rPr>
                                            <w:rFonts w:asciiTheme="minorHAnsi" w:hAnsiTheme="minorHAnsi" w:cstheme="minorHAnsi"/>
                                            <w:color w:val="000000" w:themeColor="text1"/>
                                            <w:sz w:val="16"/>
                                            <w:szCs w:val="16"/>
                                          </w:rPr>
                                        </w:pPr>
                                        <w:r w:rsidRPr="00CE1D2E">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 xml:space="preserve"> </w:t>
                                        </w:r>
                                        <w:r w:rsidRPr="00CE1D2E">
                                          <w:rPr>
                                            <w:rFonts w:asciiTheme="minorHAnsi" w:hAnsiTheme="minorHAnsi" w:cstheme="minorHAnsi"/>
                                            <w:color w:val="000000" w:themeColor="text1"/>
                                            <w:sz w:val="16"/>
                                            <w:szCs w:val="16"/>
                                          </w:rPr>
                                          <w:t>Migration</w:t>
                                        </w:r>
                                      </w:p>
                                      <w:p w14:paraId="6BE53569" w14:textId="77777777" w:rsidR="00E919C9" w:rsidRPr="00CE1D2E" w:rsidRDefault="00E919C9" w:rsidP="008056EF">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Religion/ethnicity</w:t>
                                        </w:r>
                                      </w:p>
                                    </w:tc>
                                  </w:tr>
                                </w:tbl>
                                <w:p w14:paraId="325EF2F2" w14:textId="77777777" w:rsidR="00E919C9" w:rsidRPr="00CE1D2E" w:rsidRDefault="00E919C9" w:rsidP="00E919C9">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2451207" y="1329337"/>
                                <a:ext cx="765175" cy="3771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F9AF864" w14:textId="77777777" w:rsidR="00E919C9" w:rsidRPr="00734866" w:rsidRDefault="00E919C9" w:rsidP="00E919C9">
                                  <w:pPr>
                                    <w:jc w:val="center"/>
                                    <w:rPr>
                                      <w:rFonts w:asciiTheme="minorHAnsi" w:hAnsiTheme="minorHAnsi" w:cstheme="minorHAnsi"/>
                                      <w:color w:val="000000" w:themeColor="text1"/>
                                      <w:sz w:val="18"/>
                                      <w:szCs w:val="18"/>
                                    </w:rPr>
                                  </w:pPr>
                                  <w:r w:rsidRPr="00734866">
                                    <w:rPr>
                                      <w:rFonts w:asciiTheme="minorHAnsi" w:hAnsiTheme="minorHAnsi" w:cstheme="minorHAnsi"/>
                                      <w:color w:val="000000" w:themeColor="text1"/>
                                      <w:sz w:val="18"/>
                                      <w:szCs w:val="18"/>
                                    </w:rPr>
                                    <w:t>HMIS</w:t>
                                  </w:r>
                                </w:p>
                                <w:p w14:paraId="7738034B" w14:textId="77777777" w:rsidR="00E919C9" w:rsidRPr="00734866" w:rsidRDefault="00E919C9" w:rsidP="00E919C9">
                                  <w:pPr>
                                    <w:jc w:val="center"/>
                                    <w:rPr>
                                      <w:rFonts w:asciiTheme="minorHAnsi" w:hAnsiTheme="minorHAnsi" w:cstheme="minorHAnsi"/>
                                      <w:color w:val="000000" w:themeColor="text1"/>
                                      <w:sz w:val="18"/>
                                      <w:szCs w:val="18"/>
                                    </w:rPr>
                                  </w:pPr>
                                  <w:r w:rsidRPr="00734866">
                                    <w:rPr>
                                      <w:rFonts w:asciiTheme="minorHAnsi" w:hAnsiTheme="minorHAnsi" w:cstheme="minorHAnsi"/>
                                      <w:color w:val="000000" w:themeColor="text1"/>
                                      <w:sz w:val="18"/>
                                      <w:szCs w:val="18"/>
                                    </w:rPr>
                                    <w:t>(Public)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4479489" y="1129549"/>
                                <a:ext cx="956945" cy="53227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AE354E6" w14:textId="77777777" w:rsidR="00E919C9" w:rsidRPr="00734866" w:rsidRDefault="00E919C9" w:rsidP="00E919C9">
                                  <w:pPr>
                                    <w:jc w:val="center"/>
                                    <w:rPr>
                                      <w:rFonts w:asciiTheme="minorHAnsi" w:hAnsiTheme="minorHAnsi" w:cstheme="minorHAnsi"/>
                                      <w:color w:val="000000" w:themeColor="text1"/>
                                      <w:sz w:val="18"/>
                                      <w:szCs w:val="18"/>
                                    </w:rPr>
                                  </w:pPr>
                                  <w:r w:rsidRPr="00734866">
                                    <w:rPr>
                                      <w:rFonts w:asciiTheme="minorHAnsi" w:hAnsiTheme="minorHAnsi" w:cstheme="minorHAnsi"/>
                                      <w:color w:val="000000" w:themeColor="text1"/>
                                      <w:sz w:val="18"/>
                                      <w:szCs w:val="18"/>
                                    </w:rPr>
                                    <w:t>Household and Facility based Surveys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1897956" y="4449055"/>
                                <a:ext cx="1971675" cy="294640"/>
                              </a:xfrm>
                              <a:prstGeom prst="rect">
                                <a:avLst/>
                              </a:prstGeom>
                              <a:noFill/>
                              <a:ln w="12700" cap="flat" cmpd="sng" algn="ctr">
                                <a:noFill/>
                                <a:prstDash val="solid"/>
                                <a:miter lim="800000"/>
                              </a:ln>
                              <a:effectLst/>
                            </wps:spPr>
                            <wps:txbx>
                              <w:txbxContent>
                                <w:p w14:paraId="3E3CD0C0" w14:textId="77777777" w:rsidR="00E919C9" w:rsidRPr="00734866" w:rsidRDefault="00E919C9" w:rsidP="00E919C9">
                                  <w:pPr>
                                    <w:jc w:val="center"/>
                                    <w:rPr>
                                      <w:rFonts w:asciiTheme="minorHAnsi" w:hAnsiTheme="minorHAnsi" w:cstheme="minorHAnsi"/>
                                      <w:b/>
                                      <w:bCs/>
                                    </w:rPr>
                                  </w:pPr>
                                  <w:r w:rsidRPr="00734866">
                                    <w:rPr>
                                      <w:rFonts w:asciiTheme="minorHAnsi" w:hAnsiTheme="minorHAnsi" w:cstheme="minorHAnsi"/>
                                      <w:b/>
                                      <w:bCs/>
                                    </w:rPr>
                                    <w:t>Data Use and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Down Arrow 69"/>
                            <wps:cNvSpPr/>
                            <wps:spPr>
                              <a:xfrm>
                                <a:off x="2639305" y="4671892"/>
                                <a:ext cx="213995" cy="1968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4358603" y="4948478"/>
                                <a:ext cx="1858645" cy="103567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211D62" w14:textId="77777777" w:rsidR="00E919C9" w:rsidRPr="00E71C40" w:rsidRDefault="00E919C9" w:rsidP="00E919C9">
                                  <w:pPr>
                                    <w:pStyle w:val="ListParagraph"/>
                                    <w:numPr>
                                      <w:ilvl w:val="0"/>
                                      <w:numId w:val="6"/>
                                    </w:numPr>
                                    <w:tabs>
                                      <w:tab w:val="left" w:pos="270"/>
                                    </w:tabs>
                                    <w:ind w:left="180" w:hanging="180"/>
                                    <w:jc w:val="both"/>
                                    <w:rPr>
                                      <w:rFonts w:cstheme="minorHAnsi"/>
                                      <w:color w:val="000000" w:themeColor="text1"/>
                                      <w:sz w:val="16"/>
                                      <w:szCs w:val="16"/>
                                    </w:rPr>
                                  </w:pPr>
                                  <w:r w:rsidRPr="00E71C40">
                                    <w:rPr>
                                      <w:rFonts w:cstheme="minorHAnsi"/>
                                      <w:color w:val="000000" w:themeColor="text1"/>
                                      <w:sz w:val="16"/>
                                      <w:szCs w:val="16"/>
                                    </w:rPr>
                                    <w:t>Availability of wider social stratifiers will allow detail gender &amp; intersectional analysis</w:t>
                                  </w:r>
                                </w:p>
                                <w:p w14:paraId="177104F5" w14:textId="77777777" w:rsidR="00E919C9" w:rsidRPr="00E71C40" w:rsidRDefault="00E919C9" w:rsidP="00E919C9">
                                  <w:pPr>
                                    <w:pStyle w:val="ListParagraph"/>
                                    <w:numPr>
                                      <w:ilvl w:val="0"/>
                                      <w:numId w:val="6"/>
                                    </w:numPr>
                                    <w:tabs>
                                      <w:tab w:val="left" w:pos="270"/>
                                    </w:tabs>
                                    <w:ind w:left="180" w:hanging="180"/>
                                    <w:jc w:val="both"/>
                                    <w:rPr>
                                      <w:rFonts w:cstheme="minorHAnsi"/>
                                      <w:color w:val="000000" w:themeColor="text1"/>
                                      <w:sz w:val="16"/>
                                      <w:szCs w:val="16"/>
                                    </w:rPr>
                                  </w:pPr>
                                  <w:r w:rsidRPr="00E71C40">
                                    <w:rPr>
                                      <w:rFonts w:cstheme="minorHAnsi"/>
                                      <w:color w:val="000000" w:themeColor="text1"/>
                                      <w:sz w:val="16"/>
                                      <w:szCs w:val="16"/>
                                    </w:rPr>
                                    <w:t>Promoting participatory need-based planning</w:t>
                                  </w:r>
                                </w:p>
                                <w:p w14:paraId="65D7E200" w14:textId="77777777" w:rsidR="00E919C9" w:rsidRPr="00E71C40" w:rsidRDefault="00E919C9" w:rsidP="00E919C9">
                                  <w:pPr>
                                    <w:pStyle w:val="ListParagraph"/>
                                    <w:numPr>
                                      <w:ilvl w:val="0"/>
                                      <w:numId w:val="6"/>
                                    </w:numPr>
                                    <w:tabs>
                                      <w:tab w:val="left" w:pos="270"/>
                                    </w:tabs>
                                    <w:ind w:left="180" w:hanging="180"/>
                                    <w:jc w:val="both"/>
                                    <w:rPr>
                                      <w:rFonts w:cstheme="minorHAnsi"/>
                                      <w:color w:val="000000" w:themeColor="text1"/>
                                      <w:sz w:val="16"/>
                                      <w:szCs w:val="16"/>
                                    </w:rPr>
                                  </w:pPr>
                                  <w:r w:rsidRPr="00E71C40">
                                    <w:rPr>
                                      <w:rFonts w:cstheme="minorHAnsi"/>
                                      <w:color w:val="000000" w:themeColor="text1"/>
                                      <w:sz w:val="16"/>
                                      <w:szCs w:val="16"/>
                                    </w:rPr>
                                    <w:t>Including voices of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Down Arrow 71"/>
                            <wps:cNvSpPr/>
                            <wps:spPr>
                              <a:xfrm rot="5400000" flipH="1">
                                <a:off x="4008670" y="5182277"/>
                                <a:ext cx="47331" cy="48069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rot="16200000">
                                <a:off x="-32356" y="6237816"/>
                                <a:ext cx="1560830" cy="1188720"/>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26060047" w14:textId="77777777" w:rsidR="00E919C9" w:rsidRPr="00734866"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-Insufficient capacity for</w:t>
                                  </w:r>
                                  <w:r w:rsidRPr="00734866">
                                    <w:rPr>
                                      <w:rFonts w:asciiTheme="minorHAnsi" w:hAnsiTheme="minorHAnsi" w:cstheme="minorHAnsi"/>
                                      <w:color w:val="000000" w:themeColor="text1"/>
                                      <w:sz w:val="18"/>
                                      <w:szCs w:val="18"/>
                                    </w:rPr>
                                    <w:t xml:space="preserve"> disaggregated analysis &amp; planning</w:t>
                                  </w:r>
                                </w:p>
                                <w:p w14:paraId="4F457B4F" w14:textId="77777777" w:rsidR="00E919C9"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Pr="00734866">
                                    <w:rPr>
                                      <w:rFonts w:asciiTheme="minorHAnsi" w:hAnsiTheme="minorHAnsi" w:cstheme="minorHAnsi"/>
                                      <w:color w:val="000000" w:themeColor="text1"/>
                                      <w:sz w:val="18"/>
                                      <w:szCs w:val="18"/>
                                    </w:rPr>
                                    <w:t>Planning guided by federal &amp; province budget &amp; vertical program target</w:t>
                                  </w:r>
                                </w:p>
                                <w:p w14:paraId="37986589" w14:textId="77777777" w:rsidR="00E919C9"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-Lack of data quality assessment</w:t>
                                  </w:r>
                                </w:p>
                                <w:p w14:paraId="6C7BF875" w14:textId="77777777" w:rsidR="00E919C9" w:rsidRPr="00734866"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Lack of dedicated leadership and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4382727" y="6480301"/>
                                <a:ext cx="1834515" cy="10115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AF7897A" w14:textId="77777777" w:rsidR="00E919C9" w:rsidRPr="00734866" w:rsidRDefault="00E919C9" w:rsidP="00E919C9">
                                  <w:pPr>
                                    <w:pStyle w:val="ListParagraph"/>
                                    <w:numPr>
                                      <w:ilvl w:val="0"/>
                                      <w:numId w:val="6"/>
                                    </w:numPr>
                                    <w:tabs>
                                      <w:tab w:val="left" w:pos="270"/>
                                    </w:tabs>
                                    <w:ind w:left="180" w:hanging="180"/>
                                    <w:jc w:val="both"/>
                                    <w:rPr>
                                      <w:rFonts w:cstheme="minorHAnsi"/>
                                      <w:color w:val="000000" w:themeColor="text1"/>
                                      <w:sz w:val="16"/>
                                      <w:szCs w:val="16"/>
                                    </w:rPr>
                                  </w:pPr>
                                  <w:r w:rsidRPr="00734866">
                                    <w:rPr>
                                      <w:rFonts w:cstheme="minorHAnsi"/>
                                      <w:color w:val="000000" w:themeColor="text1"/>
                                      <w:sz w:val="16"/>
                                      <w:szCs w:val="16"/>
                                    </w:rPr>
                                    <w:t>Incorporating plans shared by HF/w</w:t>
                                  </w:r>
                                  <w:r>
                                    <w:rPr>
                                      <w:rFonts w:cstheme="minorHAnsi"/>
                                      <w:color w:val="000000" w:themeColor="text1"/>
                                      <w:sz w:val="16"/>
                                      <w:szCs w:val="16"/>
                                    </w:rPr>
                                    <w:t xml:space="preserve">ards, which are based on detailed local </w:t>
                                  </w:r>
                                  <w:r w:rsidRPr="00734866">
                                    <w:rPr>
                                      <w:rFonts w:cstheme="minorHAnsi"/>
                                      <w:color w:val="000000" w:themeColor="text1"/>
                                      <w:sz w:val="16"/>
                                      <w:szCs w:val="16"/>
                                    </w:rPr>
                                    <w:t>analysis</w:t>
                                  </w:r>
                                </w:p>
                                <w:p w14:paraId="3561F998" w14:textId="77777777" w:rsidR="00E919C9" w:rsidRDefault="00E919C9" w:rsidP="00E919C9">
                                  <w:pPr>
                                    <w:pStyle w:val="ListParagraph"/>
                                    <w:numPr>
                                      <w:ilvl w:val="0"/>
                                      <w:numId w:val="6"/>
                                    </w:numPr>
                                    <w:tabs>
                                      <w:tab w:val="left" w:pos="270"/>
                                    </w:tabs>
                                    <w:ind w:left="180" w:hanging="180"/>
                                    <w:jc w:val="both"/>
                                    <w:rPr>
                                      <w:rFonts w:cstheme="minorHAnsi"/>
                                      <w:color w:val="000000" w:themeColor="text1"/>
                                      <w:sz w:val="16"/>
                                      <w:szCs w:val="16"/>
                                    </w:rPr>
                                  </w:pPr>
                                  <w:r w:rsidRPr="00734866">
                                    <w:rPr>
                                      <w:rFonts w:cstheme="minorHAnsi"/>
                                      <w:color w:val="000000" w:themeColor="text1"/>
                                      <w:sz w:val="16"/>
                                      <w:szCs w:val="16"/>
                                    </w:rPr>
                                    <w:t xml:space="preserve">Performing </w:t>
                                  </w:r>
                                  <w:r>
                                    <w:rPr>
                                      <w:rFonts w:cstheme="minorHAnsi"/>
                                      <w:color w:val="000000" w:themeColor="text1"/>
                                      <w:sz w:val="16"/>
                                      <w:szCs w:val="16"/>
                                    </w:rPr>
                                    <w:t>further</w:t>
                                  </w:r>
                                  <w:r w:rsidRPr="00734866">
                                    <w:rPr>
                                      <w:rFonts w:cstheme="minorHAnsi"/>
                                      <w:color w:val="000000" w:themeColor="text1"/>
                                      <w:sz w:val="16"/>
                                      <w:szCs w:val="16"/>
                                    </w:rPr>
                                    <w:t xml:space="preserve"> analysis </w:t>
                                  </w:r>
                                  <w:r>
                                    <w:rPr>
                                      <w:rFonts w:cstheme="minorHAnsi"/>
                                      <w:color w:val="000000" w:themeColor="text1"/>
                                      <w:sz w:val="16"/>
                                      <w:szCs w:val="16"/>
                                    </w:rPr>
                                    <w:t>to understand contextual data</w:t>
                                  </w:r>
                                </w:p>
                                <w:p w14:paraId="0AB101D5" w14:textId="77777777" w:rsidR="00E919C9" w:rsidRPr="00734866" w:rsidRDefault="00E919C9" w:rsidP="00E919C9">
                                  <w:pPr>
                                    <w:pStyle w:val="ListParagraph"/>
                                    <w:numPr>
                                      <w:ilvl w:val="0"/>
                                      <w:numId w:val="6"/>
                                    </w:numPr>
                                    <w:tabs>
                                      <w:tab w:val="left" w:pos="270"/>
                                    </w:tabs>
                                    <w:ind w:left="180" w:hanging="180"/>
                                    <w:jc w:val="both"/>
                                    <w:rPr>
                                      <w:rFonts w:cstheme="minorHAnsi"/>
                                      <w:color w:val="000000" w:themeColor="text1"/>
                                      <w:sz w:val="16"/>
                                      <w:szCs w:val="16"/>
                                    </w:rPr>
                                  </w:pPr>
                                  <w:r>
                                    <w:rPr>
                                      <w:rFonts w:cstheme="minorHAnsi"/>
                                      <w:color w:val="000000" w:themeColor="text1"/>
                                      <w:sz w:val="16"/>
                                      <w:szCs w:val="16"/>
                                    </w:rPr>
                                    <w:t>Engaging multi-sectors including private providers in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1898099" y="6507625"/>
                                <a:ext cx="1893889" cy="984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9FF20A" w14:textId="77777777" w:rsidR="00E919C9" w:rsidRPr="00734866" w:rsidRDefault="00E919C9" w:rsidP="00E919C9">
                                  <w:pPr>
                                    <w:rPr>
                                      <w:rFonts w:asciiTheme="minorHAnsi" w:hAnsiTheme="minorHAnsi" w:cstheme="minorHAnsi"/>
                                      <w:b/>
                                      <w:bCs/>
                                      <w:color w:val="000000" w:themeColor="text1"/>
                                      <w:sz w:val="16"/>
                                      <w:szCs w:val="16"/>
                                      <w:u w:val="single"/>
                                    </w:rPr>
                                  </w:pPr>
                                  <w:r>
                                    <w:rPr>
                                      <w:rFonts w:asciiTheme="minorHAnsi" w:hAnsiTheme="minorHAnsi" w:cstheme="minorHAnsi"/>
                                      <w:b/>
                                      <w:bCs/>
                                      <w:color w:val="000000" w:themeColor="text1"/>
                                      <w:sz w:val="16"/>
                                      <w:szCs w:val="16"/>
                                      <w:u w:val="single"/>
                                    </w:rPr>
                                    <w:t>Planning at Municipality</w:t>
                                  </w:r>
                                </w:p>
                                <w:p w14:paraId="6A15432B" w14:textId="77777777" w:rsidR="00E919C9" w:rsidRPr="00734866" w:rsidRDefault="00E919C9" w:rsidP="00E919C9">
                                  <w:pPr>
                                    <w:rPr>
                                      <w:rFonts w:asciiTheme="minorHAnsi" w:hAnsiTheme="minorHAnsi" w:cstheme="minorHAnsi"/>
                                      <w:color w:val="000000" w:themeColor="text1"/>
                                      <w:sz w:val="16"/>
                                      <w:szCs w:val="16"/>
                                    </w:rPr>
                                  </w:pPr>
                                  <w:r w:rsidRPr="00734866">
                                    <w:rPr>
                                      <w:rFonts w:asciiTheme="minorHAnsi" w:hAnsiTheme="minorHAnsi" w:cstheme="minorHAnsi"/>
                                      <w:color w:val="000000" w:themeColor="text1"/>
                                      <w:sz w:val="16"/>
                                      <w:szCs w:val="16"/>
                                    </w:rPr>
                                    <w:t>(Annual &amp; longer term plan)</w:t>
                                  </w:r>
                                </w:p>
                                <w:p w14:paraId="4CBECB25" w14:textId="77777777" w:rsidR="00E919C9" w:rsidRPr="00734866" w:rsidRDefault="00E919C9" w:rsidP="00E919C9">
                                  <w:pPr>
                                    <w:pStyle w:val="ListParagraph"/>
                                    <w:numPr>
                                      <w:ilvl w:val="0"/>
                                      <w:numId w:val="6"/>
                                    </w:numPr>
                                    <w:tabs>
                                      <w:tab w:val="left" w:pos="270"/>
                                    </w:tabs>
                                    <w:ind w:left="180" w:hanging="180"/>
                                    <w:jc w:val="both"/>
                                    <w:rPr>
                                      <w:rFonts w:cstheme="minorHAnsi"/>
                                      <w:color w:val="000000" w:themeColor="text1"/>
                                      <w:sz w:val="16"/>
                                      <w:szCs w:val="16"/>
                                    </w:rPr>
                                  </w:pPr>
                                  <w:r w:rsidRPr="00734866">
                                    <w:rPr>
                                      <w:rFonts w:cstheme="minorHAnsi"/>
                                      <w:color w:val="000000" w:themeColor="text1"/>
                                      <w:sz w:val="16"/>
                                      <w:szCs w:val="16"/>
                                    </w:rPr>
                                    <w:t>Planning based on total aggregated data</w:t>
                                  </w:r>
                                  <w:r>
                                    <w:rPr>
                                      <w:rFonts w:cstheme="minorHAnsi"/>
                                      <w:color w:val="000000" w:themeColor="text1"/>
                                      <w:sz w:val="16"/>
                                      <w:szCs w:val="16"/>
                                    </w:rPr>
                                    <w:t xml:space="preserve"> from health facilities</w:t>
                                  </w:r>
                                </w:p>
                                <w:p w14:paraId="4E843451" w14:textId="74A8B63D" w:rsidR="00E919C9" w:rsidRPr="00734866" w:rsidRDefault="00E919C9" w:rsidP="00E919C9">
                                  <w:pPr>
                                    <w:pStyle w:val="ListParagraph"/>
                                    <w:numPr>
                                      <w:ilvl w:val="0"/>
                                      <w:numId w:val="6"/>
                                    </w:numPr>
                                    <w:tabs>
                                      <w:tab w:val="left" w:pos="270"/>
                                    </w:tabs>
                                    <w:ind w:left="180" w:hanging="180"/>
                                    <w:jc w:val="both"/>
                                    <w:rPr>
                                      <w:rFonts w:cstheme="minorHAnsi"/>
                                      <w:color w:val="000000" w:themeColor="text1"/>
                                      <w:sz w:val="16"/>
                                      <w:szCs w:val="16"/>
                                    </w:rPr>
                                  </w:pPr>
                                  <w:r w:rsidRPr="00734866">
                                    <w:rPr>
                                      <w:rFonts w:cstheme="minorHAnsi"/>
                                      <w:color w:val="000000" w:themeColor="text1"/>
                                      <w:sz w:val="16"/>
                                      <w:szCs w:val="16"/>
                                    </w:rPr>
                                    <w:t xml:space="preserve">Plan shared by wards/HFs </w:t>
                                  </w:r>
                                  <w:r>
                                    <w:rPr>
                                      <w:rFonts w:cstheme="minorHAnsi"/>
                                      <w:color w:val="000000" w:themeColor="text1"/>
                                      <w:sz w:val="16"/>
                                      <w:szCs w:val="16"/>
                                    </w:rPr>
                                    <w:t xml:space="preserve">are </w:t>
                                  </w:r>
                                  <w:r w:rsidR="006D4F3C">
                                    <w:rPr>
                                      <w:rFonts w:cstheme="minorHAnsi"/>
                                      <w:color w:val="000000" w:themeColor="text1"/>
                                      <w:sz w:val="16"/>
                                      <w:szCs w:val="16"/>
                                    </w:rPr>
                                    <w:t xml:space="preserve">less </w:t>
                                  </w:r>
                                  <w:r>
                                    <w:rPr>
                                      <w:rFonts w:cstheme="minorHAnsi"/>
                                      <w:color w:val="000000" w:themeColor="text1"/>
                                      <w:sz w:val="16"/>
                                      <w:szCs w:val="16"/>
                                    </w:rPr>
                                    <w:t xml:space="preserve">commonly </w:t>
                                  </w:r>
                                  <w:r w:rsidRPr="00734866">
                                    <w:rPr>
                                      <w:rFonts w:cstheme="minorHAnsi"/>
                                      <w:color w:val="000000" w:themeColor="text1"/>
                                      <w:sz w:val="16"/>
                                      <w:szCs w:val="16"/>
                                    </w:rPr>
                                    <w:t>incorporated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rot="16200000">
                                <a:off x="158793" y="4799949"/>
                                <a:ext cx="1186815" cy="118173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40D7D427" w14:textId="77777777" w:rsidR="00E919C9"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-Insufficient capacity for data analysis</w:t>
                                  </w:r>
                                </w:p>
                                <w:p w14:paraId="32F2B602" w14:textId="77777777" w:rsidR="00E919C9" w:rsidRPr="00734866"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Pr="00734866">
                                    <w:rPr>
                                      <w:rFonts w:asciiTheme="minorHAnsi" w:hAnsiTheme="minorHAnsi" w:cstheme="minorHAnsi"/>
                                      <w:color w:val="000000" w:themeColor="text1"/>
                                      <w:sz w:val="18"/>
                                      <w:szCs w:val="18"/>
                                    </w:rPr>
                                    <w:t>Lack of importance of disaggregated analysis</w:t>
                                  </w:r>
                                  <w:r>
                                    <w:rPr>
                                      <w:rFonts w:asciiTheme="minorHAnsi" w:hAnsiTheme="minorHAnsi" w:cstheme="minorHAnsi"/>
                                      <w:color w:val="000000" w:themeColor="text1"/>
                                      <w:sz w:val="18"/>
                                      <w:szCs w:val="18"/>
                                    </w:rPr>
                                    <w:t xml:space="preserve"> &amp;</w:t>
                                  </w:r>
                                  <w:r w:rsidRPr="00734866">
                                    <w:rPr>
                                      <w:rFonts w:asciiTheme="minorHAnsi" w:hAnsiTheme="minorHAnsi" w:cstheme="minorHAnsi"/>
                                      <w:color w:val="000000" w:themeColor="text1"/>
                                      <w:sz w:val="18"/>
                                      <w:szCs w:val="18"/>
                                    </w:rPr>
                                    <w:t xml:space="preserve">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Down Arrow 76"/>
                            <wps:cNvSpPr/>
                            <wps:spPr>
                              <a:xfrm>
                                <a:off x="2677725" y="6116944"/>
                                <a:ext cx="224155" cy="230909"/>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angle 77"/>
                            <wps:cNvSpPr/>
                            <wps:spPr>
                              <a:xfrm rot="16200000">
                                <a:off x="975872" y="5309667"/>
                                <a:ext cx="1162685" cy="333375"/>
                              </a:xfrm>
                              <a:prstGeom prst="rect">
                                <a:avLst/>
                              </a:prstGeom>
                              <a:noFill/>
                              <a:ln w="12700" cap="flat" cmpd="sng" algn="ctr">
                                <a:noFill/>
                                <a:prstDash val="solid"/>
                                <a:miter lim="800000"/>
                              </a:ln>
                              <a:effectLst/>
                            </wps:spPr>
                            <wps:txbx>
                              <w:txbxContent>
                                <w:p w14:paraId="243D3C67" w14:textId="77777777" w:rsidR="00E919C9" w:rsidRPr="00734866" w:rsidRDefault="00E919C9" w:rsidP="00E919C9">
                                  <w:pPr>
                                    <w:jc w:val="center"/>
                                    <w:rPr>
                                      <w:rFonts w:asciiTheme="minorHAnsi" w:hAnsiTheme="minorHAnsi" w:cstheme="minorHAnsi"/>
                                      <w:color w:val="000000" w:themeColor="text1"/>
                                    </w:rPr>
                                  </w:pPr>
                                  <w:r w:rsidRPr="00734866">
                                    <w:rPr>
                                      <w:rFonts w:asciiTheme="minorHAnsi" w:hAnsiTheme="minorHAnsi" w:cstheme="minorHAnsi"/>
                                      <w:b/>
                                      <w:bCs/>
                                      <w:color w:val="000000" w:themeColor="text1"/>
                                    </w:rPr>
                                    <w:t>Planning at HF</w:t>
                                  </w:r>
                                  <w:r w:rsidRPr="00734866">
                                    <w:rPr>
                                      <w:rFonts w:asciiTheme="minorHAnsi" w:hAnsiTheme="minorHAnsi" w:cstheme="minorHAnsi"/>
                                      <w:noProof/>
                                      <w:color w:val="000000" w:themeColor="text1"/>
                                    </w:rPr>
                                    <w:drawing>
                                      <wp:inline distT="0" distB="0" distL="0" distR="0" wp14:anchorId="0EC259A4" wp14:editId="50F5B454">
                                        <wp:extent cx="1258819" cy="369861"/>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2322" cy="376766"/>
                                                </a:xfrm>
                                                <a:prstGeom prst="rect">
                                                  <a:avLst/>
                                                </a:prstGeom>
                                                <a:noFill/>
                                                <a:ln>
                                                  <a:noFill/>
                                                </a:ln>
                                              </pic:spPr>
                                            </pic:pic>
                                          </a:graphicData>
                                        </a:graphic>
                                      </wp:inline>
                                    </w:drawing>
                                  </w:r>
                                  <w:r w:rsidRPr="00734866">
                                    <w:rPr>
                                      <w:rFonts w:asciiTheme="minorHAnsi" w:hAnsiTheme="minorHAnsi" w:cstheme="minorHAnsi"/>
                                      <w:color w:val="000000" w:themeColor="text1"/>
                                    </w:rPr>
                                    <w:t>ting</w:t>
                                  </w:r>
                                </w:p>
                                <w:p w14:paraId="5C42EE71" w14:textId="77777777" w:rsidR="00E919C9" w:rsidRPr="00734866" w:rsidRDefault="00E919C9" w:rsidP="00E919C9">
                                  <w:pPr>
                                    <w:rPr>
                                      <w:rFonts w:asciiTheme="minorHAnsi" w:hAnsiTheme="minorHAnsi" w:cstheme="minorHAnsi"/>
                                      <w:color w:val="000000" w:themeColor="text1"/>
                                    </w:rPr>
                                  </w:pPr>
                                  <w:r w:rsidRPr="00734866">
                                    <w:rPr>
                                      <w:rFonts w:asciiTheme="minorHAnsi" w:hAnsiTheme="minorHAnsi" w:cstheme="minorHAnsi"/>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1874148" y="4948438"/>
                                <a:ext cx="1895124" cy="103573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D13ECDA" w14:textId="77777777" w:rsidR="00E919C9" w:rsidRPr="00E71C40" w:rsidRDefault="00E919C9" w:rsidP="00E919C9">
                                  <w:pPr>
                                    <w:rPr>
                                      <w:rFonts w:asciiTheme="minorHAnsi" w:hAnsiTheme="minorHAnsi" w:cstheme="minorHAnsi"/>
                                      <w:b/>
                                      <w:bCs/>
                                      <w:color w:val="000000" w:themeColor="text1"/>
                                      <w:sz w:val="16"/>
                                      <w:szCs w:val="16"/>
                                      <w:u w:val="single"/>
                                    </w:rPr>
                                  </w:pPr>
                                  <w:r w:rsidRPr="00E71C40">
                                    <w:rPr>
                                      <w:rFonts w:asciiTheme="minorHAnsi" w:hAnsiTheme="minorHAnsi" w:cstheme="minorHAnsi"/>
                                      <w:b/>
                                      <w:bCs/>
                                      <w:color w:val="000000" w:themeColor="text1"/>
                                      <w:sz w:val="16"/>
                                      <w:szCs w:val="16"/>
                                      <w:u w:val="single"/>
                                    </w:rPr>
                                    <w:t>Planning at Health facility</w:t>
                                  </w:r>
                                </w:p>
                                <w:p w14:paraId="00726E72" w14:textId="77777777" w:rsidR="00E919C9" w:rsidRPr="00E71C40" w:rsidRDefault="00E919C9" w:rsidP="00E919C9">
                                  <w:pPr>
                                    <w:pStyle w:val="ListParagraph"/>
                                    <w:numPr>
                                      <w:ilvl w:val="0"/>
                                      <w:numId w:val="6"/>
                                    </w:numPr>
                                    <w:tabs>
                                      <w:tab w:val="left" w:pos="270"/>
                                    </w:tabs>
                                    <w:ind w:left="180" w:hanging="180"/>
                                    <w:jc w:val="both"/>
                                    <w:rPr>
                                      <w:rFonts w:cstheme="minorHAnsi"/>
                                      <w:color w:val="000000" w:themeColor="text1"/>
                                      <w:sz w:val="16"/>
                                      <w:szCs w:val="16"/>
                                    </w:rPr>
                                  </w:pPr>
                                  <w:r w:rsidRPr="00E71C40">
                                    <w:rPr>
                                      <w:rFonts w:cstheme="minorHAnsi"/>
                                      <w:color w:val="000000" w:themeColor="text1"/>
                                      <w:sz w:val="16"/>
                                      <w:szCs w:val="16"/>
                                    </w:rPr>
                                    <w:t>Current data allow some form of gender &amp; intersectional analysis but is rarely happening.</w:t>
                                  </w:r>
                                </w:p>
                                <w:p w14:paraId="4103B9A5" w14:textId="77777777" w:rsidR="00E919C9" w:rsidRPr="00E71C40" w:rsidRDefault="00E919C9" w:rsidP="00E919C9">
                                  <w:pPr>
                                    <w:pStyle w:val="ListParagraph"/>
                                    <w:numPr>
                                      <w:ilvl w:val="0"/>
                                      <w:numId w:val="6"/>
                                    </w:numPr>
                                    <w:tabs>
                                      <w:tab w:val="left" w:pos="270"/>
                                    </w:tabs>
                                    <w:ind w:left="180" w:hanging="180"/>
                                    <w:jc w:val="both"/>
                                    <w:rPr>
                                      <w:rFonts w:cstheme="minorHAnsi"/>
                                      <w:color w:val="000000" w:themeColor="text1"/>
                                      <w:sz w:val="16"/>
                                      <w:szCs w:val="16"/>
                                    </w:rPr>
                                  </w:pPr>
                                  <w:r w:rsidRPr="00E71C40">
                                    <w:rPr>
                                      <w:rFonts w:cstheme="minorHAnsi"/>
                                      <w:color w:val="000000" w:themeColor="text1"/>
                                      <w:sz w:val="16"/>
                                      <w:szCs w:val="16"/>
                                    </w:rPr>
                                    <w:t>Planning is evidence-based, but use of total programmatic data; no disaggregated analysis done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Down Arrow 79"/>
                            <wps:cNvSpPr/>
                            <wps:spPr>
                              <a:xfrm rot="5400000" flipH="1">
                                <a:off x="3644165" y="3470929"/>
                                <a:ext cx="35560" cy="73279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Down Arrow 80"/>
                            <wps:cNvSpPr/>
                            <wps:spPr>
                              <a:xfrm>
                                <a:off x="2639302" y="7629480"/>
                                <a:ext cx="252095" cy="21399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Down Arrow 81"/>
                            <wps:cNvSpPr/>
                            <wps:spPr>
                              <a:xfrm rot="5400000" flipH="1">
                                <a:off x="3631688" y="2277013"/>
                                <a:ext cx="35560" cy="6985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1696591" y="7842889"/>
                                <a:ext cx="4741259" cy="682625"/>
                              </a:xfrm>
                              <a:prstGeom prst="rect">
                                <a:avLst/>
                              </a:prstGeom>
                              <a:solidFill>
                                <a:schemeClr val="tx2">
                                  <a:lumMod val="20000"/>
                                  <a:lumOff val="80000"/>
                                </a:schemeClr>
                              </a:solidFill>
                              <a:ln w="12700" cap="flat" cmpd="sng" algn="ctr">
                                <a:solidFill>
                                  <a:schemeClr val="tx2"/>
                                </a:solidFill>
                                <a:prstDash val="solid"/>
                                <a:miter lim="800000"/>
                              </a:ln>
                              <a:effectLst/>
                            </wps:spPr>
                            <wps:txbx>
                              <w:txbxContent>
                                <w:p w14:paraId="46F5CB8E" w14:textId="77777777" w:rsidR="00E919C9" w:rsidRDefault="00E919C9" w:rsidP="00E919C9">
                                  <w:pPr>
                                    <w:rPr>
                                      <w:rFonts w:asciiTheme="minorHAnsi" w:hAnsiTheme="minorHAnsi" w:cstheme="minorHAnsi"/>
                                      <w:b/>
                                      <w:bCs/>
                                      <w:color w:val="000000" w:themeColor="text1"/>
                                      <w:sz w:val="18"/>
                                      <w:szCs w:val="18"/>
                                    </w:rPr>
                                  </w:pPr>
                                  <w:r w:rsidRPr="00076006">
                                    <w:rPr>
                                      <w:rFonts w:asciiTheme="minorHAnsi" w:hAnsiTheme="minorHAnsi" w:cstheme="minorHAnsi"/>
                                      <w:b/>
                                      <w:bCs/>
                                      <w:color w:val="000000" w:themeColor="text1"/>
                                      <w:sz w:val="18"/>
                                      <w:szCs w:val="18"/>
                                    </w:rPr>
                                    <w:t xml:space="preserve">Immediate: </w:t>
                                  </w:r>
                                  <w:r w:rsidRPr="00076006">
                                    <w:rPr>
                                      <w:rFonts w:asciiTheme="minorHAnsi" w:hAnsiTheme="minorHAnsi" w:cstheme="minorHAnsi"/>
                                      <w:color w:val="000000" w:themeColor="text1"/>
                                      <w:sz w:val="18"/>
                                      <w:szCs w:val="18"/>
                                    </w:rPr>
                                    <w:t>Need</w:t>
                                  </w:r>
                                  <w:r>
                                    <w:rPr>
                                      <w:rFonts w:asciiTheme="minorHAnsi" w:hAnsiTheme="minorHAnsi" w:cstheme="minorHAnsi"/>
                                      <w:color w:val="000000" w:themeColor="text1"/>
                                      <w:sz w:val="18"/>
                                      <w:szCs w:val="18"/>
                                    </w:rPr>
                                    <w:t>-</w:t>
                                  </w:r>
                                  <w:r w:rsidRPr="00076006">
                                    <w:rPr>
                                      <w:rFonts w:asciiTheme="minorHAnsi" w:hAnsiTheme="minorHAnsi" w:cstheme="minorHAnsi"/>
                                      <w:color w:val="000000" w:themeColor="text1"/>
                                      <w:sz w:val="18"/>
                                      <w:szCs w:val="18"/>
                                    </w:rPr>
                                    <w:t xml:space="preserve">based </w:t>
                                  </w:r>
                                  <w:r>
                                    <w:rPr>
                                      <w:rFonts w:asciiTheme="minorHAnsi" w:hAnsiTheme="minorHAnsi" w:cstheme="minorHAnsi"/>
                                      <w:color w:val="000000" w:themeColor="text1"/>
                                      <w:sz w:val="18"/>
                                      <w:szCs w:val="18"/>
                                    </w:rPr>
                                    <w:t>and evidence-</w:t>
                                  </w:r>
                                  <w:r w:rsidRPr="00076006">
                                    <w:rPr>
                                      <w:rFonts w:asciiTheme="minorHAnsi" w:hAnsiTheme="minorHAnsi" w:cstheme="minorHAnsi"/>
                                      <w:color w:val="000000" w:themeColor="text1"/>
                                      <w:sz w:val="18"/>
                                      <w:szCs w:val="18"/>
                                    </w:rPr>
                                    <w:t xml:space="preserve">informed plans </w:t>
                                  </w:r>
                                  <w:r>
                                    <w:rPr>
                                      <w:rFonts w:asciiTheme="minorHAnsi" w:hAnsiTheme="minorHAnsi" w:cstheme="minorHAnsi"/>
                                      <w:color w:val="000000" w:themeColor="text1"/>
                                      <w:sz w:val="18"/>
                                      <w:szCs w:val="18"/>
                                    </w:rPr>
                                    <w:t xml:space="preserve">are </w:t>
                                  </w:r>
                                  <w:r w:rsidRPr="00076006">
                                    <w:rPr>
                                      <w:rFonts w:asciiTheme="minorHAnsi" w:hAnsiTheme="minorHAnsi" w:cstheme="minorHAnsi"/>
                                      <w:color w:val="000000" w:themeColor="text1"/>
                                      <w:sz w:val="18"/>
                                      <w:szCs w:val="18"/>
                                    </w:rPr>
                                    <w:t>developed</w:t>
                                  </w:r>
                                </w:p>
                                <w:p w14:paraId="5E8ED901" w14:textId="77777777" w:rsidR="00E919C9" w:rsidRPr="00076006" w:rsidRDefault="00E919C9" w:rsidP="00E919C9">
                                  <w:pPr>
                                    <w:rPr>
                                      <w:rFonts w:asciiTheme="minorHAnsi" w:hAnsiTheme="minorHAnsi" w:cstheme="minorHAnsi"/>
                                      <w:b/>
                                      <w:bCs/>
                                      <w:color w:val="000000" w:themeColor="text1"/>
                                      <w:sz w:val="18"/>
                                      <w:szCs w:val="18"/>
                                    </w:rPr>
                                  </w:pPr>
                                  <w:r w:rsidRPr="00076006">
                                    <w:rPr>
                                      <w:rFonts w:asciiTheme="minorHAnsi" w:hAnsiTheme="minorHAnsi" w:cstheme="minorHAnsi"/>
                                      <w:b/>
                                      <w:bCs/>
                                      <w:color w:val="000000" w:themeColor="text1"/>
                                      <w:sz w:val="18"/>
                                      <w:szCs w:val="18"/>
                                    </w:rPr>
                                    <w:t xml:space="preserve">Long term: </w:t>
                                  </w:r>
                                </w:p>
                                <w:p w14:paraId="2927F413" w14:textId="77777777" w:rsidR="00E919C9" w:rsidRPr="00076006" w:rsidRDefault="00E919C9" w:rsidP="00E919C9">
                                  <w:pPr>
                                    <w:pStyle w:val="ListParagraph"/>
                                    <w:numPr>
                                      <w:ilvl w:val="0"/>
                                      <w:numId w:val="6"/>
                                    </w:numPr>
                                    <w:tabs>
                                      <w:tab w:val="left" w:pos="270"/>
                                    </w:tabs>
                                    <w:ind w:left="180" w:hanging="180"/>
                                    <w:jc w:val="both"/>
                                    <w:rPr>
                                      <w:rFonts w:cstheme="minorHAnsi"/>
                                      <w:color w:val="000000" w:themeColor="text1"/>
                                      <w:sz w:val="18"/>
                                      <w:szCs w:val="18"/>
                                    </w:rPr>
                                  </w:pPr>
                                  <w:r>
                                    <w:rPr>
                                      <w:rFonts w:cstheme="minorHAnsi"/>
                                      <w:color w:val="000000" w:themeColor="text1"/>
                                      <w:sz w:val="18"/>
                                      <w:szCs w:val="18"/>
                                    </w:rPr>
                                    <w:t>IMS</w:t>
                                  </w:r>
                                  <w:r w:rsidRPr="00076006">
                                    <w:rPr>
                                      <w:rFonts w:cstheme="minorHAnsi"/>
                                      <w:color w:val="000000" w:themeColor="text1"/>
                                      <w:sz w:val="18"/>
                                      <w:szCs w:val="18"/>
                                    </w:rPr>
                                    <w:t xml:space="preserve"> System strengthened with more gender &amp; equity related data</w:t>
                                  </w:r>
                                </w:p>
                                <w:p w14:paraId="7CCB4847" w14:textId="77777777" w:rsidR="00E919C9" w:rsidRPr="00076006" w:rsidRDefault="00E919C9" w:rsidP="00E919C9">
                                  <w:pPr>
                                    <w:pStyle w:val="ListParagraph"/>
                                    <w:numPr>
                                      <w:ilvl w:val="0"/>
                                      <w:numId w:val="6"/>
                                    </w:numPr>
                                    <w:tabs>
                                      <w:tab w:val="left" w:pos="270"/>
                                    </w:tabs>
                                    <w:ind w:left="180" w:hanging="180"/>
                                    <w:jc w:val="both"/>
                                    <w:rPr>
                                      <w:rFonts w:cstheme="minorHAnsi"/>
                                      <w:color w:val="000000" w:themeColor="text1"/>
                                      <w:sz w:val="18"/>
                                      <w:szCs w:val="18"/>
                                    </w:rPr>
                                  </w:pPr>
                                  <w:r w:rsidRPr="00076006">
                                    <w:rPr>
                                      <w:rFonts w:cstheme="minorHAnsi"/>
                                      <w:color w:val="000000" w:themeColor="text1"/>
                                      <w:sz w:val="18"/>
                                      <w:szCs w:val="18"/>
                                    </w:rPr>
                                    <w:t>Increased access of poor &amp; marginalized groups to health services</w:t>
                                  </w:r>
                                </w:p>
                                <w:p w14:paraId="1DA0C1A8" w14:textId="77777777" w:rsidR="00E919C9" w:rsidRPr="00076006" w:rsidRDefault="00E919C9" w:rsidP="00E919C9">
                                  <w:pPr>
                                    <w:rPr>
                                      <w:rFonts w:asciiTheme="minorHAnsi" w:hAnsiTheme="minorHAnsi" w:cstheme="minorHAnsi"/>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Oval 86"/>
                            <wps:cNvSpPr/>
                            <wps:spPr>
                              <a:xfrm>
                                <a:off x="1728907" y="1252497"/>
                                <a:ext cx="497205" cy="302260"/>
                              </a:xfrm>
                              <a:prstGeom prst="ellipse">
                                <a:avLst/>
                              </a:prstGeom>
                              <a:solidFill>
                                <a:sysClr val="window" lastClr="FFFFFF"/>
                              </a:solidFill>
                              <a:ln w="6350" cap="flat" cmpd="sng" algn="ctr">
                                <a:solidFill>
                                  <a:sysClr val="windowText" lastClr="000000"/>
                                </a:solidFill>
                                <a:prstDash val="solid"/>
                                <a:miter lim="800000"/>
                              </a:ln>
                              <a:effectLst/>
                            </wps:spPr>
                            <wps:txbx>
                              <w:txbxContent>
                                <w:p w14:paraId="3B32193B" w14:textId="77777777" w:rsidR="00E919C9" w:rsidRPr="00734866" w:rsidRDefault="00E919C9" w:rsidP="00E919C9">
                                  <w:pPr>
                                    <w:jc w:val="center"/>
                                    <w:rPr>
                                      <w:rFonts w:asciiTheme="minorHAnsi" w:hAnsiTheme="minorHAnsi" w:cstheme="minorHAnsi"/>
                                      <w:color w:val="000000" w:themeColor="text1"/>
                                      <w:sz w:val="20"/>
                                      <w:szCs w:val="20"/>
                                    </w:rPr>
                                  </w:pPr>
                                  <w:r w:rsidRPr="00734866">
                                    <w:rPr>
                                      <w:rFonts w:asciiTheme="minorHAnsi" w:hAnsiTheme="minorHAnsi" w:cstheme="minorHAnsi"/>
                                      <w:color w:val="000000" w:themeColor="text1"/>
                                      <w:sz w:val="14"/>
                                      <w:szCs w:val="14"/>
                                    </w:rPr>
                                    <w:t>HIIS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Oval 87"/>
                            <wps:cNvSpPr/>
                            <wps:spPr>
                              <a:xfrm>
                                <a:off x="2566467" y="883663"/>
                                <a:ext cx="581660" cy="341630"/>
                              </a:xfrm>
                              <a:prstGeom prst="ellipse">
                                <a:avLst/>
                              </a:prstGeom>
                              <a:solidFill>
                                <a:sysClr val="window" lastClr="FFFFFF"/>
                              </a:solidFill>
                              <a:ln w="6350" cap="flat" cmpd="sng" algn="ctr">
                                <a:solidFill>
                                  <a:sysClr val="windowText" lastClr="000000"/>
                                </a:solidFill>
                                <a:prstDash val="solid"/>
                                <a:miter lim="800000"/>
                              </a:ln>
                              <a:effectLst/>
                            </wps:spPr>
                            <wps:txbx>
                              <w:txbxContent>
                                <w:p w14:paraId="0BFEC60D" w14:textId="77777777" w:rsidR="00E919C9" w:rsidRPr="00734866" w:rsidRDefault="00E919C9" w:rsidP="00E919C9">
                                  <w:pPr>
                                    <w:jc w:val="center"/>
                                    <w:rPr>
                                      <w:rFonts w:asciiTheme="minorHAnsi" w:hAnsiTheme="minorHAnsi" w:cstheme="minorHAnsi"/>
                                      <w:color w:val="000000" w:themeColor="text1"/>
                                      <w:sz w:val="20"/>
                                      <w:szCs w:val="20"/>
                                    </w:rPr>
                                  </w:pPr>
                                  <w:r w:rsidRPr="00734866">
                                    <w:rPr>
                                      <w:rFonts w:asciiTheme="minorHAnsi" w:hAnsiTheme="minorHAnsi" w:cstheme="minorHAnsi"/>
                                      <w:color w:val="000000" w:themeColor="text1"/>
                                      <w:sz w:val="14"/>
                                      <w:szCs w:val="14"/>
                                    </w:rPr>
                                    <w:t>HuRIS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Oval 88"/>
                            <wps:cNvSpPr/>
                            <wps:spPr>
                              <a:xfrm>
                                <a:off x="3380975" y="1367758"/>
                                <a:ext cx="930275" cy="442595"/>
                              </a:xfrm>
                              <a:prstGeom prst="ellipse">
                                <a:avLst/>
                              </a:prstGeom>
                              <a:solidFill>
                                <a:sysClr val="window" lastClr="FFFFFF"/>
                              </a:solidFill>
                              <a:ln w="6350" cap="flat" cmpd="sng" algn="ctr">
                                <a:solidFill>
                                  <a:sysClr val="windowText" lastClr="000000"/>
                                </a:solidFill>
                                <a:prstDash val="solid"/>
                                <a:miter lim="800000"/>
                              </a:ln>
                              <a:effectLst/>
                            </wps:spPr>
                            <wps:txbx>
                              <w:txbxContent>
                                <w:p w14:paraId="48009D7D" w14:textId="77777777" w:rsidR="00E919C9" w:rsidRPr="00452A12" w:rsidRDefault="00E919C9" w:rsidP="00E919C9">
                                  <w:pPr>
                                    <w:jc w:val="center"/>
                                    <w:rPr>
                                      <w:rFonts w:asciiTheme="minorHAnsi" w:hAnsiTheme="minorHAnsi" w:cstheme="minorHAnsi"/>
                                      <w:b/>
                                      <w:bCs/>
                                      <w:color w:val="000000" w:themeColor="text1"/>
                                      <w:sz w:val="14"/>
                                      <w:szCs w:val="14"/>
                                    </w:rPr>
                                  </w:pPr>
                                  <w:r w:rsidRPr="00452A12">
                                    <w:rPr>
                                      <w:rFonts w:asciiTheme="minorHAnsi" w:hAnsiTheme="minorHAnsi" w:cstheme="minorHAnsi"/>
                                      <w:b/>
                                      <w:bCs/>
                                      <w:color w:val="000000" w:themeColor="text1"/>
                                      <w:sz w:val="14"/>
                                      <w:szCs w:val="14"/>
                                    </w:rPr>
                                    <w:t>Data from Private sector</w:t>
                                  </w:r>
                                </w:p>
                                <w:p w14:paraId="5AA6AA29" w14:textId="77777777" w:rsidR="00E919C9" w:rsidRPr="00734866" w:rsidRDefault="00E919C9" w:rsidP="00E919C9">
                                  <w:pPr>
                                    <w:jc w:val="center"/>
                                    <w:rPr>
                                      <w:rFonts w:asciiTheme="minorHAnsi" w:hAnsiTheme="minorHAnsi" w:cstheme="minorHAnsi"/>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Oval 89"/>
                            <wps:cNvSpPr/>
                            <wps:spPr>
                              <a:xfrm>
                                <a:off x="3273398" y="1021976"/>
                                <a:ext cx="719655" cy="288482"/>
                              </a:xfrm>
                              <a:prstGeom prst="ellipse">
                                <a:avLst/>
                              </a:prstGeom>
                              <a:solidFill>
                                <a:sysClr val="window" lastClr="FFFFFF"/>
                              </a:solidFill>
                              <a:ln w="6350" cap="flat" cmpd="sng" algn="ctr">
                                <a:solidFill>
                                  <a:sysClr val="windowText" lastClr="000000"/>
                                </a:solidFill>
                                <a:prstDash val="solid"/>
                                <a:miter lim="800000"/>
                              </a:ln>
                              <a:effectLst/>
                            </wps:spPr>
                            <wps:txbx>
                              <w:txbxContent>
                                <w:p w14:paraId="46DADA5C" w14:textId="77777777" w:rsidR="00E919C9" w:rsidRPr="00734866" w:rsidRDefault="00E919C9" w:rsidP="00E919C9">
                                  <w:pPr>
                                    <w:jc w:val="center"/>
                                    <w:rPr>
                                      <w:rFonts w:asciiTheme="minorHAnsi" w:hAnsiTheme="minorHAnsi" w:cstheme="minorHAnsi"/>
                                      <w:color w:val="000000" w:themeColor="text1"/>
                                      <w:sz w:val="20"/>
                                      <w:szCs w:val="20"/>
                                    </w:rPr>
                                  </w:pPr>
                                  <w:r w:rsidRPr="00734866">
                                    <w:rPr>
                                      <w:rFonts w:asciiTheme="minorHAnsi" w:hAnsiTheme="minorHAnsi" w:cstheme="minorHAnsi"/>
                                      <w:color w:val="000000" w:themeColor="text1"/>
                                      <w:sz w:val="14"/>
                                      <w:szCs w:val="14"/>
                                    </w:rPr>
                                    <w:t>EMIS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Text Box 90"/>
                            <wps:cNvSpPr txBox="1"/>
                            <wps:spPr>
                              <a:xfrm>
                                <a:off x="0" y="0"/>
                                <a:ext cx="6903550" cy="464024"/>
                              </a:xfrm>
                              <a:prstGeom prst="rect">
                                <a:avLst/>
                              </a:prstGeom>
                              <a:noFill/>
                              <a:ln>
                                <a:noFill/>
                              </a:ln>
                            </wps:spPr>
                            <wps:txbx>
                              <w:txbxContent>
                                <w:p w14:paraId="54F7D1BD" w14:textId="77777777" w:rsidR="00E919C9" w:rsidRPr="00FE6348" w:rsidRDefault="00E919C9" w:rsidP="00E919C9">
                                  <w:pPr>
                                    <w:pStyle w:val="ListParagraph"/>
                                    <w:ind w:left="173"/>
                                    <w:jc w:val="center"/>
                                    <w:rPr>
                                      <w:rFonts w:ascii="Arial" w:hAnsi="Arial" w:cs="Arial"/>
                                      <w:b/>
                                      <w:bCs/>
                                      <w:i/>
                                      <w:iCs/>
                                      <w:color w:val="000000" w:themeColor="text1"/>
                                    </w:rPr>
                                  </w:pPr>
                                  <w:r w:rsidRPr="00FE6348">
                                    <w:rPr>
                                      <w:rFonts w:ascii="Arial" w:hAnsi="Arial" w:cs="Arial"/>
                                      <w:b/>
                                      <w:bCs/>
                                      <w:color w:val="000000" w:themeColor="text1"/>
                                    </w:rPr>
                                    <w:t xml:space="preserve">Figure 1: Framework to incorporate gender and </w:t>
                                  </w:r>
                                  <w:r>
                                    <w:rPr>
                                      <w:rFonts w:ascii="Arial" w:hAnsi="Arial" w:cs="Arial"/>
                                      <w:b/>
                                      <w:bCs/>
                                      <w:color w:val="000000" w:themeColor="text1"/>
                                    </w:rPr>
                                    <w:t>social</w:t>
                                  </w:r>
                                  <w:r w:rsidRPr="00FE6348">
                                    <w:rPr>
                                      <w:rFonts w:ascii="Arial" w:hAnsi="Arial" w:cs="Arial"/>
                                      <w:b/>
                                      <w:bCs/>
                                      <w:color w:val="000000" w:themeColor="text1"/>
                                    </w:rPr>
                                    <w:t xml:space="preserve"> stratifiers in IMS for evidence based planning and equitable delivery of health services</w:t>
                                  </w:r>
                                </w:p>
                                <w:p w14:paraId="42362317" w14:textId="77777777" w:rsidR="00E919C9" w:rsidRPr="00FE6348" w:rsidRDefault="00E919C9" w:rsidP="00E919C9">
                                  <w:pPr>
                                    <w:pStyle w:val="Caption"/>
                                    <w:rPr>
                                      <w:b/>
                                      <w:bCs/>
                                      <w:noProof/>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1" name="Straight Connector 91"/>
                            <wps:cNvCnPr/>
                            <wps:spPr>
                              <a:xfrm flipH="1">
                                <a:off x="5447980" y="1306285"/>
                                <a:ext cx="236855" cy="635"/>
                              </a:xfrm>
                              <a:prstGeom prst="line">
                                <a:avLst/>
                              </a:prstGeom>
                              <a:noFill/>
                              <a:ln w="6350" cap="flat" cmpd="sng" algn="ctr">
                                <a:solidFill>
                                  <a:sysClr val="windowText" lastClr="000000"/>
                                </a:solidFill>
                                <a:prstDash val="solid"/>
                                <a:miter lim="800000"/>
                              </a:ln>
                              <a:effectLst/>
                            </wps:spPr>
                            <wps:bodyPr/>
                          </wps:wsp>
                          <wps:wsp>
                            <wps:cNvPr id="92" name="Straight Connector 92"/>
                            <wps:cNvCnPr/>
                            <wps:spPr>
                              <a:xfrm flipH="1">
                                <a:off x="5447980" y="1452282"/>
                                <a:ext cx="236855" cy="635"/>
                              </a:xfrm>
                              <a:prstGeom prst="line">
                                <a:avLst/>
                              </a:prstGeom>
                              <a:noFill/>
                              <a:ln w="6350" cap="flat" cmpd="sng" algn="ctr">
                                <a:solidFill>
                                  <a:sysClr val="windowText" lastClr="000000"/>
                                </a:solidFill>
                                <a:prstDash val="solid"/>
                                <a:miter lim="800000"/>
                              </a:ln>
                              <a:effectLst/>
                            </wps:spPr>
                            <wps:bodyPr/>
                          </wps:wsp>
                        </wpg:grpSp>
                        <wpg:grpSp>
                          <wpg:cNvPr id="93" name="Group 93"/>
                          <wpg:cNvGrpSpPr/>
                          <wpg:grpSpPr>
                            <a:xfrm>
                              <a:off x="2832100" y="1219200"/>
                              <a:ext cx="2852199" cy="5845828"/>
                              <a:chOff x="0" y="0"/>
                              <a:chExt cx="2852199" cy="5845828"/>
                            </a:xfrm>
                          </wpg:grpSpPr>
                          <wps:wsp>
                            <wps:cNvPr id="94" name="Left-Right Arrow 94"/>
                            <wps:cNvSpPr/>
                            <wps:spPr>
                              <a:xfrm>
                                <a:off x="1280160" y="95416"/>
                                <a:ext cx="364490" cy="4508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Down Arrow 95"/>
                            <wps:cNvSpPr/>
                            <wps:spPr>
                              <a:xfrm rot="5400000" flipH="1">
                                <a:off x="1216549" y="5581816"/>
                                <a:ext cx="47328" cy="48069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Straight Connector 96"/>
                            <wps:cNvCnPr/>
                            <wps:spPr>
                              <a:xfrm flipH="1">
                                <a:off x="2615979" y="357809"/>
                                <a:ext cx="236220" cy="635"/>
                              </a:xfrm>
                              <a:prstGeom prst="line">
                                <a:avLst/>
                              </a:prstGeom>
                              <a:noFill/>
                              <a:ln w="6350" cap="flat" cmpd="sng" algn="ctr">
                                <a:solidFill>
                                  <a:sysClr val="windowText" lastClr="000000"/>
                                </a:solidFill>
                                <a:prstDash val="solid"/>
                                <a:miter lim="800000"/>
                              </a:ln>
                              <a:effectLst/>
                            </wps:spPr>
                            <wps:bodyPr/>
                          </wps:wsp>
                          <wps:wsp>
                            <wps:cNvPr id="97" name="Straight Connector 97"/>
                            <wps:cNvCnPr/>
                            <wps:spPr>
                              <a:xfrm>
                                <a:off x="0" y="0"/>
                                <a:ext cx="0" cy="124762"/>
                              </a:xfrm>
                              <a:prstGeom prst="line">
                                <a:avLst/>
                              </a:prstGeom>
                              <a:noFill/>
                              <a:ln w="6350" cap="flat" cmpd="sng" algn="ctr">
                                <a:solidFill>
                                  <a:sysClr val="windowText" lastClr="000000"/>
                                </a:solidFill>
                                <a:prstDash val="solid"/>
                                <a:miter lim="800000"/>
                              </a:ln>
                              <a:effectLst/>
                            </wps:spPr>
                            <wps:bodyPr/>
                          </wps:wsp>
                        </wpg:grpSp>
                      </wpg:grpSp>
                    </wpg:wgp>
                  </a:graphicData>
                </a:graphic>
              </wp:anchor>
            </w:drawing>
          </mc:Choice>
          <mc:Fallback>
            <w:pict>
              <v:group w14:anchorId="0FCFD50F" id="Group 10" o:spid="_x0000_s1040" style="position:absolute;margin-left:-46.3pt;margin-top:24.95pt;width:543.6pt;height:671.3pt;z-index:251723776" coordsize="69035,8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">
                <v:rect id="Rectangle 11" o:spid="_x0000_s1041" style="position:absolute;left:17145;top:8128;width:48748;height:10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" fillcolor="window" strokecolor="#ed7d31 [3205]" strokeweight="1.5pt">
                  <v:stroke dashstyle="dash"/>
                </v:rect>
                <v:group id="Group 12" o:spid="_x0000_s1042" style="position:absolute;width:69035;height:85255" coordsize="69035,8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43" style="position:absolute;width:69035;height:85255" coordsize="69035,8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Straight Connector 14" o:spid="_x0000_s1044" style="position:absolute;flip:y;visibility:visible;mso-wrap-style:square" from="32119,11987" to="33817,1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" strokecolor="windowText" strokeweight=".5pt">
                      <v:stroke joinstyle="miter"/>
                    </v:line>
                    <v:line id="Straight Connector 15" o:spid="_x0000_s1045" style="position:absolute;flip:x y;visibility:visible;mso-wrap-style:square" from="21899,14215" to="24429,1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" strokecolor="windowText" strokeweight=".5pt">
                      <v:stroke joinstyle="miter"/>
                    </v:line>
                    <v:line id="Straight Connector 16" o:spid="_x0000_s1046" style="position:absolute;flip:x y;visibility:visible;mso-wrap-style:square" from="32196,15137" to="34104,1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" strokecolor="windowText" strokeweight=".5pt">
                      <v:stroke joinstyle="miter"/>
                    </v:line>
                    <v:rect id="Rectangle 17" o:spid="_x0000_s1047" style="position:absolute;left:1503;top:8497;width:11989;height:106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" fillcolor="#f3a875 [2165]" strokecolor="#ed7d31 [3205]" strokeweight=".5pt">
                      <v:fill color2="#f09558 [2613]" rotate="t" colors="0 #f7bda4;.5 #f5b195;1 #f8a581" focus="100%" type="gradient">
                        <o:fill v:ext="view" type="gradientUnscaled"/>
                      </v:fill>
                      <v:textbox>
                        <w:txbxContent>
                          <w:p w14:paraId="1E4A297F" w14:textId="77777777" w:rsidR="00E919C9" w:rsidRPr="00734866"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Pr="00734866">
                              <w:rPr>
                                <w:rFonts w:asciiTheme="minorHAnsi" w:hAnsiTheme="minorHAnsi" w:cstheme="minorHAnsi"/>
                                <w:color w:val="000000" w:themeColor="text1"/>
                                <w:sz w:val="18"/>
                                <w:szCs w:val="18"/>
                              </w:rPr>
                              <w:t>Lack of Inter</w:t>
                            </w:r>
                            <w:r>
                              <w:rPr>
                                <w:rFonts w:asciiTheme="minorHAnsi" w:hAnsiTheme="minorHAnsi" w:cstheme="minorHAnsi"/>
                                <w:color w:val="000000" w:themeColor="text1"/>
                                <w:sz w:val="18"/>
                                <w:szCs w:val="18"/>
                              </w:rPr>
                              <w:t>-</w:t>
                            </w:r>
                            <w:r w:rsidRPr="00734866">
                              <w:rPr>
                                <w:rFonts w:asciiTheme="minorHAnsi" w:hAnsiTheme="minorHAnsi" w:cstheme="minorHAnsi"/>
                                <w:color w:val="000000" w:themeColor="text1"/>
                                <w:sz w:val="18"/>
                                <w:szCs w:val="18"/>
                              </w:rPr>
                              <w:t xml:space="preserve">connection </w:t>
                            </w:r>
                            <w:r>
                              <w:rPr>
                                <w:rFonts w:asciiTheme="minorHAnsi" w:hAnsiTheme="minorHAnsi" w:cstheme="minorHAnsi"/>
                                <w:color w:val="000000" w:themeColor="text1"/>
                                <w:sz w:val="18"/>
                                <w:szCs w:val="18"/>
                              </w:rPr>
                              <w:t>b</w:t>
                            </w:r>
                            <w:r w:rsidRPr="00734866">
                              <w:rPr>
                                <w:rFonts w:asciiTheme="minorHAnsi" w:hAnsiTheme="minorHAnsi" w:cstheme="minorHAnsi"/>
                                <w:color w:val="000000" w:themeColor="text1"/>
                                <w:sz w:val="18"/>
                                <w:szCs w:val="18"/>
                              </w:rPr>
                              <w:t>etween different Info system and other data sources</w:t>
                            </w:r>
                          </w:p>
                        </w:txbxContent>
                      </v:textbox>
                    </v:rect>
                    <v:rect id="Rectangle 18" o:spid="_x0000_s1048" style="position:absolute;left:2229;top:5225;width:8801;height:3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v:textbox>
                        <w:txbxContent>
                          <w:p w14:paraId="1E26A57C" w14:textId="77777777" w:rsidR="00E919C9" w:rsidRPr="00634C76" w:rsidRDefault="00E919C9" w:rsidP="00E919C9">
                            <w:pPr>
                              <w:jc w:val="center"/>
                              <w:rPr>
                                <w:rFonts w:asciiTheme="minorHAnsi" w:hAnsiTheme="minorHAnsi" w:cstheme="minorHAnsi"/>
                                <w:b/>
                                <w:bCs/>
                                <w:sz w:val="28"/>
                                <w:szCs w:val="28"/>
                              </w:rPr>
                            </w:pPr>
                            <w:r w:rsidRPr="00634C76">
                              <w:rPr>
                                <w:rFonts w:asciiTheme="minorHAnsi" w:hAnsiTheme="minorHAnsi" w:cstheme="minorHAnsi"/>
                                <w:b/>
                                <w:bCs/>
                                <w:sz w:val="28"/>
                                <w:szCs w:val="28"/>
                              </w:rPr>
                              <w:t>Stressors</w:t>
                            </w:r>
                          </w:p>
                        </w:txbxContent>
                      </v:textbox>
                    </v:rect>
                    <v:rect id="Rectangle 19" o:spid="_x0000_s1049" style="position:absolute;left:7232;top:67014;width:16179;height:31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" fillcolor="window" strokecolor="window" strokeweight="1pt">
                      <v:textbox>
                        <w:txbxContent>
                          <w:p w14:paraId="4BA7504D" w14:textId="77777777" w:rsidR="00E919C9" w:rsidRPr="00734866" w:rsidRDefault="00E919C9" w:rsidP="00E919C9">
                            <w:pPr>
                              <w:jc w:val="center"/>
                              <w:rPr>
                                <w:rFonts w:asciiTheme="minorHAnsi" w:hAnsiTheme="minorHAnsi" w:cstheme="minorHAnsi"/>
                                <w:b/>
                                <w:bCs/>
                                <w:color w:val="000000" w:themeColor="text1"/>
                              </w:rPr>
                            </w:pPr>
                            <w:r w:rsidRPr="00734866">
                              <w:rPr>
                                <w:rFonts w:asciiTheme="minorHAnsi" w:hAnsiTheme="minorHAnsi" w:cstheme="minorHAnsi"/>
                                <w:b/>
                                <w:bCs/>
                                <w:color w:val="000000" w:themeColor="text1"/>
                              </w:rPr>
                              <w:t>Planning at Municipality</w:t>
                            </w:r>
                            <w:r w:rsidRPr="00734866">
                              <w:rPr>
                                <w:rFonts w:asciiTheme="minorHAnsi" w:hAnsiTheme="minorHAnsi" w:cstheme="minorHAnsi"/>
                                <w:b/>
                                <w:bCs/>
                                <w:noProof/>
                                <w:color w:val="000000" w:themeColor="text1"/>
                              </w:rPr>
                              <w:drawing>
                                <wp:inline distT="0" distB="0" distL="0" distR="0" wp14:anchorId="2E3063D9" wp14:editId="117348F0">
                                  <wp:extent cx="1261745" cy="13366"/>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1745" cy="13366"/>
                                          </a:xfrm>
                                          <a:prstGeom prst="rect">
                                            <a:avLst/>
                                          </a:prstGeom>
                                          <a:noFill/>
                                          <a:ln>
                                            <a:noFill/>
                                          </a:ln>
                                        </pic:spPr>
                                      </pic:pic>
                                    </a:graphicData>
                                  </a:graphic>
                                </wp:inline>
                              </w:drawing>
                            </w:r>
                          </w:p>
                          <w:p w14:paraId="6CC07409" w14:textId="77777777" w:rsidR="00E919C9" w:rsidRPr="00734866" w:rsidRDefault="00E919C9" w:rsidP="00E919C9">
                            <w:pPr>
                              <w:rPr>
                                <w:rFonts w:asciiTheme="minorHAnsi" w:hAnsiTheme="minorHAnsi" w:cstheme="minorHAnsi"/>
                                <w:b/>
                                <w:bCs/>
                                <w:color w:val="000000" w:themeColor="text1"/>
                              </w:rPr>
                            </w:pPr>
                            <w:r w:rsidRPr="00734866">
                              <w:rPr>
                                <w:rFonts w:asciiTheme="minorHAnsi" w:hAnsiTheme="minorHAnsi" w:cstheme="minorHAnsi"/>
                                <w:b/>
                                <w:bCs/>
                                <w:color w:val="000000" w:themeColor="text1"/>
                              </w:rPr>
                              <w:t xml:space="preserve"> </w:t>
                            </w:r>
                          </w:p>
                        </w:txbxContent>
                      </v:textbox>
                    </v:rect>
                    <v:rect id="Rectangle 20" o:spid="_x0000_s1050" style="position:absolute;left:10257;top:12409;width:10370;height:3048;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" filled="f" stroked="f" strokeweight="1pt">
                      <v:textbox>
                        <w:txbxContent>
                          <w:p w14:paraId="0EC1CF25" w14:textId="77777777" w:rsidR="00E919C9" w:rsidRPr="00734866" w:rsidRDefault="00E919C9" w:rsidP="00E919C9">
                            <w:pPr>
                              <w:jc w:val="center"/>
                              <w:rPr>
                                <w:rFonts w:asciiTheme="minorHAnsi" w:hAnsiTheme="minorHAnsi" w:cstheme="minorHAnsi"/>
                                <w:b/>
                                <w:bCs/>
                                <w:color w:val="000000" w:themeColor="text1"/>
                              </w:rPr>
                            </w:pPr>
                            <w:r w:rsidRPr="00734866">
                              <w:rPr>
                                <w:rFonts w:asciiTheme="minorHAnsi" w:hAnsiTheme="minorHAnsi" w:cstheme="minorHAnsi"/>
                                <w:b/>
                                <w:bCs/>
                                <w:color w:val="000000" w:themeColor="text1"/>
                              </w:rPr>
                              <w:t>Data Sources</w:t>
                            </w:r>
                          </w:p>
                        </w:txbxContent>
                      </v:textbox>
                    </v:rect>
                    <v:rect id="Rectangle 21" o:spid="_x0000_s1051" style="position:absolute;left:8675;top:24365;width:13323;height:2654;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" filled="f" stroked="f" strokeweight="1pt">
                      <v:textbox>
                        <w:txbxContent>
                          <w:p w14:paraId="3C347B82" w14:textId="77777777" w:rsidR="00E919C9" w:rsidRPr="003376DE" w:rsidRDefault="00E919C9" w:rsidP="00E919C9">
                            <w:pPr>
                              <w:jc w:val="center"/>
                              <w:rPr>
                                <w:rFonts w:asciiTheme="minorHAnsi" w:hAnsiTheme="minorHAnsi" w:cstheme="minorHAnsi"/>
                                <w:b/>
                                <w:bCs/>
                                <w:color w:val="000000" w:themeColor="text1"/>
                              </w:rPr>
                            </w:pPr>
                            <w:r w:rsidRPr="003376DE">
                              <w:rPr>
                                <w:rFonts w:asciiTheme="minorHAnsi" w:hAnsiTheme="minorHAnsi" w:cstheme="minorHAnsi"/>
                                <w:b/>
                                <w:bCs/>
                                <w:color w:val="000000" w:themeColor="text1"/>
                              </w:rPr>
                              <w:t>HMIS Recording</w:t>
                            </w:r>
                          </w:p>
                          <w:p w14:paraId="4473057D" w14:textId="77777777" w:rsidR="00E919C9" w:rsidRPr="003376DE" w:rsidRDefault="00E919C9" w:rsidP="00E919C9">
                            <w:pPr>
                              <w:rPr>
                                <w:rFonts w:asciiTheme="minorHAnsi" w:hAnsiTheme="minorHAnsi" w:cstheme="minorHAnsi"/>
                                <w:b/>
                                <w:bCs/>
                                <w:color w:val="000000" w:themeColor="text1"/>
                              </w:rPr>
                            </w:pPr>
                            <w:r w:rsidRPr="003376DE">
                              <w:rPr>
                                <w:rFonts w:asciiTheme="minorHAnsi" w:hAnsiTheme="minorHAnsi" w:cstheme="minorHAnsi"/>
                                <w:b/>
                                <w:bCs/>
                                <w:color w:val="000000" w:themeColor="text1"/>
                              </w:rPr>
                              <w:t xml:space="preserve"> </w:t>
                            </w:r>
                          </w:p>
                          <w:p w14:paraId="0BA66F65" w14:textId="77777777" w:rsidR="00E919C9" w:rsidRPr="003376DE" w:rsidRDefault="00E919C9" w:rsidP="00E919C9">
                            <w:pPr>
                              <w:rPr>
                                <w:rFonts w:asciiTheme="minorHAnsi" w:hAnsiTheme="minorHAnsi" w:cstheme="minorHAnsi"/>
                                <w:b/>
                                <w:bCs/>
                                <w:color w:val="000000" w:themeColor="text1"/>
                              </w:rPr>
                            </w:pPr>
                          </w:p>
                        </w:txbxContent>
                      </v:textbox>
                    </v:rect>
                    <v:rect id="Rectangle 22" o:spid="_x0000_s1052" style="position:absolute;left:16828;top:20900;width:48729;height:9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" fillcolor="window" strokecolor="#41719c" strokeweight="1.5pt">
                      <v:stroke dashstyle="dash"/>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53" type="#_x0000_t67" style="position:absolute;left:26777;top:18902;width:2241;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" adj="10800" fillcolor="window" strokecolor="windowText" strokeweight="1pt"/>
                    <v:rect id="Rectangle 37" o:spid="_x0000_s1054" style="position:absolute;left:2064;top:20583;width:10782;height:106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" fillcolor="#91bce3 [2164]" strokecolor="#5b9bd5 [3204]" strokeweight=".5pt">
                      <v:fill color2="#7aaddd [2612]" rotate="t" colors="0 #b1cbe9;.5 #a3c1e5;1 #92b9e4" focus="100%" type="gradient">
                        <o:fill v:ext="view" type="gradientUnscaled"/>
                      </v:fill>
                      <v:textbox>
                        <w:txbxContent>
                          <w:p w14:paraId="0B0C2726" w14:textId="77777777" w:rsidR="00E919C9" w:rsidRPr="00734866"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Pr="00734866">
                              <w:rPr>
                                <w:rFonts w:asciiTheme="minorHAnsi" w:hAnsiTheme="minorHAnsi" w:cstheme="minorHAnsi"/>
                                <w:color w:val="000000" w:themeColor="text1"/>
                                <w:sz w:val="18"/>
                                <w:szCs w:val="18"/>
                              </w:rPr>
                              <w:t>Unavailability of functional computers, internet, etc.</w:t>
                            </w:r>
                          </w:p>
                          <w:p w14:paraId="6C468BC8" w14:textId="77777777" w:rsidR="00E919C9" w:rsidRPr="00734866"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Pr="00734866">
                              <w:rPr>
                                <w:rFonts w:asciiTheme="minorHAnsi" w:hAnsiTheme="minorHAnsi" w:cstheme="minorHAnsi"/>
                                <w:color w:val="000000" w:themeColor="text1"/>
                                <w:sz w:val="18"/>
                                <w:szCs w:val="18"/>
                              </w:rPr>
                              <w:t>Lack of designated and trained HR</w:t>
                            </w:r>
                            <w:r>
                              <w:rPr>
                                <w:rFonts w:asciiTheme="minorHAnsi" w:hAnsiTheme="minorHAnsi" w:cstheme="minorHAnsi"/>
                                <w:color w:val="000000" w:themeColor="text1"/>
                                <w:sz w:val="18"/>
                                <w:szCs w:val="18"/>
                              </w:rPr>
                              <w:t xml:space="preserve"> for MIS</w:t>
                            </w:r>
                          </w:p>
                        </w:txbxContent>
                      </v:textbox>
                    </v:rect>
                    <v:rect id="Rectangle 42" o:spid="_x0000_s1055" style="position:absolute;left:20285;top:20823;width:15310;height:3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" filled="f" stroked="f" strokeweight="1pt">
                      <v:textbox>
                        <w:txbxContent>
                          <w:p w14:paraId="696D7396" w14:textId="77777777" w:rsidR="00E919C9" w:rsidRPr="006226D8" w:rsidRDefault="00E919C9" w:rsidP="00E919C9">
                            <w:pPr>
                              <w:jc w:val="center"/>
                              <w:rPr>
                                <w:rFonts w:asciiTheme="minorHAnsi" w:hAnsiTheme="minorHAnsi" w:cstheme="minorHAnsi"/>
                                <w:b/>
                                <w:bCs/>
                                <w:sz w:val="16"/>
                                <w:szCs w:val="16"/>
                              </w:rPr>
                            </w:pPr>
                            <w:r w:rsidRPr="006226D8">
                              <w:rPr>
                                <w:rFonts w:asciiTheme="minorHAnsi" w:hAnsiTheme="minorHAnsi" w:cstheme="minorHAnsi"/>
                                <w:b/>
                                <w:bCs/>
                                <w:sz w:val="16"/>
                                <w:szCs w:val="16"/>
                              </w:rPr>
                              <w:t>Existing stratifiers in recording</w:t>
                            </w:r>
                          </w:p>
                        </w:txbxContent>
                      </v:textbox>
                    </v:rect>
                    <v:rect id="Rectangle 47" o:spid="_x0000_s1056" style="position:absolute;left:39419;top:21207;width:23698;height:2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" fillcolor="window" strokecolor="window" strokeweight="1pt">
                      <v:textbox>
                        <w:txbxContent>
                          <w:p w14:paraId="26F82C1E" w14:textId="77777777" w:rsidR="00E919C9" w:rsidRPr="006226D8" w:rsidRDefault="00E919C9" w:rsidP="00E919C9">
                            <w:pPr>
                              <w:jc w:val="center"/>
                              <w:rPr>
                                <w:rFonts w:asciiTheme="minorHAnsi" w:hAnsiTheme="minorHAnsi" w:cstheme="minorHAnsi"/>
                                <w:b/>
                                <w:bCs/>
                                <w:sz w:val="16"/>
                                <w:szCs w:val="16"/>
                              </w:rPr>
                            </w:pPr>
                            <w:r w:rsidRPr="006226D8">
                              <w:rPr>
                                <w:rFonts w:asciiTheme="minorHAnsi" w:hAnsiTheme="minorHAnsi" w:cstheme="minorHAnsi"/>
                                <w:b/>
                                <w:bCs/>
                                <w:sz w:val="16"/>
                                <w:szCs w:val="16"/>
                              </w:rPr>
                              <w:t>Other stratifiers to be incorporated in recording</w:t>
                            </w:r>
                          </w:p>
                        </w:txbxContent>
                      </v:textbox>
                    </v:rect>
                    <v:rect id="Rectangle 48" o:spid="_x0000_s1057" style="position:absolute;left:21360;top:23051;width:11173;height:6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" fillcolor="window" strokecolor="windowText" strokeweight="1pt">
                      <v:textbox>
                        <w:txbxContent>
                          <w:p w14:paraId="19C14096" w14:textId="77777777" w:rsidR="00E919C9" w:rsidRPr="00E71C40" w:rsidRDefault="00E919C9" w:rsidP="00E919C9">
                            <w:pPr>
                              <w:rPr>
                                <w:rFonts w:asciiTheme="minorHAnsi" w:hAnsiTheme="minorHAnsi" w:cstheme="minorHAnsi"/>
                                <w:color w:val="000000" w:themeColor="text1"/>
                                <w:sz w:val="14"/>
                                <w:szCs w:val="14"/>
                              </w:rPr>
                            </w:pPr>
                            <w:r w:rsidRPr="00E71C40">
                              <w:rPr>
                                <w:rFonts w:asciiTheme="minorHAnsi" w:hAnsiTheme="minorHAnsi" w:cstheme="minorHAnsi"/>
                                <w:color w:val="000000" w:themeColor="text1"/>
                                <w:sz w:val="14"/>
                                <w:szCs w:val="14"/>
                              </w:rPr>
                              <w:t>- Age</w:t>
                            </w:r>
                          </w:p>
                          <w:p w14:paraId="25D76B1F" w14:textId="77777777" w:rsidR="00E919C9" w:rsidRPr="00E71C40" w:rsidRDefault="00E919C9" w:rsidP="00E919C9">
                            <w:pPr>
                              <w:rPr>
                                <w:rFonts w:asciiTheme="minorHAnsi" w:hAnsiTheme="minorHAnsi" w:cstheme="minorHAnsi"/>
                                <w:color w:val="000000" w:themeColor="text1"/>
                                <w:sz w:val="14"/>
                                <w:szCs w:val="14"/>
                              </w:rPr>
                            </w:pPr>
                            <w:r w:rsidRPr="00E71C40">
                              <w:rPr>
                                <w:rFonts w:asciiTheme="minorHAnsi" w:hAnsiTheme="minorHAnsi" w:cstheme="minorHAnsi"/>
                                <w:color w:val="000000" w:themeColor="text1"/>
                                <w:sz w:val="14"/>
                                <w:szCs w:val="14"/>
                              </w:rPr>
                              <w:t>- Sex/Gender</w:t>
                            </w:r>
                          </w:p>
                          <w:p w14:paraId="543559AE" w14:textId="77777777" w:rsidR="00E919C9" w:rsidRPr="00E71C40" w:rsidRDefault="00E919C9" w:rsidP="00E919C9">
                            <w:pPr>
                              <w:rPr>
                                <w:rFonts w:asciiTheme="minorHAnsi" w:hAnsiTheme="minorHAnsi" w:cstheme="minorHAnsi"/>
                                <w:color w:val="000000" w:themeColor="text1"/>
                                <w:sz w:val="14"/>
                                <w:szCs w:val="14"/>
                              </w:rPr>
                            </w:pPr>
                            <w:r w:rsidRPr="00E71C40">
                              <w:rPr>
                                <w:rFonts w:asciiTheme="minorHAnsi" w:hAnsiTheme="minorHAnsi" w:cstheme="minorHAnsi"/>
                                <w:color w:val="000000" w:themeColor="text1"/>
                                <w:sz w:val="14"/>
                                <w:szCs w:val="14"/>
                              </w:rPr>
                              <w:t>- Ethnicity</w:t>
                            </w:r>
                          </w:p>
                          <w:p w14:paraId="1DBE44C0" w14:textId="77777777" w:rsidR="00E919C9" w:rsidRPr="00E71C40" w:rsidRDefault="00E919C9" w:rsidP="00E919C9">
                            <w:pPr>
                              <w:rPr>
                                <w:rFonts w:asciiTheme="minorHAnsi" w:hAnsiTheme="minorHAnsi" w:cstheme="minorHAnsi"/>
                                <w:color w:val="000000" w:themeColor="text1"/>
                                <w:sz w:val="14"/>
                                <w:szCs w:val="14"/>
                              </w:rPr>
                            </w:pPr>
                            <w:r w:rsidRPr="00E71C40">
                              <w:rPr>
                                <w:rFonts w:asciiTheme="minorHAnsi" w:hAnsiTheme="minorHAnsi" w:cstheme="minorHAnsi"/>
                                <w:color w:val="000000" w:themeColor="text1"/>
                                <w:sz w:val="14"/>
                                <w:szCs w:val="14"/>
                              </w:rPr>
                              <w:t>- Address</w:t>
                            </w:r>
                          </w:p>
                          <w:p w14:paraId="276039BE" w14:textId="77777777" w:rsidR="00E919C9" w:rsidRPr="00E71C40" w:rsidRDefault="00E919C9" w:rsidP="00E919C9">
                            <w:pPr>
                              <w:rPr>
                                <w:rFonts w:asciiTheme="minorHAnsi" w:hAnsiTheme="minorHAnsi" w:cstheme="minorHAnsi"/>
                                <w:color w:val="000000" w:themeColor="text1"/>
                                <w:sz w:val="14"/>
                                <w:szCs w:val="14"/>
                              </w:rPr>
                            </w:pPr>
                            <w:r w:rsidRPr="00E71C40">
                              <w:rPr>
                                <w:rFonts w:asciiTheme="minorHAnsi" w:hAnsiTheme="minorHAnsi" w:cstheme="minorHAnsi"/>
                                <w:color w:val="000000" w:themeColor="text1"/>
                                <w:sz w:val="14"/>
                                <w:szCs w:val="14"/>
                              </w:rPr>
                              <w:t>- Contact</w:t>
                            </w:r>
                          </w:p>
                        </w:txbxContent>
                      </v:textbox>
                    </v:rect>
                    <v:rect id="Rectangle 49" o:spid="_x0000_s1058" style="position:absolute;left:41109;top:23128;width:21063;height:6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" filled="f" strokecolor="windowText" strokeweight="1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1499"/>
                            </w:tblGrid>
                            <w:tr w:rsidR="00E919C9" w:rsidRPr="00E71C40" w14:paraId="7F380FAB" w14:textId="77777777" w:rsidTr="003C6856">
                              <w:trPr>
                                <w:trHeight w:val="20"/>
                              </w:trPr>
                              <w:tc>
                                <w:tcPr>
                                  <w:tcW w:w="1500" w:type="dxa"/>
                                </w:tcPr>
                                <w:p w14:paraId="3193E625" w14:textId="77777777" w:rsidR="00E919C9" w:rsidRPr="00E71C40" w:rsidRDefault="00E919C9" w:rsidP="00517D87">
                                  <w:pPr>
                                    <w:rPr>
                                      <w:rFonts w:asciiTheme="minorHAnsi" w:hAnsiTheme="minorHAnsi" w:cstheme="minorHAnsi"/>
                                      <w:color w:val="000000" w:themeColor="text1"/>
                                      <w:sz w:val="16"/>
                                      <w:szCs w:val="16"/>
                                    </w:rPr>
                                  </w:pPr>
                                  <w:r w:rsidRPr="00E71C40">
                                    <w:rPr>
                                      <w:rFonts w:asciiTheme="minorHAnsi" w:hAnsiTheme="minorHAnsi" w:cstheme="minorHAnsi"/>
                                      <w:color w:val="000000" w:themeColor="text1"/>
                                      <w:sz w:val="16"/>
                                      <w:szCs w:val="16"/>
                                    </w:rPr>
                                    <w:t>-Sex/Gender with sexual orientation</w:t>
                                  </w:r>
                                </w:p>
                              </w:tc>
                              <w:tc>
                                <w:tcPr>
                                  <w:tcW w:w="1499" w:type="dxa"/>
                                </w:tcPr>
                                <w:p w14:paraId="11F0F528" w14:textId="77777777" w:rsidR="00E919C9" w:rsidRDefault="00E919C9" w:rsidP="00A346A0">
                                  <w:pPr>
                                    <w:rPr>
                                      <w:rFonts w:asciiTheme="minorHAnsi" w:hAnsiTheme="minorHAnsi" w:cstheme="minorHAnsi"/>
                                      <w:color w:val="000000" w:themeColor="text1"/>
                                      <w:sz w:val="16"/>
                                      <w:szCs w:val="16"/>
                                    </w:rPr>
                                  </w:pPr>
                                  <w:r w:rsidRPr="00E71C40">
                                    <w:rPr>
                                      <w:rFonts w:asciiTheme="minorHAnsi" w:hAnsiTheme="minorHAnsi" w:cstheme="minorHAnsi"/>
                                      <w:color w:val="000000" w:themeColor="text1"/>
                                      <w:sz w:val="16"/>
                                      <w:szCs w:val="16"/>
                                    </w:rPr>
                                    <w:t>- Marital status</w:t>
                                  </w:r>
                                </w:p>
                                <w:p w14:paraId="63F9BF98" w14:textId="77777777" w:rsidR="00E919C9" w:rsidRPr="00E71C40" w:rsidRDefault="00E919C9" w:rsidP="00A346A0">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Religion</w:t>
                                  </w:r>
                                </w:p>
                              </w:tc>
                            </w:tr>
                            <w:tr w:rsidR="00E919C9" w:rsidRPr="00E71C40" w14:paraId="21057732" w14:textId="77777777" w:rsidTr="003C6856">
                              <w:trPr>
                                <w:trHeight w:val="196"/>
                              </w:trPr>
                              <w:tc>
                                <w:tcPr>
                                  <w:tcW w:w="1500" w:type="dxa"/>
                                </w:tcPr>
                                <w:p w14:paraId="24BE1114" w14:textId="77777777" w:rsidR="00E919C9" w:rsidRPr="00E71C40" w:rsidRDefault="00E919C9" w:rsidP="00A346A0">
                                  <w:pPr>
                                    <w:rPr>
                                      <w:rFonts w:asciiTheme="minorHAnsi" w:hAnsiTheme="minorHAnsi" w:cstheme="minorHAnsi"/>
                                      <w:color w:val="000000" w:themeColor="text1"/>
                                      <w:sz w:val="16"/>
                                      <w:szCs w:val="16"/>
                                    </w:rPr>
                                  </w:pPr>
                                  <w:r w:rsidRPr="00E71C40">
                                    <w:rPr>
                                      <w:rFonts w:asciiTheme="minorHAnsi" w:hAnsiTheme="minorHAnsi" w:cstheme="minorHAnsi"/>
                                      <w:color w:val="000000" w:themeColor="text1"/>
                                      <w:sz w:val="16"/>
                                      <w:szCs w:val="16"/>
                                    </w:rPr>
                                    <w:t>- Education</w:t>
                                  </w:r>
                                </w:p>
                              </w:tc>
                              <w:tc>
                                <w:tcPr>
                                  <w:tcW w:w="1499" w:type="dxa"/>
                                </w:tcPr>
                                <w:p w14:paraId="2AA1ECC8" w14:textId="77777777" w:rsidR="00E919C9" w:rsidRPr="00E71C40" w:rsidRDefault="00E919C9" w:rsidP="00A346A0">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 </w:t>
                                  </w:r>
                                  <w:r w:rsidRPr="00E71C40">
                                    <w:rPr>
                                      <w:rFonts w:asciiTheme="minorHAnsi" w:hAnsiTheme="minorHAnsi" w:cstheme="minorHAnsi"/>
                                      <w:color w:val="000000" w:themeColor="text1"/>
                                      <w:sz w:val="16"/>
                                      <w:szCs w:val="16"/>
                                    </w:rPr>
                                    <w:t>Disability status</w:t>
                                  </w:r>
                                </w:p>
                              </w:tc>
                            </w:tr>
                            <w:tr w:rsidR="00E919C9" w:rsidRPr="00E71C40" w14:paraId="3793CD05" w14:textId="77777777" w:rsidTr="003C6856">
                              <w:trPr>
                                <w:trHeight w:val="20"/>
                              </w:trPr>
                              <w:tc>
                                <w:tcPr>
                                  <w:tcW w:w="1500" w:type="dxa"/>
                                </w:tcPr>
                                <w:p w14:paraId="69BA7807" w14:textId="77777777" w:rsidR="00E919C9" w:rsidRPr="00E71C40" w:rsidRDefault="00E919C9" w:rsidP="00A346A0">
                                  <w:pPr>
                                    <w:rPr>
                                      <w:rFonts w:asciiTheme="minorHAnsi" w:hAnsiTheme="minorHAnsi" w:cstheme="minorHAnsi"/>
                                      <w:color w:val="000000" w:themeColor="text1"/>
                                      <w:sz w:val="16"/>
                                      <w:szCs w:val="16"/>
                                    </w:rPr>
                                  </w:pPr>
                                  <w:r w:rsidRPr="00E71C40">
                                    <w:rPr>
                                      <w:rFonts w:asciiTheme="minorHAnsi" w:hAnsiTheme="minorHAnsi" w:cstheme="minorHAnsi"/>
                                      <w:color w:val="000000" w:themeColor="text1"/>
                                      <w:sz w:val="16"/>
                                      <w:szCs w:val="16"/>
                                    </w:rPr>
                                    <w:t>- Occupation</w:t>
                                  </w:r>
                                </w:p>
                              </w:tc>
                              <w:tc>
                                <w:tcPr>
                                  <w:tcW w:w="1499" w:type="dxa"/>
                                </w:tcPr>
                                <w:p w14:paraId="319B8D98" w14:textId="77777777" w:rsidR="00E919C9" w:rsidRPr="00E71C40" w:rsidRDefault="00E919C9" w:rsidP="00A346A0">
                                  <w:pPr>
                                    <w:rPr>
                                      <w:rFonts w:asciiTheme="minorHAnsi" w:hAnsiTheme="minorHAnsi" w:cstheme="minorHAnsi"/>
                                      <w:color w:val="000000" w:themeColor="text1"/>
                                      <w:sz w:val="16"/>
                                      <w:szCs w:val="16"/>
                                    </w:rPr>
                                  </w:pPr>
                                  <w:r w:rsidRPr="00E71C40">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 xml:space="preserve"> </w:t>
                                  </w:r>
                                  <w:r w:rsidRPr="00E71C40">
                                    <w:rPr>
                                      <w:rFonts w:asciiTheme="minorHAnsi" w:hAnsiTheme="minorHAnsi" w:cstheme="minorHAnsi"/>
                                      <w:color w:val="000000" w:themeColor="text1"/>
                                      <w:sz w:val="16"/>
                                      <w:szCs w:val="16"/>
                                    </w:rPr>
                                    <w:t>Migration status</w:t>
                                  </w:r>
                                </w:p>
                              </w:tc>
                            </w:tr>
                          </w:tbl>
                          <w:p w14:paraId="3C2D19A0" w14:textId="77777777" w:rsidR="00E919C9" w:rsidRPr="00E71C40" w:rsidRDefault="00E919C9" w:rsidP="00E919C9">
                            <w:pPr>
                              <w:rPr>
                                <w:rFonts w:asciiTheme="minorHAnsi" w:hAnsiTheme="minorHAnsi" w:cstheme="minorHAnsi"/>
                                <w:color w:val="000000" w:themeColor="text1"/>
                                <w:sz w:val="12"/>
                                <w:szCs w:val="12"/>
                              </w:rPr>
                            </w:pPr>
                            <w:r w:rsidRPr="00E71C40">
                              <w:rPr>
                                <w:rFonts w:asciiTheme="minorHAnsi" w:hAnsiTheme="minorHAnsi" w:cstheme="minorHAnsi"/>
                                <w:color w:val="000000" w:themeColor="text1"/>
                                <w:sz w:val="12"/>
                                <w:szCs w:val="12"/>
                              </w:rPr>
                              <w:t xml:space="preserve"> </w:t>
                            </w:r>
                          </w:p>
                        </w:txbxContent>
                      </v:textbox>
                    </v:rect>
                    <v:rect id="Rectangle 50" o:spid="_x0000_s1059" style="position:absolute;left:56400;top:11679;width:5099;height:2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" fillcolor="window" strokecolor="window" strokeweight="1pt">
                      <v:textbox>
                        <w:txbxContent>
                          <w:p w14:paraId="293CDCAD" w14:textId="77777777" w:rsidR="00E919C9" w:rsidRPr="00734866" w:rsidRDefault="00E919C9" w:rsidP="00E919C9">
                            <w:pPr>
                              <w:rPr>
                                <w:rFonts w:asciiTheme="minorHAnsi" w:hAnsiTheme="minorHAnsi" w:cstheme="minorHAnsi"/>
                                <w:color w:val="000000" w:themeColor="text1"/>
                                <w:sz w:val="20"/>
                                <w:szCs w:val="20"/>
                              </w:rPr>
                            </w:pPr>
                            <w:r w:rsidRPr="00734866">
                              <w:rPr>
                                <w:rFonts w:asciiTheme="minorHAnsi" w:hAnsiTheme="minorHAnsi" w:cstheme="minorHAnsi"/>
                                <w:color w:val="000000" w:themeColor="text1"/>
                                <w:sz w:val="18"/>
                                <w:szCs w:val="18"/>
                              </w:rPr>
                              <w:t>STEPS</w:t>
                            </w:r>
                          </w:p>
                          <w:p w14:paraId="1EEAB29D" w14:textId="77777777" w:rsidR="00E919C9" w:rsidRPr="00734866" w:rsidRDefault="00E919C9" w:rsidP="00E919C9">
                            <w:pPr>
                              <w:jc w:val="center"/>
                              <w:rPr>
                                <w:rFonts w:asciiTheme="minorHAnsi" w:hAnsiTheme="minorHAnsi" w:cstheme="minorHAnsi"/>
                                <w:color w:val="000000" w:themeColor="text1"/>
                                <w:sz w:val="20"/>
                                <w:szCs w:val="20"/>
                              </w:rPr>
                            </w:pPr>
                          </w:p>
                        </w:txbxContent>
                      </v:textbox>
                    </v:rect>
                    <v:rect id="Rectangle 51" o:spid="_x0000_s1060" style="position:absolute;left:56170;top:13062;width:5080;height:2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ggzwwAAANsAAAAPAAAAZHJzL2Rvd25yZXYueG1sRI9PawIx&#10;FMTvBb9DeIK3mrVg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5fIIM8MAAADbAAAADwAA&#10;AAAAAAAAAAAAAAAHAgAAZHJzL2Rvd25yZXYueG1sUEsFBgAAAAADAAMAtwAAAPcCAAAAAA==&#10;" filled="f" stroked="f" strokeweight="1pt">
                      <v:textbox>
                        <w:txbxContent>
                          <w:p w14:paraId="2CD2FBBD" w14:textId="77777777" w:rsidR="00E919C9" w:rsidRPr="00734866" w:rsidRDefault="00E919C9" w:rsidP="00E919C9">
                            <w:pPr>
                              <w:jc w:val="center"/>
                              <w:rPr>
                                <w:rFonts w:asciiTheme="minorHAnsi" w:hAnsiTheme="minorHAnsi" w:cstheme="minorHAnsi"/>
                                <w:color w:val="000000" w:themeColor="text1"/>
                                <w:sz w:val="20"/>
                                <w:szCs w:val="20"/>
                              </w:rPr>
                            </w:pPr>
                            <w:r w:rsidRPr="00734866">
                              <w:rPr>
                                <w:rFonts w:asciiTheme="minorHAnsi" w:hAnsiTheme="minorHAnsi" w:cstheme="minorHAnsi"/>
                                <w:color w:val="000000" w:themeColor="text1"/>
                                <w:sz w:val="18"/>
                                <w:szCs w:val="18"/>
                              </w:rPr>
                              <w:t>NFHS</w:t>
                            </w:r>
                          </w:p>
                        </w:txbxContent>
                      </v:textbox>
                    </v:rect>
                    <v:rect id="Rectangle 52" o:spid="_x0000_s1061" style="position:absolute;left:56323;top:10450;width:4973;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" filled="f" stroked="f" strokeweight="1pt">
                      <v:textbox>
                        <w:txbxContent>
                          <w:p w14:paraId="35105F2C" w14:textId="77777777" w:rsidR="00E919C9" w:rsidRPr="00734866" w:rsidRDefault="00E919C9" w:rsidP="00E919C9">
                            <w:pPr>
                              <w:jc w:val="center"/>
                              <w:rPr>
                                <w:rFonts w:asciiTheme="minorHAnsi" w:hAnsiTheme="minorHAnsi" w:cstheme="minorHAnsi"/>
                                <w:color w:val="000000" w:themeColor="text1"/>
                                <w:sz w:val="20"/>
                                <w:szCs w:val="20"/>
                              </w:rPr>
                            </w:pPr>
                            <w:r w:rsidRPr="00734866">
                              <w:rPr>
                                <w:rFonts w:asciiTheme="minorHAnsi" w:hAnsiTheme="minorHAnsi" w:cstheme="minorHAnsi"/>
                                <w:color w:val="000000" w:themeColor="text1"/>
                                <w:sz w:val="18"/>
                                <w:szCs w:val="18"/>
                              </w:rPr>
                              <w:t>NDHS</w:t>
                            </w:r>
                          </w:p>
                          <w:p w14:paraId="501FE8D6" w14:textId="77777777" w:rsidR="00E919C9" w:rsidRPr="00734866" w:rsidRDefault="00E919C9" w:rsidP="00E919C9">
                            <w:pPr>
                              <w:jc w:val="center"/>
                              <w:rPr>
                                <w:rFonts w:asciiTheme="minorHAnsi" w:hAnsiTheme="minorHAnsi" w:cstheme="minorHAnsi"/>
                                <w:color w:val="000000" w:themeColor="text1"/>
                                <w:sz w:val="20"/>
                                <w:szCs w:val="20"/>
                              </w:rPr>
                            </w:pPr>
                          </w:p>
                        </w:txbxContent>
                      </v:textbox>
                    </v:rect>
                    <v:line id="Straight Connector 53" o:spid="_x0000_s1062" style="position:absolute;flip:x;visibility:visible;mso-wrap-style:square" from="54479,11679" to="56848,1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" strokecolor="windowText" strokeweight=".5pt">
                      <v:stroke joinstyle="miter"/>
                    </v:line>
                    <v:rect id="Rectangle 54" o:spid="_x0000_s1063" style="position:absolute;left:56323;top:14522;width:6433;height:2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" filled="f" stroked="f" strokeweight="1pt">
                      <v:textbox>
                        <w:txbxContent>
                          <w:p w14:paraId="73342903" w14:textId="77777777" w:rsidR="00E919C9" w:rsidRPr="00734866" w:rsidRDefault="00E919C9" w:rsidP="00E919C9">
                            <w:pPr>
                              <w:jc w:val="center"/>
                              <w:rPr>
                                <w:rFonts w:asciiTheme="minorHAnsi" w:hAnsiTheme="minorHAnsi" w:cstheme="minorHAnsi"/>
                                <w:color w:val="000000" w:themeColor="text1"/>
                                <w:sz w:val="20"/>
                                <w:szCs w:val="20"/>
                              </w:rPr>
                            </w:pPr>
                            <w:r w:rsidRPr="00734866">
                              <w:rPr>
                                <w:rFonts w:asciiTheme="minorHAnsi" w:hAnsiTheme="minorHAnsi" w:cstheme="minorHAnsi"/>
                                <w:color w:val="000000" w:themeColor="text1"/>
                                <w:sz w:val="18"/>
                                <w:szCs w:val="18"/>
                              </w:rPr>
                              <w:t>MICS</w:t>
                            </w:r>
                            <w:r>
                              <w:rPr>
                                <w:rFonts w:asciiTheme="minorHAnsi" w:hAnsiTheme="minorHAnsi" w:cstheme="minorHAnsi"/>
                                <w:color w:val="000000" w:themeColor="text1"/>
                                <w:sz w:val="18"/>
                                <w:szCs w:val="18"/>
                              </w:rPr>
                              <w:t xml:space="preserve"> etc</w:t>
                            </w:r>
                          </w:p>
                        </w:txbxContent>
                      </v:textbox>
                    </v:rect>
                    <v:shape id="Down Arrow 55" o:spid="_x0000_s1064" type="#_x0000_t67" style="position:absolute;left:26777;top:30659;width:2241;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" adj="11406" fillcolor="window" strokecolor="windowText" strokeweight="1pt"/>
                    <v:rect id="Rectangle 56" o:spid="_x0000_s1065" style="position:absolute;left:16698;top:63999;width:48222;height:12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" fillcolor="window" strokecolor="#bf8f00 [2407]" strokeweight="1.5pt">
                      <v:stroke dashstyle="dash"/>
                    </v:rect>
                    <v:rect id="Rectangle 57" o:spid="_x0000_s1066" style="position:absolute;left:16966;top:48785;width:48114;height:1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" fillcolor="window" strokecolor="#bf8f00 [2407]" strokeweight="1.5pt">
                      <v:stroke dashstyle="dash"/>
                    </v:rect>
                    <v:rect id="Rectangle 58" o:spid="_x0000_s1067" style="position:absolute;left:8954;top:36464;width:12833;height:29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" filled="f" stroked="f" strokeweight="1pt">
                      <v:textbox>
                        <w:txbxContent>
                          <w:p w14:paraId="33165F09" w14:textId="77777777" w:rsidR="00E919C9" w:rsidRPr="00734866" w:rsidRDefault="00E919C9" w:rsidP="00E919C9">
                            <w:pPr>
                              <w:jc w:val="center"/>
                              <w:rPr>
                                <w:rFonts w:asciiTheme="minorHAnsi" w:hAnsiTheme="minorHAnsi" w:cstheme="minorHAnsi"/>
                                <w:b/>
                                <w:bCs/>
                                <w:color w:val="000000" w:themeColor="text1"/>
                              </w:rPr>
                            </w:pPr>
                            <w:r w:rsidRPr="00734866">
                              <w:rPr>
                                <w:rFonts w:asciiTheme="minorHAnsi" w:hAnsiTheme="minorHAnsi" w:cstheme="minorHAnsi"/>
                                <w:b/>
                                <w:bCs/>
                                <w:color w:val="000000" w:themeColor="text1"/>
                              </w:rPr>
                              <w:t>HMIS Reporting</w:t>
                            </w:r>
                            <w:r w:rsidRPr="00734866">
                              <w:rPr>
                                <w:rFonts w:asciiTheme="minorHAnsi" w:hAnsiTheme="minorHAnsi" w:cstheme="minorHAnsi"/>
                                <w:b/>
                                <w:bCs/>
                                <w:noProof/>
                                <w:color w:val="000000" w:themeColor="text1"/>
                              </w:rPr>
                              <w:drawing>
                                <wp:inline distT="0" distB="0" distL="0" distR="0" wp14:anchorId="2B832935" wp14:editId="61D09857">
                                  <wp:extent cx="1261745" cy="13366"/>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1745" cy="13366"/>
                                          </a:xfrm>
                                          <a:prstGeom prst="rect">
                                            <a:avLst/>
                                          </a:prstGeom>
                                          <a:noFill/>
                                          <a:ln>
                                            <a:noFill/>
                                          </a:ln>
                                        </pic:spPr>
                                      </pic:pic>
                                    </a:graphicData>
                                  </a:graphic>
                                </wp:inline>
                              </w:drawing>
                            </w:r>
                            <w:r w:rsidRPr="00734866">
                              <w:rPr>
                                <w:rFonts w:asciiTheme="minorHAnsi" w:hAnsiTheme="minorHAnsi" w:cstheme="minorHAnsi"/>
                                <w:b/>
                                <w:bCs/>
                                <w:color w:val="000000" w:themeColor="text1"/>
                              </w:rPr>
                              <w:t>ting</w:t>
                            </w:r>
                          </w:p>
                          <w:p w14:paraId="7C48BB5A" w14:textId="77777777" w:rsidR="00E919C9" w:rsidRPr="00734866" w:rsidRDefault="00E919C9" w:rsidP="00E919C9">
                            <w:pPr>
                              <w:rPr>
                                <w:rFonts w:asciiTheme="minorHAnsi" w:hAnsiTheme="minorHAnsi" w:cstheme="minorHAnsi"/>
                                <w:b/>
                                <w:bCs/>
                                <w:color w:val="000000" w:themeColor="text1"/>
                              </w:rPr>
                            </w:pPr>
                            <w:r w:rsidRPr="00734866">
                              <w:rPr>
                                <w:rFonts w:asciiTheme="minorHAnsi" w:hAnsiTheme="minorHAnsi" w:cstheme="minorHAnsi"/>
                                <w:b/>
                                <w:bCs/>
                                <w:color w:val="000000" w:themeColor="text1"/>
                              </w:rPr>
                              <w:t xml:space="preserve"> </w:t>
                            </w:r>
                          </w:p>
                          <w:p w14:paraId="0D4858CB" w14:textId="77777777" w:rsidR="00E919C9" w:rsidRPr="00734866" w:rsidRDefault="00E919C9" w:rsidP="00E919C9">
                            <w:pPr>
                              <w:rPr>
                                <w:rFonts w:asciiTheme="minorHAnsi" w:hAnsiTheme="minorHAnsi" w:cstheme="minorHAnsi"/>
                                <w:b/>
                                <w:bCs/>
                                <w:color w:val="000000" w:themeColor="text1"/>
                              </w:rPr>
                            </w:pPr>
                          </w:p>
                        </w:txbxContent>
                      </v:textbox>
                    </v:rect>
                    <v:rect id="Rectangle 59" o:spid="_x0000_s1068" style="position:absolute;left:16967;top:33390;width:48666;height:9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" fillcolor="window" strokecolor="#70ad47 [3209]" strokeweight="1.5pt">
                      <v:stroke dashstyle="dash"/>
                    </v:rect>
                    <v:rect id="Rectangle 60" o:spid="_x0000_s1069" style="position:absolute;left:596;top:33680;width:13832;height:105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" fillcolor="#9ecb81 [2169]" strokecolor="#70ad47 [3209]" strokeweight=".5pt">
                      <v:fill color2="#8ac066 [2617]" rotate="t" colors="0 #b5d5a7;.5 #aace99;1 #9cca86" focus="100%" type="gradient">
                        <o:fill v:ext="view" type="gradientUnscaled"/>
                      </v:fill>
                      <v:textbox>
                        <w:txbxContent>
                          <w:p w14:paraId="1A712364" w14:textId="77777777" w:rsidR="00E919C9"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Pr="00734866">
                              <w:rPr>
                                <w:rFonts w:asciiTheme="minorHAnsi" w:hAnsiTheme="minorHAnsi" w:cstheme="minorHAnsi"/>
                                <w:color w:val="000000" w:themeColor="text1"/>
                                <w:sz w:val="18"/>
                                <w:szCs w:val="18"/>
                              </w:rPr>
                              <w:t xml:space="preserve">Lack of </w:t>
                            </w:r>
                            <w:r>
                              <w:rPr>
                                <w:rFonts w:asciiTheme="minorHAnsi" w:hAnsiTheme="minorHAnsi" w:cstheme="minorHAnsi"/>
                                <w:color w:val="000000" w:themeColor="text1"/>
                                <w:sz w:val="18"/>
                                <w:szCs w:val="18"/>
                              </w:rPr>
                              <w:t>routine training on HMIS/DHIS2</w:t>
                            </w:r>
                          </w:p>
                          <w:p w14:paraId="01676862" w14:textId="77777777" w:rsidR="00E919C9"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Pr="00734866">
                              <w:rPr>
                                <w:rFonts w:asciiTheme="minorHAnsi" w:hAnsiTheme="minorHAnsi" w:cstheme="minorHAnsi"/>
                                <w:color w:val="000000" w:themeColor="text1"/>
                                <w:sz w:val="18"/>
                                <w:szCs w:val="18"/>
                              </w:rPr>
                              <w:t>Insufficient capacity and confidence in reporting through DHIS2</w:t>
                            </w:r>
                          </w:p>
                          <w:p w14:paraId="771C1BCA" w14:textId="77777777" w:rsidR="00E919C9" w:rsidRPr="00734866"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-Lack of technical backstopping</w:t>
                            </w:r>
                          </w:p>
                        </w:txbxContent>
                      </v:textbox>
                    </v:rect>
                    <v:rect id="Rectangle 61" o:spid="_x0000_s1070" style="position:absolute;left:20285;top:33348;width:15310;height:2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" filled="f" stroked="f" strokeweight="1pt">
                      <v:textbox>
                        <w:txbxContent>
                          <w:p w14:paraId="0C630A53" w14:textId="77777777" w:rsidR="00E919C9" w:rsidRPr="006226D8" w:rsidRDefault="00E919C9" w:rsidP="00E919C9">
                            <w:pPr>
                              <w:jc w:val="center"/>
                              <w:rPr>
                                <w:rFonts w:asciiTheme="minorHAnsi" w:hAnsiTheme="minorHAnsi" w:cstheme="minorHAnsi"/>
                                <w:b/>
                                <w:bCs/>
                                <w:sz w:val="16"/>
                                <w:szCs w:val="16"/>
                              </w:rPr>
                            </w:pPr>
                            <w:r w:rsidRPr="006226D8">
                              <w:rPr>
                                <w:rFonts w:asciiTheme="minorHAnsi" w:hAnsiTheme="minorHAnsi" w:cstheme="minorHAnsi"/>
                                <w:b/>
                                <w:bCs/>
                                <w:sz w:val="16"/>
                                <w:szCs w:val="16"/>
                              </w:rPr>
                              <w:t>Existing stratifiers in reporting</w:t>
                            </w:r>
                          </w:p>
                        </w:txbxContent>
                      </v:textbox>
                    </v:rect>
                    <v:rect id="Rectangle 62" o:spid="_x0000_s1071" style="position:absolute;left:37882;top:33348;width:26505;height:2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" filled="f" stroked="f" strokeweight="1pt">
                      <v:textbox>
                        <w:txbxContent>
                          <w:p w14:paraId="4E8FCD6C" w14:textId="77777777" w:rsidR="00E919C9" w:rsidRPr="006226D8" w:rsidRDefault="00E919C9" w:rsidP="00E919C9">
                            <w:pPr>
                              <w:jc w:val="center"/>
                              <w:rPr>
                                <w:rFonts w:asciiTheme="minorHAnsi" w:hAnsiTheme="minorHAnsi" w:cstheme="minorHAnsi"/>
                                <w:b/>
                                <w:bCs/>
                                <w:sz w:val="16"/>
                                <w:szCs w:val="16"/>
                              </w:rPr>
                            </w:pPr>
                            <w:r w:rsidRPr="006226D8">
                              <w:rPr>
                                <w:rFonts w:asciiTheme="minorHAnsi" w:hAnsiTheme="minorHAnsi" w:cstheme="minorHAnsi"/>
                                <w:b/>
                                <w:bCs/>
                                <w:sz w:val="16"/>
                                <w:szCs w:val="16"/>
                              </w:rPr>
                              <w:t>Other stratifiers to be incorporated in Reporting</w:t>
                            </w:r>
                          </w:p>
                        </w:txbxContent>
                      </v:textbox>
                    </v:rect>
                    <v:shape id="Down Arrow 63" o:spid="_x0000_s1072" type="#_x0000_t67" style="position:absolute;left:26393;top:42876;width:2140;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" adj="11020" fillcolor="window" strokecolor="windowText" strokeweight="1pt"/>
                    <v:rect id="Rectangle 64" o:spid="_x0000_s1073" style="position:absolute;left:21361;top:35192;width:11176;height:6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" fillcolor="window" strokecolor="windowText" strokeweight="1pt">
                      <v:textbox>
                        <w:txbxContent>
                          <w:p w14:paraId="7DC875B5" w14:textId="77777777" w:rsidR="00E919C9" w:rsidRPr="00734866" w:rsidRDefault="00E919C9" w:rsidP="00E919C9">
                            <w:pPr>
                              <w:rPr>
                                <w:rFonts w:asciiTheme="minorHAnsi" w:hAnsiTheme="minorHAnsi" w:cstheme="minorHAnsi"/>
                                <w:color w:val="000000" w:themeColor="text1"/>
                                <w:sz w:val="16"/>
                                <w:szCs w:val="16"/>
                              </w:rPr>
                            </w:pPr>
                            <w:r w:rsidRPr="00734866">
                              <w:rPr>
                                <w:rFonts w:asciiTheme="minorHAnsi" w:hAnsiTheme="minorHAnsi" w:cstheme="minorHAnsi"/>
                                <w:color w:val="000000" w:themeColor="text1"/>
                                <w:sz w:val="16"/>
                                <w:szCs w:val="16"/>
                              </w:rPr>
                              <w:t>-Total aggregated data</w:t>
                            </w:r>
                          </w:p>
                          <w:p w14:paraId="0E5899EB" w14:textId="77777777" w:rsidR="00E919C9" w:rsidRPr="00734866" w:rsidRDefault="00E919C9" w:rsidP="00E919C9">
                            <w:pPr>
                              <w:rPr>
                                <w:rFonts w:asciiTheme="minorHAnsi" w:hAnsiTheme="minorHAnsi" w:cstheme="minorHAnsi"/>
                                <w:color w:val="000000" w:themeColor="text1"/>
                                <w:sz w:val="16"/>
                                <w:szCs w:val="16"/>
                              </w:rPr>
                            </w:pPr>
                            <w:r w:rsidRPr="00734866">
                              <w:rPr>
                                <w:rFonts w:asciiTheme="minorHAnsi" w:hAnsiTheme="minorHAnsi" w:cstheme="minorHAnsi"/>
                                <w:color w:val="000000" w:themeColor="text1"/>
                                <w:sz w:val="16"/>
                                <w:szCs w:val="16"/>
                              </w:rPr>
                              <w:t>-Male/female disaggregation</w:t>
                            </w:r>
                          </w:p>
                        </w:txbxContent>
                      </v:textbox>
                    </v:rect>
                    <v:rect id="Rectangle 65" o:spid="_x0000_s1074" style="position:absolute;left:41183;top:35346;width:21012;height:7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" fillcolor="window" strokecolor="windowText" strokeweight="1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530"/>
                            </w:tblGrid>
                            <w:tr w:rsidR="00E919C9" w:rsidRPr="00CE1D2E" w14:paraId="39D7BF37" w14:textId="77777777" w:rsidTr="008056EF">
                              <w:trPr>
                                <w:trHeight w:val="20"/>
                              </w:trPr>
                              <w:tc>
                                <w:tcPr>
                                  <w:tcW w:w="1440" w:type="dxa"/>
                                </w:tcPr>
                                <w:p w14:paraId="781574E7" w14:textId="77777777" w:rsidR="00E919C9" w:rsidRPr="00CE1D2E" w:rsidRDefault="00E919C9" w:rsidP="008056EF">
                                  <w:pPr>
                                    <w:rPr>
                                      <w:rFonts w:asciiTheme="minorHAnsi" w:hAnsiTheme="minorHAnsi" w:cstheme="minorHAnsi"/>
                                      <w:color w:val="000000" w:themeColor="text1"/>
                                      <w:sz w:val="16"/>
                                      <w:szCs w:val="16"/>
                                    </w:rPr>
                                  </w:pPr>
                                  <w:r w:rsidRPr="00CE1D2E">
                                    <w:rPr>
                                      <w:rFonts w:asciiTheme="minorHAnsi" w:hAnsiTheme="minorHAnsi" w:cstheme="minorHAnsi"/>
                                      <w:color w:val="000000" w:themeColor="text1"/>
                                      <w:sz w:val="16"/>
                                      <w:szCs w:val="16"/>
                                    </w:rPr>
                                    <w:t>- Age categories</w:t>
                                  </w:r>
                                </w:p>
                              </w:tc>
                              <w:tc>
                                <w:tcPr>
                                  <w:tcW w:w="1530" w:type="dxa"/>
                                </w:tcPr>
                                <w:p w14:paraId="6A32CC62" w14:textId="77777777" w:rsidR="00E919C9" w:rsidRPr="00CE1D2E" w:rsidRDefault="00E919C9" w:rsidP="008056EF">
                                  <w:pPr>
                                    <w:rPr>
                                      <w:rFonts w:asciiTheme="minorHAnsi" w:hAnsiTheme="minorHAnsi" w:cstheme="minorHAnsi"/>
                                      <w:color w:val="000000" w:themeColor="text1"/>
                                      <w:sz w:val="16"/>
                                      <w:szCs w:val="16"/>
                                    </w:rPr>
                                  </w:pPr>
                                  <w:r w:rsidRPr="00CE1D2E">
                                    <w:rPr>
                                      <w:rFonts w:asciiTheme="minorHAnsi" w:hAnsiTheme="minorHAnsi" w:cstheme="minorHAnsi"/>
                                      <w:color w:val="000000" w:themeColor="text1"/>
                                      <w:sz w:val="16"/>
                                      <w:szCs w:val="16"/>
                                    </w:rPr>
                                    <w:t>- Occupation</w:t>
                                  </w:r>
                                </w:p>
                              </w:tc>
                            </w:tr>
                            <w:tr w:rsidR="00E919C9" w:rsidRPr="00CE1D2E" w14:paraId="07528490" w14:textId="77777777" w:rsidTr="008056EF">
                              <w:trPr>
                                <w:trHeight w:val="196"/>
                              </w:trPr>
                              <w:tc>
                                <w:tcPr>
                                  <w:tcW w:w="1440" w:type="dxa"/>
                                </w:tcPr>
                                <w:p w14:paraId="24CF853D" w14:textId="77777777" w:rsidR="00E919C9" w:rsidRPr="00CE1D2E" w:rsidRDefault="00E919C9" w:rsidP="008056EF">
                                  <w:pPr>
                                    <w:rPr>
                                      <w:rFonts w:asciiTheme="minorHAnsi" w:hAnsiTheme="minorHAnsi" w:cstheme="minorHAnsi"/>
                                      <w:color w:val="000000" w:themeColor="text1"/>
                                      <w:sz w:val="16"/>
                                      <w:szCs w:val="16"/>
                                    </w:rPr>
                                  </w:pPr>
                                  <w:r w:rsidRPr="00CE1D2E">
                                    <w:rPr>
                                      <w:rFonts w:asciiTheme="minorHAnsi" w:hAnsiTheme="minorHAnsi" w:cstheme="minorHAnsi"/>
                                      <w:color w:val="000000" w:themeColor="text1"/>
                                      <w:sz w:val="16"/>
                                      <w:szCs w:val="16"/>
                                    </w:rPr>
                                    <w:t>-Sex/Gender with sexual orientation</w:t>
                                  </w:r>
                                </w:p>
                              </w:tc>
                              <w:tc>
                                <w:tcPr>
                                  <w:tcW w:w="1530" w:type="dxa"/>
                                </w:tcPr>
                                <w:p w14:paraId="483729FC" w14:textId="77777777" w:rsidR="00E919C9" w:rsidRPr="00CE1D2E" w:rsidRDefault="00E919C9" w:rsidP="008056EF">
                                  <w:pPr>
                                    <w:rPr>
                                      <w:rFonts w:asciiTheme="minorHAnsi" w:hAnsiTheme="minorHAnsi" w:cstheme="minorHAnsi"/>
                                      <w:color w:val="000000" w:themeColor="text1"/>
                                      <w:sz w:val="16"/>
                                      <w:szCs w:val="16"/>
                                    </w:rPr>
                                  </w:pPr>
                                  <w:r w:rsidRPr="00CE1D2E">
                                    <w:rPr>
                                      <w:rFonts w:asciiTheme="minorHAnsi" w:hAnsiTheme="minorHAnsi" w:cstheme="minorHAnsi"/>
                                      <w:color w:val="000000" w:themeColor="text1"/>
                                      <w:sz w:val="16"/>
                                      <w:szCs w:val="16"/>
                                    </w:rPr>
                                    <w:t xml:space="preserve">-Geography (Rural/urban wise) </w:t>
                                  </w:r>
                                </w:p>
                              </w:tc>
                            </w:tr>
                            <w:tr w:rsidR="00E919C9" w:rsidRPr="00CE1D2E" w14:paraId="533EFC39" w14:textId="77777777" w:rsidTr="008056EF">
                              <w:trPr>
                                <w:trHeight w:val="20"/>
                              </w:trPr>
                              <w:tc>
                                <w:tcPr>
                                  <w:tcW w:w="1440" w:type="dxa"/>
                                </w:tcPr>
                                <w:p w14:paraId="03B43DE4" w14:textId="77777777" w:rsidR="00E919C9" w:rsidRPr="00CE1D2E" w:rsidRDefault="00E919C9" w:rsidP="008056EF">
                                  <w:pPr>
                                    <w:rPr>
                                      <w:rFonts w:asciiTheme="minorHAnsi" w:hAnsiTheme="minorHAnsi" w:cstheme="minorHAnsi"/>
                                      <w:color w:val="000000" w:themeColor="text1"/>
                                      <w:sz w:val="16"/>
                                      <w:szCs w:val="16"/>
                                    </w:rPr>
                                  </w:pPr>
                                  <w:r w:rsidRPr="00CE1D2E">
                                    <w:rPr>
                                      <w:rFonts w:asciiTheme="minorHAnsi" w:hAnsiTheme="minorHAnsi" w:cstheme="minorHAnsi"/>
                                      <w:color w:val="000000" w:themeColor="text1"/>
                                      <w:sz w:val="16"/>
                                      <w:szCs w:val="16"/>
                                    </w:rPr>
                                    <w:t>- Education</w:t>
                                  </w:r>
                                </w:p>
                              </w:tc>
                              <w:tc>
                                <w:tcPr>
                                  <w:tcW w:w="1530" w:type="dxa"/>
                                </w:tcPr>
                                <w:p w14:paraId="34B7026F" w14:textId="77777777" w:rsidR="00E919C9" w:rsidRDefault="00E919C9" w:rsidP="008056EF">
                                  <w:pPr>
                                    <w:rPr>
                                      <w:rFonts w:asciiTheme="minorHAnsi" w:hAnsiTheme="minorHAnsi" w:cstheme="minorHAnsi"/>
                                      <w:color w:val="000000" w:themeColor="text1"/>
                                      <w:sz w:val="16"/>
                                      <w:szCs w:val="16"/>
                                    </w:rPr>
                                  </w:pPr>
                                  <w:r w:rsidRPr="00CE1D2E">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 xml:space="preserve"> </w:t>
                                  </w:r>
                                  <w:r w:rsidRPr="00CE1D2E">
                                    <w:rPr>
                                      <w:rFonts w:asciiTheme="minorHAnsi" w:hAnsiTheme="minorHAnsi" w:cstheme="minorHAnsi"/>
                                      <w:color w:val="000000" w:themeColor="text1"/>
                                      <w:sz w:val="16"/>
                                      <w:szCs w:val="16"/>
                                    </w:rPr>
                                    <w:t>Migration</w:t>
                                  </w:r>
                                </w:p>
                                <w:p w14:paraId="6BE53569" w14:textId="77777777" w:rsidR="00E919C9" w:rsidRPr="00CE1D2E" w:rsidRDefault="00E919C9" w:rsidP="008056EF">
                                  <w:pP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Religion/ethnicity</w:t>
                                  </w:r>
                                </w:p>
                              </w:tc>
                            </w:tr>
                          </w:tbl>
                          <w:p w14:paraId="325EF2F2" w14:textId="77777777" w:rsidR="00E919C9" w:rsidRPr="00CE1D2E" w:rsidRDefault="00E919C9" w:rsidP="00E919C9">
                            <w:pPr>
                              <w:rPr>
                                <w:rFonts w:asciiTheme="minorHAnsi" w:hAnsiTheme="minorHAnsi" w:cstheme="minorHAnsi"/>
                                <w:color w:val="000000" w:themeColor="text1"/>
                              </w:rPr>
                            </w:pPr>
                          </w:p>
                        </w:txbxContent>
                      </v:textbox>
                    </v:rect>
                    <v:rect id="Rectangle 66" o:spid="_x0000_s1075" style="position:absolute;left:24512;top:13293;width:7651;height:3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" fillcolor="window" strokecolor="windowText" strokeweight="1pt">
                      <v:textbox>
                        <w:txbxContent>
                          <w:p w14:paraId="7F9AF864" w14:textId="77777777" w:rsidR="00E919C9" w:rsidRPr="00734866" w:rsidRDefault="00E919C9" w:rsidP="00E919C9">
                            <w:pPr>
                              <w:jc w:val="center"/>
                              <w:rPr>
                                <w:rFonts w:asciiTheme="minorHAnsi" w:hAnsiTheme="minorHAnsi" w:cstheme="minorHAnsi"/>
                                <w:color w:val="000000" w:themeColor="text1"/>
                                <w:sz w:val="18"/>
                                <w:szCs w:val="18"/>
                              </w:rPr>
                            </w:pPr>
                            <w:r w:rsidRPr="00734866">
                              <w:rPr>
                                <w:rFonts w:asciiTheme="minorHAnsi" w:hAnsiTheme="minorHAnsi" w:cstheme="minorHAnsi"/>
                                <w:color w:val="000000" w:themeColor="text1"/>
                                <w:sz w:val="18"/>
                                <w:szCs w:val="18"/>
                              </w:rPr>
                              <w:t>HMIS</w:t>
                            </w:r>
                          </w:p>
                          <w:p w14:paraId="7738034B" w14:textId="77777777" w:rsidR="00E919C9" w:rsidRPr="00734866" w:rsidRDefault="00E919C9" w:rsidP="00E919C9">
                            <w:pPr>
                              <w:jc w:val="center"/>
                              <w:rPr>
                                <w:rFonts w:asciiTheme="minorHAnsi" w:hAnsiTheme="minorHAnsi" w:cstheme="minorHAnsi"/>
                                <w:color w:val="000000" w:themeColor="text1"/>
                                <w:sz w:val="18"/>
                                <w:szCs w:val="18"/>
                              </w:rPr>
                            </w:pPr>
                            <w:r w:rsidRPr="00734866">
                              <w:rPr>
                                <w:rFonts w:asciiTheme="minorHAnsi" w:hAnsiTheme="minorHAnsi" w:cstheme="minorHAnsi"/>
                                <w:color w:val="000000" w:themeColor="text1"/>
                                <w:sz w:val="18"/>
                                <w:szCs w:val="18"/>
                              </w:rPr>
                              <w:t>(Public)</w:t>
                            </w:r>
                          </w:p>
                        </w:txbxContent>
                      </v:textbox>
                    </v:rect>
                    <v:rect id="Rectangle 67" o:spid="_x0000_s1076" style="position:absolute;left:44794;top:11295;width:9570;height:5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" fillcolor="window" strokecolor="windowText" strokeweight="1pt">
                      <v:textbox>
                        <w:txbxContent>
                          <w:p w14:paraId="3AE354E6" w14:textId="77777777" w:rsidR="00E919C9" w:rsidRPr="00734866" w:rsidRDefault="00E919C9" w:rsidP="00E919C9">
                            <w:pPr>
                              <w:jc w:val="center"/>
                              <w:rPr>
                                <w:rFonts w:asciiTheme="minorHAnsi" w:hAnsiTheme="minorHAnsi" w:cstheme="minorHAnsi"/>
                                <w:color w:val="000000" w:themeColor="text1"/>
                                <w:sz w:val="18"/>
                                <w:szCs w:val="18"/>
                              </w:rPr>
                            </w:pPr>
                            <w:r w:rsidRPr="00734866">
                              <w:rPr>
                                <w:rFonts w:asciiTheme="minorHAnsi" w:hAnsiTheme="minorHAnsi" w:cstheme="minorHAnsi"/>
                                <w:color w:val="000000" w:themeColor="text1"/>
                                <w:sz w:val="18"/>
                                <w:szCs w:val="18"/>
                              </w:rPr>
                              <w:t>Household and Facility based Surveys</w:t>
                            </w:r>
                          </w:p>
                        </w:txbxContent>
                      </v:textbox>
                    </v:rect>
                    <v:rect id="Rectangle 68" o:spid="_x0000_s1077" style="position:absolute;left:18979;top:44490;width:19717;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" filled="f" stroked="f" strokeweight="1pt">
                      <v:textbox>
                        <w:txbxContent>
                          <w:p w14:paraId="3E3CD0C0" w14:textId="77777777" w:rsidR="00E919C9" w:rsidRPr="00734866" w:rsidRDefault="00E919C9" w:rsidP="00E919C9">
                            <w:pPr>
                              <w:jc w:val="center"/>
                              <w:rPr>
                                <w:rFonts w:asciiTheme="minorHAnsi" w:hAnsiTheme="minorHAnsi" w:cstheme="minorHAnsi"/>
                                <w:b/>
                                <w:bCs/>
                              </w:rPr>
                            </w:pPr>
                            <w:r w:rsidRPr="00734866">
                              <w:rPr>
                                <w:rFonts w:asciiTheme="minorHAnsi" w:hAnsiTheme="minorHAnsi" w:cstheme="minorHAnsi"/>
                                <w:b/>
                                <w:bCs/>
                              </w:rPr>
                              <w:t>Data Use and Planning</w:t>
                            </w:r>
                          </w:p>
                        </w:txbxContent>
                      </v:textbox>
                    </v:rect>
                    <v:shape id="Down Arrow 69" o:spid="_x0000_s1078" type="#_x0000_t67" style="position:absolute;left:26393;top:46718;width:2140;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" adj="10800" fillcolor="window" strokecolor="windowText" strokeweight="1pt"/>
                    <v:rect id="Rectangle 70" o:spid="_x0000_s1079" style="position:absolute;left:43586;top:49484;width:18586;height:10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" fillcolor="window" strokecolor="windowText" strokeweight="1pt">
                      <v:textbox>
                        <w:txbxContent>
                          <w:p w14:paraId="3E211D62" w14:textId="77777777" w:rsidR="00E919C9" w:rsidRPr="00E71C40" w:rsidRDefault="00E919C9" w:rsidP="00E919C9">
                            <w:pPr>
                              <w:pStyle w:val="ListParagraph"/>
                              <w:numPr>
                                <w:ilvl w:val="0"/>
                                <w:numId w:val="6"/>
                              </w:numPr>
                              <w:tabs>
                                <w:tab w:val="left" w:pos="270"/>
                              </w:tabs>
                              <w:ind w:left="180" w:hanging="180"/>
                              <w:jc w:val="both"/>
                              <w:rPr>
                                <w:rFonts w:cstheme="minorHAnsi"/>
                                <w:color w:val="000000" w:themeColor="text1"/>
                                <w:sz w:val="16"/>
                                <w:szCs w:val="16"/>
                              </w:rPr>
                            </w:pPr>
                            <w:r w:rsidRPr="00E71C40">
                              <w:rPr>
                                <w:rFonts w:cstheme="minorHAnsi"/>
                                <w:color w:val="000000" w:themeColor="text1"/>
                                <w:sz w:val="16"/>
                                <w:szCs w:val="16"/>
                              </w:rPr>
                              <w:t>Availability of wider social stratifiers will allow detail gender &amp; intersectional analysis</w:t>
                            </w:r>
                          </w:p>
                          <w:p w14:paraId="177104F5" w14:textId="77777777" w:rsidR="00E919C9" w:rsidRPr="00E71C40" w:rsidRDefault="00E919C9" w:rsidP="00E919C9">
                            <w:pPr>
                              <w:pStyle w:val="ListParagraph"/>
                              <w:numPr>
                                <w:ilvl w:val="0"/>
                                <w:numId w:val="6"/>
                              </w:numPr>
                              <w:tabs>
                                <w:tab w:val="left" w:pos="270"/>
                              </w:tabs>
                              <w:ind w:left="180" w:hanging="180"/>
                              <w:jc w:val="both"/>
                              <w:rPr>
                                <w:rFonts w:cstheme="minorHAnsi"/>
                                <w:color w:val="000000" w:themeColor="text1"/>
                                <w:sz w:val="16"/>
                                <w:szCs w:val="16"/>
                              </w:rPr>
                            </w:pPr>
                            <w:r w:rsidRPr="00E71C40">
                              <w:rPr>
                                <w:rFonts w:cstheme="minorHAnsi"/>
                                <w:color w:val="000000" w:themeColor="text1"/>
                                <w:sz w:val="16"/>
                                <w:szCs w:val="16"/>
                              </w:rPr>
                              <w:t>Promoting participatory need-based planning</w:t>
                            </w:r>
                          </w:p>
                          <w:p w14:paraId="65D7E200" w14:textId="77777777" w:rsidR="00E919C9" w:rsidRPr="00E71C40" w:rsidRDefault="00E919C9" w:rsidP="00E919C9">
                            <w:pPr>
                              <w:pStyle w:val="ListParagraph"/>
                              <w:numPr>
                                <w:ilvl w:val="0"/>
                                <w:numId w:val="6"/>
                              </w:numPr>
                              <w:tabs>
                                <w:tab w:val="left" w:pos="270"/>
                              </w:tabs>
                              <w:ind w:left="180" w:hanging="180"/>
                              <w:jc w:val="both"/>
                              <w:rPr>
                                <w:rFonts w:cstheme="minorHAnsi"/>
                                <w:color w:val="000000" w:themeColor="text1"/>
                                <w:sz w:val="16"/>
                                <w:szCs w:val="16"/>
                              </w:rPr>
                            </w:pPr>
                            <w:r w:rsidRPr="00E71C40">
                              <w:rPr>
                                <w:rFonts w:cstheme="minorHAnsi"/>
                                <w:color w:val="000000" w:themeColor="text1"/>
                                <w:sz w:val="16"/>
                                <w:szCs w:val="16"/>
                              </w:rPr>
                              <w:t>Including voices of community</w:t>
                            </w:r>
                          </w:p>
                        </w:txbxContent>
                      </v:textbox>
                    </v:rect>
                    <v:shape id="Down Arrow 71" o:spid="_x0000_s1080" type="#_x0000_t67" style="position:absolute;left:40086;top:51822;width:473;height:4807;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" adj="20537" fillcolor="windowText" strokecolor="windowText" strokeweight="1pt"/>
                    <v:rect id="Rectangle 72" o:spid="_x0000_s1081" style="position:absolute;left:-324;top:62377;width:15608;height:118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" fillcolor="#ffd555 [2167]" strokecolor="#ffc000 [3207]" strokeweight=".5pt">
                      <v:fill color2="#ffcc31 [2615]" rotate="t" colors="0 #ffdd9c;.5 #ffd78e;1 #ffd479" focus="100%" type="gradient">
                        <o:fill v:ext="view" type="gradientUnscaled"/>
                      </v:fill>
                      <v:textbox>
                        <w:txbxContent>
                          <w:p w14:paraId="26060047" w14:textId="77777777" w:rsidR="00E919C9" w:rsidRPr="00734866"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-Insufficient capacity for</w:t>
                            </w:r>
                            <w:r w:rsidRPr="00734866">
                              <w:rPr>
                                <w:rFonts w:asciiTheme="minorHAnsi" w:hAnsiTheme="minorHAnsi" w:cstheme="minorHAnsi"/>
                                <w:color w:val="000000" w:themeColor="text1"/>
                                <w:sz w:val="18"/>
                                <w:szCs w:val="18"/>
                              </w:rPr>
                              <w:t xml:space="preserve"> disaggregated analysis &amp; planning</w:t>
                            </w:r>
                          </w:p>
                          <w:p w14:paraId="4F457B4F" w14:textId="77777777" w:rsidR="00E919C9"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Pr="00734866">
                              <w:rPr>
                                <w:rFonts w:asciiTheme="minorHAnsi" w:hAnsiTheme="minorHAnsi" w:cstheme="minorHAnsi"/>
                                <w:color w:val="000000" w:themeColor="text1"/>
                                <w:sz w:val="18"/>
                                <w:szCs w:val="18"/>
                              </w:rPr>
                              <w:t>Planning guided by federal &amp; province budget &amp; vertical program target</w:t>
                            </w:r>
                          </w:p>
                          <w:p w14:paraId="37986589" w14:textId="77777777" w:rsidR="00E919C9"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-Lack of data quality assessment</w:t>
                            </w:r>
                          </w:p>
                          <w:p w14:paraId="6C7BF875" w14:textId="77777777" w:rsidR="00E919C9" w:rsidRPr="00734866"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Lack of dedicated leadership and controls</w:t>
                            </w:r>
                          </w:p>
                        </w:txbxContent>
                      </v:textbox>
                    </v:rect>
                    <v:rect id="Rectangle 73" o:spid="_x0000_s1082" style="position:absolute;left:43827;top:64803;width:18345;height:10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" fillcolor="window" strokecolor="windowText" strokeweight="1pt">
                      <v:textbox>
                        <w:txbxContent>
                          <w:p w14:paraId="6AF7897A" w14:textId="77777777" w:rsidR="00E919C9" w:rsidRPr="00734866" w:rsidRDefault="00E919C9" w:rsidP="00E919C9">
                            <w:pPr>
                              <w:pStyle w:val="ListParagraph"/>
                              <w:numPr>
                                <w:ilvl w:val="0"/>
                                <w:numId w:val="6"/>
                              </w:numPr>
                              <w:tabs>
                                <w:tab w:val="left" w:pos="270"/>
                              </w:tabs>
                              <w:ind w:left="180" w:hanging="180"/>
                              <w:jc w:val="both"/>
                              <w:rPr>
                                <w:rFonts w:cstheme="minorHAnsi"/>
                                <w:color w:val="000000" w:themeColor="text1"/>
                                <w:sz w:val="16"/>
                                <w:szCs w:val="16"/>
                              </w:rPr>
                            </w:pPr>
                            <w:r w:rsidRPr="00734866">
                              <w:rPr>
                                <w:rFonts w:cstheme="minorHAnsi"/>
                                <w:color w:val="000000" w:themeColor="text1"/>
                                <w:sz w:val="16"/>
                                <w:szCs w:val="16"/>
                              </w:rPr>
                              <w:t>Incorporating plans shared by HF/w</w:t>
                            </w:r>
                            <w:r>
                              <w:rPr>
                                <w:rFonts w:cstheme="minorHAnsi"/>
                                <w:color w:val="000000" w:themeColor="text1"/>
                                <w:sz w:val="16"/>
                                <w:szCs w:val="16"/>
                              </w:rPr>
                              <w:t xml:space="preserve">ards, which are based on detailed local </w:t>
                            </w:r>
                            <w:r w:rsidRPr="00734866">
                              <w:rPr>
                                <w:rFonts w:cstheme="minorHAnsi"/>
                                <w:color w:val="000000" w:themeColor="text1"/>
                                <w:sz w:val="16"/>
                                <w:szCs w:val="16"/>
                              </w:rPr>
                              <w:t>analysis</w:t>
                            </w:r>
                          </w:p>
                          <w:p w14:paraId="3561F998" w14:textId="77777777" w:rsidR="00E919C9" w:rsidRDefault="00E919C9" w:rsidP="00E919C9">
                            <w:pPr>
                              <w:pStyle w:val="ListParagraph"/>
                              <w:numPr>
                                <w:ilvl w:val="0"/>
                                <w:numId w:val="6"/>
                              </w:numPr>
                              <w:tabs>
                                <w:tab w:val="left" w:pos="270"/>
                              </w:tabs>
                              <w:ind w:left="180" w:hanging="180"/>
                              <w:jc w:val="both"/>
                              <w:rPr>
                                <w:rFonts w:cstheme="minorHAnsi"/>
                                <w:color w:val="000000" w:themeColor="text1"/>
                                <w:sz w:val="16"/>
                                <w:szCs w:val="16"/>
                              </w:rPr>
                            </w:pPr>
                            <w:r w:rsidRPr="00734866">
                              <w:rPr>
                                <w:rFonts w:cstheme="minorHAnsi"/>
                                <w:color w:val="000000" w:themeColor="text1"/>
                                <w:sz w:val="16"/>
                                <w:szCs w:val="16"/>
                              </w:rPr>
                              <w:t xml:space="preserve">Performing </w:t>
                            </w:r>
                            <w:r>
                              <w:rPr>
                                <w:rFonts w:cstheme="minorHAnsi"/>
                                <w:color w:val="000000" w:themeColor="text1"/>
                                <w:sz w:val="16"/>
                                <w:szCs w:val="16"/>
                              </w:rPr>
                              <w:t>further</w:t>
                            </w:r>
                            <w:r w:rsidRPr="00734866">
                              <w:rPr>
                                <w:rFonts w:cstheme="minorHAnsi"/>
                                <w:color w:val="000000" w:themeColor="text1"/>
                                <w:sz w:val="16"/>
                                <w:szCs w:val="16"/>
                              </w:rPr>
                              <w:t xml:space="preserve"> analysis </w:t>
                            </w:r>
                            <w:r>
                              <w:rPr>
                                <w:rFonts w:cstheme="minorHAnsi"/>
                                <w:color w:val="000000" w:themeColor="text1"/>
                                <w:sz w:val="16"/>
                                <w:szCs w:val="16"/>
                              </w:rPr>
                              <w:t>to understand contextual data</w:t>
                            </w:r>
                          </w:p>
                          <w:p w14:paraId="0AB101D5" w14:textId="77777777" w:rsidR="00E919C9" w:rsidRPr="00734866" w:rsidRDefault="00E919C9" w:rsidP="00E919C9">
                            <w:pPr>
                              <w:pStyle w:val="ListParagraph"/>
                              <w:numPr>
                                <w:ilvl w:val="0"/>
                                <w:numId w:val="6"/>
                              </w:numPr>
                              <w:tabs>
                                <w:tab w:val="left" w:pos="270"/>
                              </w:tabs>
                              <w:ind w:left="180" w:hanging="180"/>
                              <w:jc w:val="both"/>
                              <w:rPr>
                                <w:rFonts w:cstheme="minorHAnsi"/>
                                <w:color w:val="000000" w:themeColor="text1"/>
                                <w:sz w:val="16"/>
                                <w:szCs w:val="16"/>
                              </w:rPr>
                            </w:pPr>
                            <w:r>
                              <w:rPr>
                                <w:rFonts w:cstheme="minorHAnsi"/>
                                <w:color w:val="000000" w:themeColor="text1"/>
                                <w:sz w:val="16"/>
                                <w:szCs w:val="16"/>
                              </w:rPr>
                              <w:t>Engaging multi-sectors including private providers in planning</w:t>
                            </w:r>
                          </w:p>
                        </w:txbxContent>
                      </v:textbox>
                    </v:rect>
                    <v:rect id="Rectangle 74" o:spid="_x0000_s1083" style="position:absolute;left:18980;top:65076;width:18939;height:9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" fillcolor="window" strokecolor="windowText" strokeweight="1pt">
                      <v:textbox>
                        <w:txbxContent>
                          <w:p w14:paraId="439FF20A" w14:textId="77777777" w:rsidR="00E919C9" w:rsidRPr="00734866" w:rsidRDefault="00E919C9" w:rsidP="00E919C9">
                            <w:pPr>
                              <w:rPr>
                                <w:rFonts w:asciiTheme="minorHAnsi" w:hAnsiTheme="minorHAnsi" w:cstheme="minorHAnsi"/>
                                <w:b/>
                                <w:bCs/>
                                <w:color w:val="000000" w:themeColor="text1"/>
                                <w:sz w:val="16"/>
                                <w:szCs w:val="16"/>
                                <w:u w:val="single"/>
                              </w:rPr>
                            </w:pPr>
                            <w:r>
                              <w:rPr>
                                <w:rFonts w:asciiTheme="minorHAnsi" w:hAnsiTheme="minorHAnsi" w:cstheme="minorHAnsi"/>
                                <w:b/>
                                <w:bCs/>
                                <w:color w:val="000000" w:themeColor="text1"/>
                                <w:sz w:val="16"/>
                                <w:szCs w:val="16"/>
                                <w:u w:val="single"/>
                              </w:rPr>
                              <w:t>Planning at Municipality</w:t>
                            </w:r>
                          </w:p>
                          <w:p w14:paraId="6A15432B" w14:textId="77777777" w:rsidR="00E919C9" w:rsidRPr="00734866" w:rsidRDefault="00E919C9" w:rsidP="00E919C9">
                            <w:pPr>
                              <w:rPr>
                                <w:rFonts w:asciiTheme="minorHAnsi" w:hAnsiTheme="minorHAnsi" w:cstheme="minorHAnsi"/>
                                <w:color w:val="000000" w:themeColor="text1"/>
                                <w:sz w:val="16"/>
                                <w:szCs w:val="16"/>
                              </w:rPr>
                            </w:pPr>
                            <w:r w:rsidRPr="00734866">
                              <w:rPr>
                                <w:rFonts w:asciiTheme="minorHAnsi" w:hAnsiTheme="minorHAnsi" w:cstheme="minorHAnsi"/>
                                <w:color w:val="000000" w:themeColor="text1"/>
                                <w:sz w:val="16"/>
                                <w:szCs w:val="16"/>
                              </w:rPr>
                              <w:t>(Annual &amp; longer term plan)</w:t>
                            </w:r>
                          </w:p>
                          <w:p w14:paraId="4CBECB25" w14:textId="77777777" w:rsidR="00E919C9" w:rsidRPr="00734866" w:rsidRDefault="00E919C9" w:rsidP="00E919C9">
                            <w:pPr>
                              <w:pStyle w:val="ListParagraph"/>
                              <w:numPr>
                                <w:ilvl w:val="0"/>
                                <w:numId w:val="6"/>
                              </w:numPr>
                              <w:tabs>
                                <w:tab w:val="left" w:pos="270"/>
                              </w:tabs>
                              <w:ind w:left="180" w:hanging="180"/>
                              <w:jc w:val="both"/>
                              <w:rPr>
                                <w:rFonts w:cstheme="minorHAnsi"/>
                                <w:color w:val="000000" w:themeColor="text1"/>
                                <w:sz w:val="16"/>
                                <w:szCs w:val="16"/>
                              </w:rPr>
                            </w:pPr>
                            <w:r w:rsidRPr="00734866">
                              <w:rPr>
                                <w:rFonts w:cstheme="minorHAnsi"/>
                                <w:color w:val="000000" w:themeColor="text1"/>
                                <w:sz w:val="16"/>
                                <w:szCs w:val="16"/>
                              </w:rPr>
                              <w:t>Planning based on total aggregated data</w:t>
                            </w:r>
                            <w:r>
                              <w:rPr>
                                <w:rFonts w:cstheme="minorHAnsi"/>
                                <w:color w:val="000000" w:themeColor="text1"/>
                                <w:sz w:val="16"/>
                                <w:szCs w:val="16"/>
                              </w:rPr>
                              <w:t xml:space="preserve"> from health facilities</w:t>
                            </w:r>
                          </w:p>
                          <w:p w14:paraId="4E843451" w14:textId="74A8B63D" w:rsidR="00E919C9" w:rsidRPr="00734866" w:rsidRDefault="00E919C9" w:rsidP="00E919C9">
                            <w:pPr>
                              <w:pStyle w:val="ListParagraph"/>
                              <w:numPr>
                                <w:ilvl w:val="0"/>
                                <w:numId w:val="6"/>
                              </w:numPr>
                              <w:tabs>
                                <w:tab w:val="left" w:pos="270"/>
                              </w:tabs>
                              <w:ind w:left="180" w:hanging="180"/>
                              <w:jc w:val="both"/>
                              <w:rPr>
                                <w:rFonts w:cstheme="minorHAnsi"/>
                                <w:color w:val="000000" w:themeColor="text1"/>
                                <w:sz w:val="16"/>
                                <w:szCs w:val="16"/>
                              </w:rPr>
                            </w:pPr>
                            <w:r w:rsidRPr="00734866">
                              <w:rPr>
                                <w:rFonts w:cstheme="minorHAnsi"/>
                                <w:color w:val="000000" w:themeColor="text1"/>
                                <w:sz w:val="16"/>
                                <w:szCs w:val="16"/>
                              </w:rPr>
                              <w:t xml:space="preserve">Plan shared by wards/HFs </w:t>
                            </w:r>
                            <w:r>
                              <w:rPr>
                                <w:rFonts w:cstheme="minorHAnsi"/>
                                <w:color w:val="000000" w:themeColor="text1"/>
                                <w:sz w:val="16"/>
                                <w:szCs w:val="16"/>
                              </w:rPr>
                              <w:t xml:space="preserve">are </w:t>
                            </w:r>
                            <w:r w:rsidR="006D4F3C">
                              <w:rPr>
                                <w:rFonts w:cstheme="minorHAnsi"/>
                                <w:color w:val="000000" w:themeColor="text1"/>
                                <w:sz w:val="16"/>
                                <w:szCs w:val="16"/>
                              </w:rPr>
                              <w:t xml:space="preserve">less </w:t>
                            </w:r>
                            <w:r>
                              <w:rPr>
                                <w:rFonts w:cstheme="minorHAnsi"/>
                                <w:color w:val="000000" w:themeColor="text1"/>
                                <w:sz w:val="16"/>
                                <w:szCs w:val="16"/>
                              </w:rPr>
                              <w:t xml:space="preserve">commonly </w:t>
                            </w:r>
                            <w:r w:rsidRPr="00734866">
                              <w:rPr>
                                <w:rFonts w:cstheme="minorHAnsi"/>
                                <w:color w:val="000000" w:themeColor="text1"/>
                                <w:sz w:val="16"/>
                                <w:szCs w:val="16"/>
                              </w:rPr>
                              <w:t>incorporated</w:t>
                            </w:r>
                          </w:p>
                        </w:txbxContent>
                      </v:textbox>
                    </v:rect>
                    <v:rect id="Rectangle 75" o:spid="_x0000_s1084" style="position:absolute;left:1588;top:47999;width:11868;height:1181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" fillcolor="#ffd555 [2167]" strokecolor="#ffc000 [3207]" strokeweight=".5pt">
                      <v:fill color2="#ffcc31 [2615]" rotate="t" colors="0 #ffdd9c;.5 #ffd78e;1 #ffd479" focus="100%" type="gradient">
                        <o:fill v:ext="view" type="gradientUnscaled"/>
                      </v:fill>
                      <v:textbox>
                        <w:txbxContent>
                          <w:p w14:paraId="40D7D427" w14:textId="77777777" w:rsidR="00E919C9"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-Insufficient capacity for data analysis</w:t>
                            </w:r>
                          </w:p>
                          <w:p w14:paraId="32F2B602" w14:textId="77777777" w:rsidR="00E919C9" w:rsidRPr="00734866" w:rsidRDefault="00E919C9" w:rsidP="00E919C9">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t>
                            </w:r>
                            <w:r w:rsidRPr="00734866">
                              <w:rPr>
                                <w:rFonts w:asciiTheme="minorHAnsi" w:hAnsiTheme="minorHAnsi" w:cstheme="minorHAnsi"/>
                                <w:color w:val="000000" w:themeColor="text1"/>
                                <w:sz w:val="18"/>
                                <w:szCs w:val="18"/>
                              </w:rPr>
                              <w:t>Lack of importance of disaggregated analysis</w:t>
                            </w:r>
                            <w:r>
                              <w:rPr>
                                <w:rFonts w:asciiTheme="minorHAnsi" w:hAnsiTheme="minorHAnsi" w:cstheme="minorHAnsi"/>
                                <w:color w:val="000000" w:themeColor="text1"/>
                                <w:sz w:val="18"/>
                                <w:szCs w:val="18"/>
                              </w:rPr>
                              <w:t xml:space="preserve"> &amp;</w:t>
                            </w:r>
                            <w:r w:rsidRPr="00734866">
                              <w:rPr>
                                <w:rFonts w:asciiTheme="minorHAnsi" w:hAnsiTheme="minorHAnsi" w:cstheme="minorHAnsi"/>
                                <w:color w:val="000000" w:themeColor="text1"/>
                                <w:sz w:val="18"/>
                                <w:szCs w:val="18"/>
                              </w:rPr>
                              <w:t xml:space="preserve"> planning</w:t>
                            </w:r>
                          </w:p>
                        </w:txbxContent>
                      </v:textbox>
                    </v:rect>
                    <v:shape id="Down Arrow 76" o:spid="_x0000_s1085" type="#_x0000_t67" style="position:absolute;left:26777;top:61169;width:2241;height:2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" adj="11116" fillcolor="window" strokecolor="windowText" strokeweight="1pt"/>
                    <v:rect id="Rectangle 77" o:spid="_x0000_s1086" style="position:absolute;left:9759;top:53096;width:11626;height:333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" filled="f" stroked="f" strokeweight="1pt">
                      <v:textbox>
                        <w:txbxContent>
                          <w:p w14:paraId="243D3C67" w14:textId="77777777" w:rsidR="00E919C9" w:rsidRPr="00734866" w:rsidRDefault="00E919C9" w:rsidP="00E919C9">
                            <w:pPr>
                              <w:jc w:val="center"/>
                              <w:rPr>
                                <w:rFonts w:asciiTheme="minorHAnsi" w:hAnsiTheme="minorHAnsi" w:cstheme="minorHAnsi"/>
                                <w:color w:val="000000" w:themeColor="text1"/>
                              </w:rPr>
                            </w:pPr>
                            <w:r w:rsidRPr="00734866">
                              <w:rPr>
                                <w:rFonts w:asciiTheme="minorHAnsi" w:hAnsiTheme="minorHAnsi" w:cstheme="minorHAnsi"/>
                                <w:b/>
                                <w:bCs/>
                                <w:color w:val="000000" w:themeColor="text1"/>
                              </w:rPr>
                              <w:t>Planning at HF</w:t>
                            </w:r>
                            <w:r w:rsidRPr="00734866">
                              <w:rPr>
                                <w:rFonts w:asciiTheme="minorHAnsi" w:hAnsiTheme="minorHAnsi" w:cstheme="minorHAnsi"/>
                                <w:noProof/>
                                <w:color w:val="000000" w:themeColor="text1"/>
                              </w:rPr>
                              <w:drawing>
                                <wp:inline distT="0" distB="0" distL="0" distR="0" wp14:anchorId="0EC259A4" wp14:editId="50F5B454">
                                  <wp:extent cx="1258819" cy="369861"/>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2322" cy="376766"/>
                                          </a:xfrm>
                                          <a:prstGeom prst="rect">
                                            <a:avLst/>
                                          </a:prstGeom>
                                          <a:noFill/>
                                          <a:ln>
                                            <a:noFill/>
                                          </a:ln>
                                        </pic:spPr>
                                      </pic:pic>
                                    </a:graphicData>
                                  </a:graphic>
                                </wp:inline>
                              </w:drawing>
                            </w:r>
                            <w:r w:rsidRPr="00734866">
                              <w:rPr>
                                <w:rFonts w:asciiTheme="minorHAnsi" w:hAnsiTheme="minorHAnsi" w:cstheme="minorHAnsi"/>
                                <w:color w:val="000000" w:themeColor="text1"/>
                              </w:rPr>
                              <w:t>ting</w:t>
                            </w:r>
                          </w:p>
                          <w:p w14:paraId="5C42EE71" w14:textId="77777777" w:rsidR="00E919C9" w:rsidRPr="00734866" w:rsidRDefault="00E919C9" w:rsidP="00E919C9">
                            <w:pPr>
                              <w:rPr>
                                <w:rFonts w:asciiTheme="minorHAnsi" w:hAnsiTheme="minorHAnsi" w:cstheme="minorHAnsi"/>
                                <w:color w:val="000000" w:themeColor="text1"/>
                              </w:rPr>
                            </w:pPr>
                            <w:r w:rsidRPr="00734866">
                              <w:rPr>
                                <w:rFonts w:asciiTheme="minorHAnsi" w:hAnsiTheme="minorHAnsi" w:cstheme="minorHAnsi"/>
                                <w:color w:val="000000" w:themeColor="text1"/>
                              </w:rPr>
                              <w:t xml:space="preserve"> </w:t>
                            </w:r>
                          </w:p>
                        </w:txbxContent>
                      </v:textbox>
                    </v:rect>
                    <v:rect id="Rectangle 78" o:spid="_x0000_s1087" style="position:absolute;left:18741;top:49484;width:18951;height:10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" fillcolor="window" strokecolor="windowText" strokeweight="1pt">
                      <v:textbox>
                        <w:txbxContent>
                          <w:p w14:paraId="7D13ECDA" w14:textId="77777777" w:rsidR="00E919C9" w:rsidRPr="00E71C40" w:rsidRDefault="00E919C9" w:rsidP="00E919C9">
                            <w:pPr>
                              <w:rPr>
                                <w:rFonts w:asciiTheme="minorHAnsi" w:hAnsiTheme="minorHAnsi" w:cstheme="minorHAnsi"/>
                                <w:b/>
                                <w:bCs/>
                                <w:color w:val="000000" w:themeColor="text1"/>
                                <w:sz w:val="16"/>
                                <w:szCs w:val="16"/>
                                <w:u w:val="single"/>
                              </w:rPr>
                            </w:pPr>
                            <w:r w:rsidRPr="00E71C40">
                              <w:rPr>
                                <w:rFonts w:asciiTheme="minorHAnsi" w:hAnsiTheme="minorHAnsi" w:cstheme="minorHAnsi"/>
                                <w:b/>
                                <w:bCs/>
                                <w:color w:val="000000" w:themeColor="text1"/>
                                <w:sz w:val="16"/>
                                <w:szCs w:val="16"/>
                                <w:u w:val="single"/>
                              </w:rPr>
                              <w:t>Planning at Health facility</w:t>
                            </w:r>
                          </w:p>
                          <w:p w14:paraId="00726E72" w14:textId="77777777" w:rsidR="00E919C9" w:rsidRPr="00E71C40" w:rsidRDefault="00E919C9" w:rsidP="00E919C9">
                            <w:pPr>
                              <w:pStyle w:val="ListParagraph"/>
                              <w:numPr>
                                <w:ilvl w:val="0"/>
                                <w:numId w:val="6"/>
                              </w:numPr>
                              <w:tabs>
                                <w:tab w:val="left" w:pos="270"/>
                              </w:tabs>
                              <w:ind w:left="180" w:hanging="180"/>
                              <w:jc w:val="both"/>
                              <w:rPr>
                                <w:rFonts w:cstheme="minorHAnsi"/>
                                <w:color w:val="000000" w:themeColor="text1"/>
                                <w:sz w:val="16"/>
                                <w:szCs w:val="16"/>
                              </w:rPr>
                            </w:pPr>
                            <w:r w:rsidRPr="00E71C40">
                              <w:rPr>
                                <w:rFonts w:cstheme="minorHAnsi"/>
                                <w:color w:val="000000" w:themeColor="text1"/>
                                <w:sz w:val="16"/>
                                <w:szCs w:val="16"/>
                              </w:rPr>
                              <w:t>Current data allow some form of gender &amp; intersectional analysis but is rarely happening.</w:t>
                            </w:r>
                          </w:p>
                          <w:p w14:paraId="4103B9A5" w14:textId="77777777" w:rsidR="00E919C9" w:rsidRPr="00E71C40" w:rsidRDefault="00E919C9" w:rsidP="00E919C9">
                            <w:pPr>
                              <w:pStyle w:val="ListParagraph"/>
                              <w:numPr>
                                <w:ilvl w:val="0"/>
                                <w:numId w:val="6"/>
                              </w:numPr>
                              <w:tabs>
                                <w:tab w:val="left" w:pos="270"/>
                              </w:tabs>
                              <w:ind w:left="180" w:hanging="180"/>
                              <w:jc w:val="both"/>
                              <w:rPr>
                                <w:rFonts w:cstheme="minorHAnsi"/>
                                <w:color w:val="000000" w:themeColor="text1"/>
                                <w:sz w:val="16"/>
                                <w:szCs w:val="16"/>
                              </w:rPr>
                            </w:pPr>
                            <w:r w:rsidRPr="00E71C40">
                              <w:rPr>
                                <w:rFonts w:cstheme="minorHAnsi"/>
                                <w:color w:val="000000" w:themeColor="text1"/>
                                <w:sz w:val="16"/>
                                <w:szCs w:val="16"/>
                              </w:rPr>
                              <w:t>Planning is evidence-based, but use of total programmatic data; no disaggregated analysis done</w:t>
                            </w:r>
                          </w:p>
                        </w:txbxContent>
                      </v:textbox>
                    </v:rect>
                    <v:shape id="Down Arrow 79" o:spid="_x0000_s1088" type="#_x0000_t67" style="position:absolute;left:36441;top:34709;width:356;height:7328;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" adj="21076" fillcolor="windowText" strokecolor="windowText" strokeweight="1pt"/>
                    <v:shape id="Down Arrow 80" o:spid="_x0000_s1089" type="#_x0000_t67" style="position:absolute;left:26393;top:76294;width:2520;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" adj="10800" fillcolor="window" strokecolor="windowText" strokeweight="1pt"/>
                    <v:shape id="Down Arrow 81" o:spid="_x0000_s1090" type="#_x0000_t67" style="position:absolute;left:36317;top:22769;width:356;height:6985;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" adj="21050" fillcolor="windowText" strokecolor="windowText" strokeweight="1pt"/>
                    <v:rect id="Rectangle 85" o:spid="_x0000_s1091" style="position:absolute;left:16965;top:78428;width:47413;height:6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" fillcolor="#d5dce4 [671]" strokecolor="#44546a [3215]" strokeweight="1pt">
                      <v:textbox>
                        <w:txbxContent>
                          <w:p w14:paraId="46F5CB8E" w14:textId="77777777" w:rsidR="00E919C9" w:rsidRDefault="00E919C9" w:rsidP="00E919C9">
                            <w:pPr>
                              <w:rPr>
                                <w:rFonts w:asciiTheme="minorHAnsi" w:hAnsiTheme="minorHAnsi" w:cstheme="minorHAnsi"/>
                                <w:b/>
                                <w:bCs/>
                                <w:color w:val="000000" w:themeColor="text1"/>
                                <w:sz w:val="18"/>
                                <w:szCs w:val="18"/>
                              </w:rPr>
                            </w:pPr>
                            <w:r w:rsidRPr="00076006">
                              <w:rPr>
                                <w:rFonts w:asciiTheme="minorHAnsi" w:hAnsiTheme="minorHAnsi" w:cstheme="minorHAnsi"/>
                                <w:b/>
                                <w:bCs/>
                                <w:color w:val="000000" w:themeColor="text1"/>
                                <w:sz w:val="18"/>
                                <w:szCs w:val="18"/>
                              </w:rPr>
                              <w:t xml:space="preserve">Immediate: </w:t>
                            </w:r>
                            <w:r w:rsidRPr="00076006">
                              <w:rPr>
                                <w:rFonts w:asciiTheme="minorHAnsi" w:hAnsiTheme="minorHAnsi" w:cstheme="minorHAnsi"/>
                                <w:color w:val="000000" w:themeColor="text1"/>
                                <w:sz w:val="18"/>
                                <w:szCs w:val="18"/>
                              </w:rPr>
                              <w:t>Need</w:t>
                            </w:r>
                            <w:r>
                              <w:rPr>
                                <w:rFonts w:asciiTheme="minorHAnsi" w:hAnsiTheme="minorHAnsi" w:cstheme="minorHAnsi"/>
                                <w:color w:val="000000" w:themeColor="text1"/>
                                <w:sz w:val="18"/>
                                <w:szCs w:val="18"/>
                              </w:rPr>
                              <w:t>-</w:t>
                            </w:r>
                            <w:r w:rsidRPr="00076006">
                              <w:rPr>
                                <w:rFonts w:asciiTheme="minorHAnsi" w:hAnsiTheme="minorHAnsi" w:cstheme="minorHAnsi"/>
                                <w:color w:val="000000" w:themeColor="text1"/>
                                <w:sz w:val="18"/>
                                <w:szCs w:val="18"/>
                              </w:rPr>
                              <w:t xml:space="preserve">based </w:t>
                            </w:r>
                            <w:r>
                              <w:rPr>
                                <w:rFonts w:asciiTheme="minorHAnsi" w:hAnsiTheme="minorHAnsi" w:cstheme="minorHAnsi"/>
                                <w:color w:val="000000" w:themeColor="text1"/>
                                <w:sz w:val="18"/>
                                <w:szCs w:val="18"/>
                              </w:rPr>
                              <w:t>and evidence-</w:t>
                            </w:r>
                            <w:r w:rsidRPr="00076006">
                              <w:rPr>
                                <w:rFonts w:asciiTheme="minorHAnsi" w:hAnsiTheme="minorHAnsi" w:cstheme="minorHAnsi"/>
                                <w:color w:val="000000" w:themeColor="text1"/>
                                <w:sz w:val="18"/>
                                <w:szCs w:val="18"/>
                              </w:rPr>
                              <w:t xml:space="preserve">informed plans </w:t>
                            </w:r>
                            <w:r>
                              <w:rPr>
                                <w:rFonts w:asciiTheme="minorHAnsi" w:hAnsiTheme="minorHAnsi" w:cstheme="minorHAnsi"/>
                                <w:color w:val="000000" w:themeColor="text1"/>
                                <w:sz w:val="18"/>
                                <w:szCs w:val="18"/>
                              </w:rPr>
                              <w:t xml:space="preserve">are </w:t>
                            </w:r>
                            <w:r w:rsidRPr="00076006">
                              <w:rPr>
                                <w:rFonts w:asciiTheme="minorHAnsi" w:hAnsiTheme="minorHAnsi" w:cstheme="minorHAnsi"/>
                                <w:color w:val="000000" w:themeColor="text1"/>
                                <w:sz w:val="18"/>
                                <w:szCs w:val="18"/>
                              </w:rPr>
                              <w:t>developed</w:t>
                            </w:r>
                          </w:p>
                          <w:p w14:paraId="5E8ED901" w14:textId="77777777" w:rsidR="00E919C9" w:rsidRPr="00076006" w:rsidRDefault="00E919C9" w:rsidP="00E919C9">
                            <w:pPr>
                              <w:rPr>
                                <w:rFonts w:asciiTheme="minorHAnsi" w:hAnsiTheme="minorHAnsi" w:cstheme="minorHAnsi"/>
                                <w:b/>
                                <w:bCs/>
                                <w:color w:val="000000" w:themeColor="text1"/>
                                <w:sz w:val="18"/>
                                <w:szCs w:val="18"/>
                              </w:rPr>
                            </w:pPr>
                            <w:r w:rsidRPr="00076006">
                              <w:rPr>
                                <w:rFonts w:asciiTheme="minorHAnsi" w:hAnsiTheme="minorHAnsi" w:cstheme="minorHAnsi"/>
                                <w:b/>
                                <w:bCs/>
                                <w:color w:val="000000" w:themeColor="text1"/>
                                <w:sz w:val="18"/>
                                <w:szCs w:val="18"/>
                              </w:rPr>
                              <w:t xml:space="preserve">Long term: </w:t>
                            </w:r>
                          </w:p>
                          <w:p w14:paraId="2927F413" w14:textId="77777777" w:rsidR="00E919C9" w:rsidRPr="00076006" w:rsidRDefault="00E919C9" w:rsidP="00E919C9">
                            <w:pPr>
                              <w:pStyle w:val="ListParagraph"/>
                              <w:numPr>
                                <w:ilvl w:val="0"/>
                                <w:numId w:val="6"/>
                              </w:numPr>
                              <w:tabs>
                                <w:tab w:val="left" w:pos="270"/>
                              </w:tabs>
                              <w:ind w:left="180" w:hanging="180"/>
                              <w:jc w:val="both"/>
                              <w:rPr>
                                <w:rFonts w:cstheme="minorHAnsi"/>
                                <w:color w:val="000000" w:themeColor="text1"/>
                                <w:sz w:val="18"/>
                                <w:szCs w:val="18"/>
                              </w:rPr>
                            </w:pPr>
                            <w:r>
                              <w:rPr>
                                <w:rFonts w:cstheme="minorHAnsi"/>
                                <w:color w:val="000000" w:themeColor="text1"/>
                                <w:sz w:val="18"/>
                                <w:szCs w:val="18"/>
                              </w:rPr>
                              <w:t>IMS</w:t>
                            </w:r>
                            <w:r w:rsidRPr="00076006">
                              <w:rPr>
                                <w:rFonts w:cstheme="minorHAnsi"/>
                                <w:color w:val="000000" w:themeColor="text1"/>
                                <w:sz w:val="18"/>
                                <w:szCs w:val="18"/>
                              </w:rPr>
                              <w:t xml:space="preserve"> System strengthened with more gender &amp; equity related data</w:t>
                            </w:r>
                          </w:p>
                          <w:p w14:paraId="7CCB4847" w14:textId="77777777" w:rsidR="00E919C9" w:rsidRPr="00076006" w:rsidRDefault="00E919C9" w:rsidP="00E919C9">
                            <w:pPr>
                              <w:pStyle w:val="ListParagraph"/>
                              <w:numPr>
                                <w:ilvl w:val="0"/>
                                <w:numId w:val="6"/>
                              </w:numPr>
                              <w:tabs>
                                <w:tab w:val="left" w:pos="270"/>
                              </w:tabs>
                              <w:ind w:left="180" w:hanging="180"/>
                              <w:jc w:val="both"/>
                              <w:rPr>
                                <w:rFonts w:cstheme="minorHAnsi"/>
                                <w:color w:val="000000" w:themeColor="text1"/>
                                <w:sz w:val="18"/>
                                <w:szCs w:val="18"/>
                              </w:rPr>
                            </w:pPr>
                            <w:r w:rsidRPr="00076006">
                              <w:rPr>
                                <w:rFonts w:cstheme="minorHAnsi"/>
                                <w:color w:val="000000" w:themeColor="text1"/>
                                <w:sz w:val="18"/>
                                <w:szCs w:val="18"/>
                              </w:rPr>
                              <w:t>Increased access of poor &amp; marginalized groups to health services</w:t>
                            </w:r>
                          </w:p>
                          <w:p w14:paraId="1DA0C1A8" w14:textId="77777777" w:rsidR="00E919C9" w:rsidRPr="00076006" w:rsidRDefault="00E919C9" w:rsidP="00E919C9">
                            <w:pPr>
                              <w:rPr>
                                <w:rFonts w:asciiTheme="minorHAnsi" w:hAnsiTheme="minorHAnsi" w:cstheme="minorHAnsi"/>
                                <w:color w:val="000000" w:themeColor="text1"/>
                                <w:sz w:val="18"/>
                                <w:szCs w:val="18"/>
                              </w:rPr>
                            </w:pPr>
                          </w:p>
                        </w:txbxContent>
                      </v:textbox>
                    </v:rect>
                    <v:oval id="Oval 86" o:spid="_x0000_s1092" style="position:absolute;left:17289;top:12524;width:4972;height:3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" fillcolor="window" strokecolor="windowText" strokeweight=".5pt">
                      <v:stroke joinstyle="miter"/>
                      <v:textbox>
                        <w:txbxContent>
                          <w:p w14:paraId="3B32193B" w14:textId="77777777" w:rsidR="00E919C9" w:rsidRPr="00734866" w:rsidRDefault="00E919C9" w:rsidP="00E919C9">
                            <w:pPr>
                              <w:jc w:val="center"/>
                              <w:rPr>
                                <w:rFonts w:asciiTheme="minorHAnsi" w:hAnsiTheme="minorHAnsi" w:cstheme="minorHAnsi"/>
                                <w:color w:val="000000" w:themeColor="text1"/>
                                <w:sz w:val="20"/>
                                <w:szCs w:val="20"/>
                              </w:rPr>
                            </w:pPr>
                            <w:r w:rsidRPr="00734866">
                              <w:rPr>
                                <w:rFonts w:asciiTheme="minorHAnsi" w:hAnsiTheme="minorHAnsi" w:cstheme="minorHAnsi"/>
                                <w:color w:val="000000" w:themeColor="text1"/>
                                <w:sz w:val="14"/>
                                <w:szCs w:val="14"/>
                              </w:rPr>
                              <w:t>HIIS</w:t>
                            </w:r>
                          </w:p>
                        </w:txbxContent>
                      </v:textbox>
                    </v:oval>
                    <v:oval id="Oval 87" o:spid="_x0000_s1093" style="position:absolute;left:25664;top:8836;width:5817;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" fillcolor="window" strokecolor="windowText" strokeweight=".5pt">
                      <v:stroke joinstyle="miter"/>
                      <v:textbox>
                        <w:txbxContent>
                          <w:p w14:paraId="0BFEC60D" w14:textId="77777777" w:rsidR="00E919C9" w:rsidRPr="00734866" w:rsidRDefault="00E919C9" w:rsidP="00E919C9">
                            <w:pPr>
                              <w:jc w:val="center"/>
                              <w:rPr>
                                <w:rFonts w:asciiTheme="minorHAnsi" w:hAnsiTheme="minorHAnsi" w:cstheme="minorHAnsi"/>
                                <w:color w:val="000000" w:themeColor="text1"/>
                                <w:sz w:val="20"/>
                                <w:szCs w:val="20"/>
                              </w:rPr>
                            </w:pPr>
                            <w:r w:rsidRPr="00734866">
                              <w:rPr>
                                <w:rFonts w:asciiTheme="minorHAnsi" w:hAnsiTheme="minorHAnsi" w:cstheme="minorHAnsi"/>
                                <w:color w:val="000000" w:themeColor="text1"/>
                                <w:sz w:val="14"/>
                                <w:szCs w:val="14"/>
                              </w:rPr>
                              <w:t>HuRIS</w:t>
                            </w:r>
                          </w:p>
                        </w:txbxContent>
                      </v:textbox>
                    </v:oval>
                    <v:oval id="Oval 88" o:spid="_x0000_s1094" style="position:absolute;left:33809;top:13677;width:9303;height:4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" fillcolor="window" strokecolor="windowText" strokeweight=".5pt">
                      <v:stroke joinstyle="miter"/>
                      <v:textbox>
                        <w:txbxContent>
                          <w:p w14:paraId="48009D7D" w14:textId="77777777" w:rsidR="00E919C9" w:rsidRPr="00452A12" w:rsidRDefault="00E919C9" w:rsidP="00E919C9">
                            <w:pPr>
                              <w:jc w:val="center"/>
                              <w:rPr>
                                <w:rFonts w:asciiTheme="minorHAnsi" w:hAnsiTheme="minorHAnsi" w:cstheme="minorHAnsi"/>
                                <w:b/>
                                <w:bCs/>
                                <w:color w:val="000000" w:themeColor="text1"/>
                                <w:sz w:val="14"/>
                                <w:szCs w:val="14"/>
                              </w:rPr>
                            </w:pPr>
                            <w:r w:rsidRPr="00452A12">
                              <w:rPr>
                                <w:rFonts w:asciiTheme="minorHAnsi" w:hAnsiTheme="minorHAnsi" w:cstheme="minorHAnsi"/>
                                <w:b/>
                                <w:bCs/>
                                <w:color w:val="000000" w:themeColor="text1"/>
                                <w:sz w:val="14"/>
                                <w:szCs w:val="14"/>
                              </w:rPr>
                              <w:t>Data from Private sector</w:t>
                            </w:r>
                          </w:p>
                          <w:p w14:paraId="5AA6AA29" w14:textId="77777777" w:rsidR="00E919C9" w:rsidRPr="00734866" w:rsidRDefault="00E919C9" w:rsidP="00E919C9">
                            <w:pPr>
                              <w:jc w:val="center"/>
                              <w:rPr>
                                <w:rFonts w:asciiTheme="minorHAnsi" w:hAnsiTheme="minorHAnsi" w:cstheme="minorHAnsi"/>
                                <w:color w:val="000000" w:themeColor="text1"/>
                                <w:sz w:val="16"/>
                                <w:szCs w:val="16"/>
                              </w:rPr>
                            </w:pPr>
                          </w:p>
                        </w:txbxContent>
                      </v:textbox>
                    </v:oval>
                    <v:oval id="Oval 89" o:spid="_x0000_s1095" style="position:absolute;left:32733;top:10219;width:7197;height:2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" fillcolor="window" strokecolor="windowText" strokeweight=".5pt">
                      <v:stroke joinstyle="miter"/>
                      <v:textbox>
                        <w:txbxContent>
                          <w:p w14:paraId="46DADA5C" w14:textId="77777777" w:rsidR="00E919C9" w:rsidRPr="00734866" w:rsidRDefault="00E919C9" w:rsidP="00E919C9">
                            <w:pPr>
                              <w:jc w:val="center"/>
                              <w:rPr>
                                <w:rFonts w:asciiTheme="minorHAnsi" w:hAnsiTheme="minorHAnsi" w:cstheme="minorHAnsi"/>
                                <w:color w:val="000000" w:themeColor="text1"/>
                                <w:sz w:val="20"/>
                                <w:szCs w:val="20"/>
                              </w:rPr>
                            </w:pPr>
                            <w:r w:rsidRPr="00734866">
                              <w:rPr>
                                <w:rFonts w:asciiTheme="minorHAnsi" w:hAnsiTheme="minorHAnsi" w:cstheme="minorHAnsi"/>
                                <w:color w:val="000000" w:themeColor="text1"/>
                                <w:sz w:val="14"/>
                                <w:szCs w:val="14"/>
                              </w:rPr>
                              <w:t>EMIS</w:t>
                            </w:r>
                          </w:p>
                        </w:txbxContent>
                      </v:textbox>
                    </v:oval>
                    <v:shapetype id="_x0000_t202" coordsize="21600,21600" o:spt="202" path="m,l,21600r21600,l21600,xe">
                      <v:stroke joinstyle="miter"/>
                      <v:path gradientshapeok="t" o:connecttype="rect"/>
                    </v:shapetype>
                    <v:shape id="Text Box 90" o:spid="_x0000_s1096" type="#_x0000_t202" style="position:absolute;width:69035;height:4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54F7D1BD" w14:textId="77777777" w:rsidR="00E919C9" w:rsidRPr="00FE6348" w:rsidRDefault="00E919C9" w:rsidP="00E919C9">
                            <w:pPr>
                              <w:pStyle w:val="ListParagraph"/>
                              <w:ind w:left="173"/>
                              <w:jc w:val="center"/>
                              <w:rPr>
                                <w:rFonts w:ascii="Arial" w:hAnsi="Arial" w:cs="Arial"/>
                                <w:b/>
                                <w:bCs/>
                                <w:i/>
                                <w:iCs/>
                                <w:color w:val="000000" w:themeColor="text1"/>
                              </w:rPr>
                            </w:pPr>
                            <w:r w:rsidRPr="00FE6348">
                              <w:rPr>
                                <w:rFonts w:ascii="Arial" w:hAnsi="Arial" w:cs="Arial"/>
                                <w:b/>
                                <w:bCs/>
                                <w:color w:val="000000" w:themeColor="text1"/>
                              </w:rPr>
                              <w:t xml:space="preserve">Figure 1: Framework to incorporate gender and </w:t>
                            </w:r>
                            <w:r>
                              <w:rPr>
                                <w:rFonts w:ascii="Arial" w:hAnsi="Arial" w:cs="Arial"/>
                                <w:b/>
                                <w:bCs/>
                                <w:color w:val="000000" w:themeColor="text1"/>
                              </w:rPr>
                              <w:t>social</w:t>
                            </w:r>
                            <w:r w:rsidRPr="00FE6348">
                              <w:rPr>
                                <w:rFonts w:ascii="Arial" w:hAnsi="Arial" w:cs="Arial"/>
                                <w:b/>
                                <w:bCs/>
                                <w:color w:val="000000" w:themeColor="text1"/>
                              </w:rPr>
                              <w:t xml:space="preserve"> stratifiers in IMS for evidence based planning and equitable delivery of health services</w:t>
                            </w:r>
                          </w:p>
                          <w:p w14:paraId="42362317" w14:textId="77777777" w:rsidR="00E919C9" w:rsidRPr="00FE6348" w:rsidRDefault="00E919C9" w:rsidP="00E919C9">
                            <w:pPr>
                              <w:pStyle w:val="Caption"/>
                              <w:rPr>
                                <w:b/>
                                <w:bCs/>
                                <w:noProof/>
                                <w:szCs w:val="22"/>
                              </w:rPr>
                            </w:pPr>
                          </w:p>
                        </w:txbxContent>
                      </v:textbox>
                    </v:shape>
                    <v:line id="Straight Connector 91" o:spid="_x0000_s1097" style="position:absolute;flip:x;visibility:visible;mso-wrap-style:square" from="54479,13062" to="56848,1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" strokecolor="windowText" strokeweight=".5pt">
                      <v:stroke joinstyle="miter"/>
                    </v:line>
                    <v:line id="Straight Connector 92" o:spid="_x0000_s1098" style="position:absolute;flip:x;visibility:visible;mso-wrap-style:square" from="54479,14522" to="56848,14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" strokecolor="windowText" strokeweight=".5pt">
                      <v:stroke joinstyle="miter"/>
                    </v:line>
                  </v:group>
                  <v:group id="Group 93" o:spid="_x0000_s1099" style="position:absolute;left:28321;top:12192;width:28521;height:58458" coordsize="28521,5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94" o:spid="_x0000_s1100" type="#_x0000_t69" style="position:absolute;left:12801;top:954;width:3645;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" adj="1336" fillcolor="black [3200]" strokecolor="black [1600]" strokeweight="1pt"/>
                    <v:shape id="Down Arrow 95" o:spid="_x0000_s1101" type="#_x0000_t67" style="position:absolute;left:12165;top:55818;width:473;height:4807;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" adj="20537" fillcolor="windowText" strokecolor="windowText" strokeweight="1pt"/>
                    <v:line id="Straight Connector 96" o:spid="_x0000_s1102" style="position:absolute;flip:x;visibility:visible;mso-wrap-style:square" from="26159,3578" to="28521,3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" strokecolor="windowText" strokeweight=".5pt">
                      <v:stroke joinstyle="miter"/>
                    </v:line>
                    <v:line id="Straight Connector 97" o:spid="_x0000_s1103" style="position:absolute;visibility:visible;mso-wrap-style:square" from="0,0" to="0,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" strokecolor="windowText" strokeweight=".5pt">
                      <v:stroke joinstyle="miter"/>
                    </v:line>
                  </v:group>
                </v:group>
              </v:group>
            </w:pict>
          </mc:Fallback>
        </mc:AlternateContent>
      </w:r>
      <w:r w:rsidR="00734866" w:rsidRPr="00734866">
        <w:rPr>
          <w:rFonts w:asciiTheme="minorHAnsi" w:eastAsiaTheme="minorHAnsi" w:hAnsiTheme="minorHAnsi" w:cstheme="minorBidi"/>
          <w:noProof/>
          <w:sz w:val="22"/>
          <w:szCs w:val="22"/>
        </w:rPr>
        <mc:AlternateContent>
          <mc:Choice Requires="wps">
            <w:drawing>
              <wp:anchor distT="0" distB="0" distL="114300" distR="114300" simplePos="0" relativeHeight="251709440" behindDoc="0" locked="0" layoutInCell="1" allowOverlap="1" wp14:anchorId="03A4CF87" wp14:editId="36289FEB">
                <wp:simplePos x="0" y="0"/>
                <wp:positionH relativeFrom="column">
                  <wp:posOffset>-533400</wp:posOffset>
                </wp:positionH>
                <wp:positionV relativeFrom="paragraph">
                  <wp:posOffset>9071610</wp:posOffset>
                </wp:positionV>
                <wp:extent cx="6376670" cy="635"/>
                <wp:effectExtent l="0" t="0" r="0" b="0"/>
                <wp:wrapNone/>
                <wp:docPr id="161" name="Text Box 161"/>
                <wp:cNvGraphicFramePr/>
                <a:graphic xmlns:a="http://schemas.openxmlformats.org/drawingml/2006/main">
                  <a:graphicData uri="http://schemas.microsoft.com/office/word/2010/wordprocessingShape">
                    <wps:wsp>
                      <wps:cNvSpPr txBox="1"/>
                      <wps:spPr>
                        <a:xfrm>
                          <a:off x="0" y="0"/>
                          <a:ext cx="6376670" cy="635"/>
                        </a:xfrm>
                        <a:prstGeom prst="rect">
                          <a:avLst/>
                        </a:prstGeom>
                        <a:solidFill>
                          <a:prstClr val="white"/>
                        </a:solidFill>
                        <a:ln>
                          <a:noFill/>
                        </a:ln>
                      </wps:spPr>
                      <wps:txbx>
                        <w:txbxContent>
                          <w:p w14:paraId="5EB214DC" w14:textId="086E0D97" w:rsidR="00D45424" w:rsidRPr="00B86216" w:rsidRDefault="00D45424" w:rsidP="00405869">
                            <w:pPr>
                              <w:pStyle w:val="Caption"/>
                              <w:rPr>
                                <w:rFonts w:ascii="Arial" w:hAnsi="Arial" w:cs="Arial"/>
                                <w:noProof/>
                                <w:color w:val="auto"/>
                                <w:sz w:val="22"/>
                                <w:szCs w:val="20"/>
                              </w:rPr>
                            </w:pPr>
                            <w:r w:rsidRPr="00B86216">
                              <w:rPr>
                                <w:rFonts w:ascii="Arial" w:hAnsi="Arial" w:cs="Arial"/>
                                <w:color w:val="auto"/>
                                <w:sz w:val="20"/>
                                <w:szCs w:val="20"/>
                              </w:rPr>
                              <w:t xml:space="preserve">Figure </w:t>
                            </w:r>
                            <w:r>
                              <w:rPr>
                                <w:rFonts w:ascii="Arial" w:hAnsi="Arial" w:cs="Arial"/>
                                <w:color w:val="auto"/>
                                <w:sz w:val="20"/>
                                <w:szCs w:val="20"/>
                              </w:rPr>
                              <w:t>2</w:t>
                            </w:r>
                            <w:r w:rsidRPr="00B86216">
                              <w:rPr>
                                <w:rFonts w:ascii="Arial" w:hAnsi="Arial" w:cs="Arial"/>
                                <w:color w:val="auto"/>
                                <w:sz w:val="20"/>
                                <w:szCs w:val="20"/>
                              </w:rPr>
                              <w:t xml:space="preserve">. </w:t>
                            </w:r>
                            <w:r w:rsidRPr="00B86216">
                              <w:rPr>
                                <w:rFonts w:ascii="Arial" w:hAnsi="Arial" w:cs="Arial"/>
                                <w:i w:val="0"/>
                                <w:iCs w:val="0"/>
                                <w:color w:val="auto"/>
                                <w:sz w:val="20"/>
                                <w:szCs w:val="20"/>
                              </w:rPr>
                              <w:t>Framework to incorporate gender and intersectional stratifiers in HMIS for evidence based planning and equitable delivery of health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3A4CF87" id="Text Box 161" o:spid="_x0000_s1104" type="#_x0000_t202" style="position:absolute;margin-left:-42pt;margin-top:714.3pt;width:502.1pt;height:.0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" stroked="f">
                <v:textbox style="mso-fit-shape-to-text:t" inset="0,0,0,0">
                  <w:txbxContent>
                    <w:p w14:paraId="5EB214DC" w14:textId="086E0D97" w:rsidR="00D45424" w:rsidRPr="00B86216" w:rsidRDefault="00D45424" w:rsidP="00405869">
                      <w:pPr>
                        <w:pStyle w:val="Caption"/>
                        <w:rPr>
                          <w:rFonts w:ascii="Arial" w:hAnsi="Arial" w:cs="Arial"/>
                          <w:noProof/>
                          <w:color w:val="auto"/>
                          <w:sz w:val="22"/>
                          <w:szCs w:val="20"/>
                        </w:rPr>
                      </w:pPr>
                      <w:r w:rsidRPr="00B86216">
                        <w:rPr>
                          <w:rFonts w:ascii="Arial" w:hAnsi="Arial" w:cs="Arial"/>
                          <w:color w:val="auto"/>
                          <w:sz w:val="20"/>
                          <w:szCs w:val="20"/>
                        </w:rPr>
                        <w:t xml:space="preserve">Figure </w:t>
                      </w:r>
                      <w:r>
                        <w:rPr>
                          <w:rFonts w:ascii="Arial" w:hAnsi="Arial" w:cs="Arial"/>
                          <w:color w:val="auto"/>
                          <w:sz w:val="20"/>
                          <w:szCs w:val="20"/>
                        </w:rPr>
                        <w:t>2</w:t>
                      </w:r>
                      <w:r w:rsidRPr="00B86216">
                        <w:rPr>
                          <w:rFonts w:ascii="Arial" w:hAnsi="Arial" w:cs="Arial"/>
                          <w:color w:val="auto"/>
                          <w:sz w:val="20"/>
                          <w:szCs w:val="20"/>
                        </w:rPr>
                        <w:t xml:space="preserve">. </w:t>
                      </w:r>
                      <w:r w:rsidRPr="00B86216">
                        <w:rPr>
                          <w:rFonts w:ascii="Arial" w:hAnsi="Arial" w:cs="Arial"/>
                          <w:i w:val="0"/>
                          <w:iCs w:val="0"/>
                          <w:color w:val="auto"/>
                          <w:sz w:val="20"/>
                          <w:szCs w:val="20"/>
                        </w:rPr>
                        <w:t>Framework to incorporate gender and intersectional stratifiers in HMIS for evidence based planning and equitable delivery of health services</w:t>
                      </w:r>
                    </w:p>
                  </w:txbxContent>
                </v:textbox>
              </v:shape>
            </w:pict>
          </mc:Fallback>
        </mc:AlternateContent>
      </w:r>
    </w:p>
    <w:p w14:paraId="081F97DC" w14:textId="34CCB9A0" w:rsidR="00734866" w:rsidRPr="00734866" w:rsidRDefault="00734866" w:rsidP="00734866">
      <w:pPr>
        <w:spacing w:after="160" w:line="259" w:lineRule="auto"/>
        <w:rPr>
          <w:rFonts w:asciiTheme="minorHAnsi" w:eastAsiaTheme="minorHAnsi" w:hAnsiTheme="minorHAnsi" w:cstheme="minorBidi"/>
          <w:sz w:val="20"/>
          <w:szCs w:val="20"/>
          <w:lang w:bidi="ar-SA"/>
        </w:rPr>
      </w:pPr>
    </w:p>
    <w:p w14:paraId="3F117983" w14:textId="77777777" w:rsidR="00734866" w:rsidRPr="00734866" w:rsidRDefault="00734866" w:rsidP="00734866">
      <w:pPr>
        <w:spacing w:after="160" w:line="259" w:lineRule="auto"/>
        <w:rPr>
          <w:rFonts w:asciiTheme="minorHAnsi" w:eastAsiaTheme="minorHAnsi" w:hAnsiTheme="minorHAnsi" w:cstheme="minorBidi"/>
          <w:sz w:val="20"/>
          <w:szCs w:val="20"/>
          <w:lang w:bidi="ar-SA"/>
        </w:rPr>
      </w:pPr>
    </w:p>
    <w:p w14:paraId="1C6F5EF9" w14:textId="77777777" w:rsidR="00734866" w:rsidRPr="00734866" w:rsidRDefault="00734866" w:rsidP="00734866">
      <w:pPr>
        <w:spacing w:after="160" w:line="259" w:lineRule="auto"/>
        <w:rPr>
          <w:rFonts w:asciiTheme="minorHAnsi" w:eastAsiaTheme="minorHAnsi" w:hAnsiTheme="minorHAnsi" w:cstheme="minorBidi"/>
          <w:sz w:val="20"/>
          <w:szCs w:val="20"/>
          <w:lang w:bidi="ar-SA"/>
        </w:rPr>
      </w:pPr>
    </w:p>
    <w:p w14:paraId="779B3BC3" w14:textId="77777777" w:rsidR="00734866" w:rsidRPr="00734866" w:rsidRDefault="00734866" w:rsidP="00734866">
      <w:pPr>
        <w:spacing w:after="160" w:line="259" w:lineRule="auto"/>
        <w:rPr>
          <w:rFonts w:asciiTheme="minorHAnsi" w:eastAsiaTheme="minorHAnsi" w:hAnsiTheme="minorHAnsi" w:cstheme="minorBidi"/>
          <w:sz w:val="20"/>
          <w:szCs w:val="20"/>
          <w:lang w:bidi="ar-SA"/>
        </w:rPr>
      </w:pPr>
    </w:p>
    <w:p w14:paraId="1950A8B8" w14:textId="77777777" w:rsidR="00734866" w:rsidRPr="00734866" w:rsidRDefault="00734866" w:rsidP="00734866">
      <w:pPr>
        <w:spacing w:after="160" w:line="259" w:lineRule="auto"/>
        <w:rPr>
          <w:rFonts w:asciiTheme="minorHAnsi" w:eastAsiaTheme="minorHAnsi" w:hAnsiTheme="minorHAnsi" w:cstheme="minorBidi"/>
          <w:sz w:val="20"/>
          <w:szCs w:val="20"/>
          <w:lang w:bidi="ar-SA"/>
        </w:rPr>
      </w:pPr>
    </w:p>
    <w:p w14:paraId="46655E81" w14:textId="77777777" w:rsidR="00734866" w:rsidRPr="00734866" w:rsidRDefault="00734866" w:rsidP="00734866">
      <w:pPr>
        <w:spacing w:after="160" w:line="259" w:lineRule="auto"/>
        <w:rPr>
          <w:rFonts w:asciiTheme="minorHAnsi" w:eastAsiaTheme="minorHAnsi" w:hAnsiTheme="minorHAnsi" w:cstheme="minorBidi"/>
          <w:sz w:val="20"/>
          <w:szCs w:val="20"/>
          <w:lang w:bidi="ar-SA"/>
        </w:rPr>
      </w:pPr>
    </w:p>
    <w:p w14:paraId="39E75587" w14:textId="77777777" w:rsidR="00734866" w:rsidRPr="00734866" w:rsidRDefault="00734866" w:rsidP="00734866">
      <w:pPr>
        <w:spacing w:after="160" w:line="259" w:lineRule="auto"/>
        <w:rPr>
          <w:rFonts w:asciiTheme="minorHAnsi" w:eastAsiaTheme="minorHAnsi" w:hAnsiTheme="minorHAnsi" w:cstheme="minorBidi"/>
          <w:sz w:val="20"/>
          <w:szCs w:val="20"/>
          <w:lang w:bidi="ar-SA"/>
        </w:rPr>
      </w:pPr>
    </w:p>
    <w:p w14:paraId="7AC8EDA3" w14:textId="77777777" w:rsidR="00734866" w:rsidRPr="00734866" w:rsidRDefault="00734866" w:rsidP="00734866">
      <w:pPr>
        <w:spacing w:after="160" w:line="259" w:lineRule="auto"/>
        <w:rPr>
          <w:rFonts w:asciiTheme="minorHAnsi" w:eastAsiaTheme="minorHAnsi" w:hAnsiTheme="minorHAnsi" w:cstheme="minorBidi"/>
          <w:sz w:val="20"/>
          <w:szCs w:val="20"/>
          <w:lang w:bidi="ar-SA"/>
        </w:rPr>
      </w:pPr>
    </w:p>
    <w:p w14:paraId="09517F01" w14:textId="77777777" w:rsidR="00734866" w:rsidRPr="00734866" w:rsidRDefault="00734866" w:rsidP="00734866">
      <w:pPr>
        <w:spacing w:after="160" w:line="259" w:lineRule="auto"/>
        <w:rPr>
          <w:rFonts w:asciiTheme="minorHAnsi" w:eastAsiaTheme="minorHAnsi" w:hAnsiTheme="minorHAnsi" w:cstheme="minorBidi"/>
          <w:sz w:val="20"/>
          <w:szCs w:val="20"/>
          <w:lang w:bidi="ar-SA"/>
        </w:rPr>
      </w:pPr>
    </w:p>
    <w:p w14:paraId="1681F559" w14:textId="77777777" w:rsidR="00734866" w:rsidRPr="00734866" w:rsidRDefault="00734866" w:rsidP="00734866">
      <w:pPr>
        <w:tabs>
          <w:tab w:val="left" w:pos="1332"/>
        </w:tabs>
        <w:spacing w:after="160" w:line="259" w:lineRule="auto"/>
        <w:rPr>
          <w:rFonts w:asciiTheme="minorHAnsi" w:eastAsiaTheme="minorHAnsi" w:hAnsiTheme="minorHAnsi" w:cstheme="minorBidi"/>
          <w:sz w:val="20"/>
          <w:szCs w:val="20"/>
          <w:lang w:bidi="ar-SA"/>
        </w:rPr>
      </w:pPr>
    </w:p>
    <w:p w14:paraId="0EF46B47" w14:textId="5D422E71" w:rsidR="00734866" w:rsidRDefault="00734866">
      <w:pPr>
        <w:spacing w:after="160" w:line="259" w:lineRule="auto"/>
        <w:rPr>
          <w:rFonts w:ascii="Arial" w:hAnsi="Arial" w:cs="Arial"/>
          <w:sz w:val="22"/>
          <w:szCs w:val="22"/>
        </w:rPr>
      </w:pPr>
      <w:r>
        <w:rPr>
          <w:noProof/>
        </w:rPr>
        <mc:AlternateContent>
          <mc:Choice Requires="wps">
            <w:drawing>
              <wp:anchor distT="0" distB="0" distL="114300" distR="114300" simplePos="0" relativeHeight="251711488" behindDoc="0" locked="0" layoutInCell="1" allowOverlap="1" wp14:anchorId="399C2437" wp14:editId="5A384FFC">
                <wp:simplePos x="0" y="0"/>
                <wp:positionH relativeFrom="column">
                  <wp:posOffset>939263</wp:posOffset>
                </wp:positionH>
                <wp:positionV relativeFrom="paragraph">
                  <wp:posOffset>5475388</wp:posOffset>
                </wp:positionV>
                <wp:extent cx="849191" cy="358563"/>
                <wp:effectExtent l="0" t="2222" r="25082" b="25083"/>
                <wp:wrapNone/>
                <wp:docPr id="188" name="Rectangle 188"/>
                <wp:cNvGraphicFramePr/>
                <a:graphic xmlns:a="http://schemas.openxmlformats.org/drawingml/2006/main">
                  <a:graphicData uri="http://schemas.microsoft.com/office/word/2010/wordprocessingShape">
                    <wps:wsp>
                      <wps:cNvSpPr/>
                      <wps:spPr>
                        <a:xfrm rot="16200000">
                          <a:off x="0" y="0"/>
                          <a:ext cx="849191" cy="358563"/>
                        </a:xfrm>
                        <a:prstGeom prst="rect">
                          <a:avLst/>
                        </a:prstGeom>
                        <a:solidFill>
                          <a:sysClr val="window" lastClr="FFFFFF"/>
                        </a:solidFill>
                        <a:ln w="12700" cap="flat" cmpd="sng" algn="ctr">
                          <a:solidFill>
                            <a:sysClr val="window" lastClr="FFFFFF"/>
                          </a:solidFill>
                          <a:prstDash val="solid"/>
                          <a:miter lim="800000"/>
                        </a:ln>
                        <a:effectLst/>
                      </wps:spPr>
                      <wps:txbx>
                        <w:txbxContent>
                          <w:p w14:paraId="1686060D" w14:textId="77777777" w:rsidR="00D45424" w:rsidRPr="00734866" w:rsidRDefault="00D45424" w:rsidP="00734866">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C2437" id="Rectangle 188" o:spid="_x0000_s1105" style="position:absolute;margin-left:73.95pt;margin-top:431.15pt;width:66.85pt;height:28.2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" fillcolor="window" strokecolor="window" strokeweight="1pt">
                <v:textbox>
                  <w:txbxContent>
                    <w:p w14:paraId="1686060D" w14:textId="77777777" w:rsidR="00D45424" w:rsidRPr="00734866" w:rsidRDefault="00D45424" w:rsidP="00734866">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Outcomes</w:t>
                      </w:r>
                    </w:p>
                  </w:txbxContent>
                </v:textbox>
              </v:rect>
            </w:pict>
          </mc:Fallback>
        </mc:AlternateContent>
      </w:r>
      <w:r>
        <w:rPr>
          <w:rFonts w:ascii="Arial" w:hAnsi="Arial" w:cs="Arial"/>
          <w:sz w:val="22"/>
          <w:szCs w:val="22"/>
        </w:rPr>
        <w:br w:type="page"/>
      </w:r>
    </w:p>
    <w:p w14:paraId="6E4AA171" w14:textId="7B57AAA1" w:rsidR="00EB3260" w:rsidRPr="00EB3260" w:rsidRDefault="0087487D" w:rsidP="0052786A">
      <w:pPr>
        <w:spacing w:after="160" w:line="259" w:lineRule="auto"/>
        <w:jc w:val="both"/>
        <w:rPr>
          <w:rFonts w:ascii="Arial" w:hAnsi="Arial" w:cs="Arial"/>
          <w:sz w:val="22"/>
          <w:szCs w:val="22"/>
        </w:rPr>
      </w:pPr>
      <w:r w:rsidRPr="00EB3260">
        <w:rPr>
          <w:rFonts w:ascii="Arial" w:hAnsi="Arial" w:cs="Arial"/>
          <w:sz w:val="22"/>
          <w:szCs w:val="22"/>
        </w:rPr>
        <w:lastRenderedPageBreak/>
        <w:t xml:space="preserve">The research team understands that </w:t>
      </w:r>
      <w:r>
        <w:rPr>
          <w:rFonts w:ascii="Arial" w:hAnsi="Arial" w:cs="Arial"/>
          <w:sz w:val="22"/>
          <w:szCs w:val="22"/>
        </w:rPr>
        <w:t>revising HMIS</w:t>
      </w:r>
      <w:r w:rsidRPr="00EB3260">
        <w:rPr>
          <w:rFonts w:ascii="Arial" w:hAnsi="Arial" w:cs="Arial"/>
          <w:sz w:val="22"/>
          <w:szCs w:val="22"/>
        </w:rPr>
        <w:t xml:space="preserve"> is a huge step for the government as this requires amending the entire HMIS recording and reporting forms and formats. However, we recommend that when the time for routine amendment of HMIS and DHIS2 is planned, respective </w:t>
      </w:r>
      <w:r w:rsidR="007F3A36">
        <w:rPr>
          <w:rFonts w:ascii="Arial" w:hAnsi="Arial" w:cs="Arial"/>
          <w:sz w:val="22"/>
          <w:szCs w:val="22"/>
        </w:rPr>
        <w:t>team</w:t>
      </w:r>
      <w:r w:rsidRPr="00EB3260">
        <w:rPr>
          <w:rFonts w:ascii="Arial" w:hAnsi="Arial" w:cs="Arial"/>
          <w:sz w:val="22"/>
          <w:szCs w:val="22"/>
        </w:rPr>
        <w:t xml:space="preserve"> and sections can follow this framework </w:t>
      </w:r>
      <w:r w:rsidR="00492DB3">
        <w:rPr>
          <w:rFonts w:ascii="Arial" w:hAnsi="Arial" w:cs="Arial"/>
          <w:sz w:val="22"/>
          <w:szCs w:val="22"/>
        </w:rPr>
        <w:t>to guide the revision process</w:t>
      </w:r>
      <w:r w:rsidRPr="00EB3260">
        <w:rPr>
          <w:rFonts w:ascii="Arial" w:hAnsi="Arial" w:cs="Arial"/>
          <w:sz w:val="22"/>
          <w:szCs w:val="22"/>
        </w:rPr>
        <w:t xml:space="preserve">. </w:t>
      </w:r>
      <w:r w:rsidR="00492DB3">
        <w:rPr>
          <w:rFonts w:ascii="Arial" w:hAnsi="Arial" w:cs="Arial"/>
          <w:sz w:val="22"/>
          <w:szCs w:val="22"/>
        </w:rPr>
        <w:t>W</w:t>
      </w:r>
      <w:r w:rsidRPr="00EB3260">
        <w:rPr>
          <w:rFonts w:ascii="Arial" w:hAnsi="Arial" w:cs="Arial"/>
          <w:sz w:val="22"/>
          <w:szCs w:val="22"/>
        </w:rPr>
        <w:t xml:space="preserve">e are </w:t>
      </w:r>
      <w:r>
        <w:rPr>
          <w:rFonts w:ascii="Arial" w:hAnsi="Arial" w:cs="Arial"/>
          <w:sz w:val="22"/>
          <w:szCs w:val="22"/>
        </w:rPr>
        <w:t>aware</w:t>
      </w:r>
      <w:r w:rsidRPr="00EB3260">
        <w:rPr>
          <w:rFonts w:ascii="Arial" w:hAnsi="Arial" w:cs="Arial"/>
          <w:sz w:val="22"/>
          <w:szCs w:val="22"/>
        </w:rPr>
        <w:t xml:space="preserve"> </w:t>
      </w:r>
      <w:r w:rsidR="00492DB3">
        <w:rPr>
          <w:rFonts w:ascii="Arial" w:hAnsi="Arial" w:cs="Arial"/>
          <w:sz w:val="22"/>
          <w:szCs w:val="22"/>
        </w:rPr>
        <w:t xml:space="preserve">and assert </w:t>
      </w:r>
      <w:r w:rsidRPr="00EB3260">
        <w:rPr>
          <w:rFonts w:ascii="Arial" w:hAnsi="Arial" w:cs="Arial"/>
          <w:sz w:val="22"/>
          <w:szCs w:val="22"/>
        </w:rPr>
        <w:t>that amending the recording and reporting system alone will not help to generate quality data that can be used for performing gender and intersectional analysis. There are several other factors</w:t>
      </w:r>
      <w:r w:rsidR="00815E27">
        <w:rPr>
          <w:rFonts w:ascii="Arial" w:hAnsi="Arial" w:cs="Arial"/>
          <w:sz w:val="22"/>
          <w:szCs w:val="22"/>
        </w:rPr>
        <w:t xml:space="preserve">/stressors </w:t>
      </w:r>
      <w:r>
        <w:rPr>
          <w:rFonts w:ascii="Arial" w:hAnsi="Arial" w:cs="Arial"/>
          <w:sz w:val="22"/>
          <w:szCs w:val="22"/>
        </w:rPr>
        <w:t xml:space="preserve">(as shown in the </w:t>
      </w:r>
      <w:r w:rsidR="00815E27">
        <w:rPr>
          <w:rFonts w:ascii="Arial" w:hAnsi="Arial" w:cs="Arial"/>
          <w:sz w:val="22"/>
          <w:szCs w:val="22"/>
        </w:rPr>
        <w:t>framework</w:t>
      </w:r>
      <w:r>
        <w:rPr>
          <w:rFonts w:ascii="Arial" w:hAnsi="Arial" w:cs="Arial"/>
          <w:sz w:val="22"/>
          <w:szCs w:val="22"/>
        </w:rPr>
        <w:t>)</w:t>
      </w:r>
      <w:r w:rsidR="007F3A36">
        <w:rPr>
          <w:rFonts w:ascii="Arial" w:hAnsi="Arial" w:cs="Arial"/>
          <w:sz w:val="22"/>
          <w:szCs w:val="22"/>
        </w:rPr>
        <w:t xml:space="preserve"> that affect functioning of whole system </w:t>
      </w:r>
      <w:r w:rsidRPr="00EB3260">
        <w:rPr>
          <w:rFonts w:ascii="Arial" w:hAnsi="Arial" w:cs="Arial"/>
          <w:sz w:val="22"/>
          <w:szCs w:val="22"/>
        </w:rPr>
        <w:t>ranging from capacity to use HMIS and DHIS2 to availability of resources and strong leadership and dedicated commitments</w:t>
      </w:r>
      <w:r w:rsidR="00492DB3">
        <w:rPr>
          <w:rFonts w:ascii="Arial" w:hAnsi="Arial" w:cs="Arial"/>
          <w:sz w:val="22"/>
          <w:szCs w:val="22"/>
        </w:rPr>
        <w:t xml:space="preserve"> particularly from municipality</w:t>
      </w:r>
      <w:r w:rsidRPr="00EB3260">
        <w:rPr>
          <w:rFonts w:ascii="Arial" w:hAnsi="Arial" w:cs="Arial"/>
          <w:sz w:val="22"/>
          <w:szCs w:val="22"/>
        </w:rPr>
        <w:t xml:space="preserve">. Local leaders and health managers should ensure training and capacity strengthening activities </w:t>
      </w:r>
      <w:r w:rsidR="00A53EA2">
        <w:rPr>
          <w:rFonts w:ascii="Arial" w:hAnsi="Arial" w:cs="Arial"/>
          <w:sz w:val="22"/>
          <w:szCs w:val="22"/>
        </w:rPr>
        <w:t>is</w:t>
      </w:r>
      <w:r w:rsidRPr="00EB3260">
        <w:rPr>
          <w:rFonts w:ascii="Arial" w:hAnsi="Arial" w:cs="Arial"/>
          <w:sz w:val="22"/>
          <w:szCs w:val="22"/>
        </w:rPr>
        <w:t xml:space="preserve"> routinely held within their municipality to fill any capacity gaps. Capacity strengthening not only in using HMIS and DHIS2, but also in understanding data with </w:t>
      </w:r>
      <w:r w:rsidR="00DA249B">
        <w:rPr>
          <w:rFonts w:ascii="Arial" w:hAnsi="Arial" w:cs="Arial"/>
          <w:sz w:val="22"/>
          <w:szCs w:val="22"/>
        </w:rPr>
        <w:t xml:space="preserve">a </w:t>
      </w:r>
      <w:r w:rsidRPr="00EB3260">
        <w:rPr>
          <w:rFonts w:ascii="Arial" w:hAnsi="Arial" w:cs="Arial"/>
          <w:sz w:val="22"/>
          <w:szCs w:val="22"/>
        </w:rPr>
        <w:t>gender</w:t>
      </w:r>
      <w:r w:rsidR="00AD29CE">
        <w:rPr>
          <w:rFonts w:ascii="Arial" w:hAnsi="Arial" w:cs="Arial"/>
          <w:sz w:val="22"/>
          <w:szCs w:val="22"/>
        </w:rPr>
        <w:t xml:space="preserve"> and intersectionality</w:t>
      </w:r>
      <w:r w:rsidRPr="00EB3260">
        <w:rPr>
          <w:rFonts w:ascii="Arial" w:hAnsi="Arial" w:cs="Arial"/>
          <w:sz w:val="22"/>
          <w:szCs w:val="22"/>
        </w:rPr>
        <w:t xml:space="preserve"> lens and performing routine analysis from the data is equally important. This </w:t>
      </w:r>
      <w:r>
        <w:rPr>
          <w:rFonts w:ascii="Arial" w:hAnsi="Arial" w:cs="Arial"/>
          <w:sz w:val="22"/>
          <w:szCs w:val="22"/>
        </w:rPr>
        <w:t>could</w:t>
      </w:r>
      <w:r w:rsidRPr="00EB3260">
        <w:rPr>
          <w:rFonts w:ascii="Arial" w:hAnsi="Arial" w:cs="Arial"/>
          <w:sz w:val="22"/>
          <w:szCs w:val="22"/>
        </w:rPr>
        <w:t xml:space="preserve"> also be included in training curriculum and manuals related to information system.</w:t>
      </w:r>
      <w:r w:rsidR="002E184D">
        <w:rPr>
          <w:rFonts w:ascii="Arial" w:hAnsi="Arial" w:cs="Arial"/>
          <w:sz w:val="22"/>
          <w:szCs w:val="22"/>
        </w:rPr>
        <w:t xml:space="preserve"> </w:t>
      </w:r>
      <w:r w:rsidR="00EB3260" w:rsidRPr="00EB3260">
        <w:rPr>
          <w:rFonts w:ascii="Arial" w:hAnsi="Arial" w:cs="Arial"/>
          <w:sz w:val="22"/>
          <w:szCs w:val="22"/>
        </w:rPr>
        <w:t xml:space="preserve">HMIS is the only source of getting routine health data, and health sector planning largely depends on this data, hence quality of data and the conducive environment to generate these data should be a priority for all tiers of government. Further to this, awareness and realization of the importance of gender and intersectionality in the information system has to be created at all levels. This will ultimately help to achieve </w:t>
      </w:r>
      <w:r w:rsidR="007F3A36">
        <w:rPr>
          <w:rFonts w:ascii="Arial" w:hAnsi="Arial" w:cs="Arial"/>
          <w:sz w:val="22"/>
          <w:szCs w:val="22"/>
        </w:rPr>
        <w:t xml:space="preserve">immediate outcome of developing need-based and evidence-based plans and </w:t>
      </w:r>
      <w:r w:rsidR="00EB3260" w:rsidRPr="00EB3260">
        <w:rPr>
          <w:rFonts w:ascii="Arial" w:hAnsi="Arial" w:cs="Arial"/>
          <w:sz w:val="22"/>
          <w:szCs w:val="22"/>
        </w:rPr>
        <w:t xml:space="preserve">longer terms impact in terms of increasing access </w:t>
      </w:r>
      <w:r w:rsidR="007F3A36">
        <w:rPr>
          <w:rFonts w:ascii="Arial" w:hAnsi="Arial" w:cs="Arial"/>
          <w:sz w:val="22"/>
          <w:szCs w:val="22"/>
        </w:rPr>
        <w:t xml:space="preserve">of poor and marginalized populations to equitable health services, ultimately </w:t>
      </w:r>
      <w:r w:rsidR="00EB3260" w:rsidRPr="00EB3260">
        <w:rPr>
          <w:rFonts w:ascii="Arial" w:hAnsi="Arial" w:cs="Arial"/>
          <w:sz w:val="22"/>
          <w:szCs w:val="22"/>
        </w:rPr>
        <w:t xml:space="preserve">reaching the unreached. </w:t>
      </w:r>
    </w:p>
    <w:p w14:paraId="2900FCA0" w14:textId="381B8F56" w:rsidR="00F27561" w:rsidRPr="00DF0BED" w:rsidRDefault="00F27561" w:rsidP="00AD0673">
      <w:pPr>
        <w:spacing w:after="240" w:line="276" w:lineRule="auto"/>
        <w:rPr>
          <w:rFonts w:ascii="Arial" w:hAnsi="Arial" w:cs="Arial"/>
          <w:sz w:val="22"/>
          <w:szCs w:val="22"/>
        </w:rPr>
      </w:pPr>
    </w:p>
    <w:p w14:paraId="712D2918" w14:textId="1DA38EF4" w:rsidR="00671C14" w:rsidRPr="00DF0BED" w:rsidRDefault="00671C14" w:rsidP="00AD0673">
      <w:pPr>
        <w:spacing w:after="240" w:line="276" w:lineRule="auto"/>
        <w:rPr>
          <w:rFonts w:ascii="Arial" w:hAnsi="Arial" w:cs="Arial"/>
          <w:sz w:val="22"/>
          <w:szCs w:val="22"/>
        </w:rPr>
      </w:pPr>
    </w:p>
    <w:p w14:paraId="5CEA6D18" w14:textId="7077F39F" w:rsidR="00F27561" w:rsidRPr="007E7C29" w:rsidRDefault="00F27561" w:rsidP="00AD0673">
      <w:pPr>
        <w:spacing w:after="240" w:line="276" w:lineRule="auto"/>
        <w:rPr>
          <w:rFonts w:ascii="Arial" w:hAnsi="Arial" w:cs="Arial"/>
        </w:rPr>
      </w:pPr>
    </w:p>
    <w:p w14:paraId="2868124E" w14:textId="17A61ECF" w:rsidR="00F27561" w:rsidRPr="007E7C29" w:rsidRDefault="00F27561" w:rsidP="00AD0673">
      <w:pPr>
        <w:spacing w:after="240" w:line="276" w:lineRule="auto"/>
        <w:rPr>
          <w:rFonts w:ascii="Arial" w:hAnsi="Arial" w:cs="Arial"/>
        </w:rPr>
      </w:pPr>
    </w:p>
    <w:p w14:paraId="3B92F2FB" w14:textId="4640D2E6" w:rsidR="00F27561" w:rsidRPr="007E7C29" w:rsidRDefault="00F27561" w:rsidP="00AD0673">
      <w:pPr>
        <w:spacing w:after="240" w:line="276" w:lineRule="auto"/>
        <w:rPr>
          <w:rFonts w:ascii="Arial" w:hAnsi="Arial" w:cs="Arial"/>
        </w:rPr>
      </w:pPr>
    </w:p>
    <w:p w14:paraId="0F806D50" w14:textId="77777777" w:rsidR="00F27561" w:rsidRPr="007E7C29" w:rsidRDefault="00F27561" w:rsidP="00AD0673">
      <w:pPr>
        <w:spacing w:after="240" w:line="276" w:lineRule="auto"/>
        <w:rPr>
          <w:rFonts w:ascii="Arial" w:hAnsi="Arial" w:cs="Arial"/>
        </w:rPr>
      </w:pPr>
    </w:p>
    <w:p w14:paraId="4CEE5FA4" w14:textId="5C5B1DE8" w:rsidR="00F27561" w:rsidRDefault="00F27561" w:rsidP="00AD0673">
      <w:pPr>
        <w:spacing w:after="240" w:line="276" w:lineRule="auto"/>
        <w:rPr>
          <w:rFonts w:ascii="Arial" w:hAnsi="Arial" w:cs="Arial"/>
        </w:rPr>
      </w:pPr>
      <w:r w:rsidRPr="007E7C29">
        <w:rPr>
          <w:rFonts w:ascii="Arial" w:hAnsi="Arial" w:cs="Arial"/>
        </w:rPr>
        <w:br w:type="page"/>
      </w:r>
    </w:p>
    <w:p w14:paraId="54F5D7E1" w14:textId="6A8E50E6" w:rsidR="004911DE" w:rsidRPr="00D37D66" w:rsidRDefault="00EA49A1" w:rsidP="00A040A5">
      <w:pPr>
        <w:pStyle w:val="Heading1"/>
        <w:numPr>
          <w:ilvl w:val="0"/>
          <w:numId w:val="3"/>
        </w:numPr>
        <w:shd w:val="clear" w:color="auto" w:fill="5B9BD5" w:themeFill="accent1"/>
        <w:spacing w:before="0" w:after="240" w:line="276" w:lineRule="auto"/>
        <w:ind w:left="360"/>
        <w:rPr>
          <w:rStyle w:val="Heading2Char"/>
          <w:rFonts w:cs="Arial"/>
          <w:b/>
          <w:bCs/>
          <w:color w:val="FFFFFF" w:themeColor="background1"/>
          <w:sz w:val="28"/>
          <w:szCs w:val="28"/>
        </w:rPr>
      </w:pPr>
      <w:bookmarkStart w:id="36" w:name="_Toc74937099"/>
      <w:r w:rsidRPr="00D37D66">
        <w:rPr>
          <w:rStyle w:val="Heading2Char"/>
          <w:rFonts w:cs="Arial"/>
          <w:b/>
          <w:bCs/>
          <w:color w:val="FFFFFF" w:themeColor="background1"/>
          <w:sz w:val="28"/>
          <w:szCs w:val="28"/>
        </w:rPr>
        <w:lastRenderedPageBreak/>
        <w:t>DISCUSSION</w:t>
      </w:r>
      <w:r w:rsidR="00E27528">
        <w:rPr>
          <w:rStyle w:val="Heading2Char"/>
          <w:rFonts w:cs="Arial"/>
          <w:b/>
          <w:bCs/>
          <w:color w:val="FFFFFF" w:themeColor="background1"/>
          <w:sz w:val="28"/>
          <w:szCs w:val="28"/>
        </w:rPr>
        <w:t xml:space="preserve"> AND </w:t>
      </w:r>
      <w:r w:rsidR="00CD486B" w:rsidRPr="00A4021A">
        <w:rPr>
          <w:rStyle w:val="Heading2Char"/>
          <w:rFonts w:cs="Arial"/>
          <w:b/>
          <w:bCs/>
          <w:color w:val="FFFFFF" w:themeColor="background1"/>
          <w:sz w:val="28"/>
          <w:szCs w:val="28"/>
        </w:rPr>
        <w:t>RECOMMENDATIONS</w:t>
      </w:r>
      <w:bookmarkEnd w:id="36"/>
    </w:p>
    <w:p w14:paraId="090B1E91" w14:textId="3DD118B2" w:rsidR="00EA4F76" w:rsidRPr="00DF0BED" w:rsidRDefault="00EA4F76" w:rsidP="00EA4F76">
      <w:pPr>
        <w:pStyle w:val="Normal0"/>
        <w:spacing w:after="240" w:line="276" w:lineRule="auto"/>
        <w:jc w:val="both"/>
        <w:rPr>
          <w:rFonts w:cs="Arial"/>
          <w:b/>
          <w:sz w:val="22"/>
          <w:szCs w:val="22"/>
        </w:rPr>
      </w:pPr>
      <w:r w:rsidRPr="00DF0BED">
        <w:rPr>
          <w:rFonts w:cs="Arial"/>
          <w:sz w:val="22"/>
          <w:szCs w:val="22"/>
        </w:rPr>
        <w:t xml:space="preserve">This pilot study aimed to explore </w:t>
      </w:r>
      <w:r>
        <w:rPr>
          <w:rFonts w:cs="Arial"/>
          <w:sz w:val="22"/>
          <w:szCs w:val="22"/>
        </w:rPr>
        <w:t>the extent</w:t>
      </w:r>
      <w:r w:rsidR="00FF7F4B">
        <w:rPr>
          <w:rFonts w:cs="Arial"/>
          <w:sz w:val="22"/>
          <w:szCs w:val="22"/>
        </w:rPr>
        <w:t xml:space="preserve"> of the availability and use of</w:t>
      </w:r>
      <w:r>
        <w:rPr>
          <w:rFonts w:cs="Arial"/>
          <w:sz w:val="22"/>
          <w:szCs w:val="22"/>
        </w:rPr>
        <w:t xml:space="preserve"> gender and </w:t>
      </w:r>
      <w:r w:rsidR="00FF7F4B">
        <w:rPr>
          <w:rFonts w:cs="Arial"/>
          <w:sz w:val="22"/>
          <w:szCs w:val="22"/>
        </w:rPr>
        <w:t>other social</w:t>
      </w:r>
      <w:r>
        <w:rPr>
          <w:rFonts w:cs="Arial"/>
          <w:sz w:val="22"/>
          <w:szCs w:val="22"/>
        </w:rPr>
        <w:t xml:space="preserve"> </w:t>
      </w:r>
      <w:proofErr w:type="spellStart"/>
      <w:r>
        <w:rPr>
          <w:rFonts w:cs="Arial"/>
          <w:sz w:val="22"/>
          <w:szCs w:val="22"/>
        </w:rPr>
        <w:t>stratifiers</w:t>
      </w:r>
      <w:proofErr w:type="spellEnd"/>
      <w:r>
        <w:rPr>
          <w:rFonts w:cs="Arial"/>
          <w:sz w:val="22"/>
          <w:szCs w:val="22"/>
        </w:rPr>
        <w:t xml:space="preserve"> in information management system</w:t>
      </w:r>
      <w:r w:rsidR="006015AD">
        <w:rPr>
          <w:rFonts w:cs="Arial"/>
          <w:sz w:val="22"/>
          <w:szCs w:val="22"/>
        </w:rPr>
        <w:t xml:space="preserve"> in Nepal</w:t>
      </w:r>
      <w:r w:rsidRPr="00DF0BED">
        <w:rPr>
          <w:rFonts w:cs="Arial"/>
          <w:sz w:val="22"/>
          <w:szCs w:val="22"/>
        </w:rPr>
        <w:t xml:space="preserve">. </w:t>
      </w:r>
      <w:r>
        <w:rPr>
          <w:rFonts w:cs="Arial"/>
          <w:sz w:val="22"/>
          <w:szCs w:val="22"/>
        </w:rPr>
        <w:t xml:space="preserve">The study also explored underlying factors that affected generation and use of data to inform gender and </w:t>
      </w:r>
      <w:r w:rsidR="00FF7F4B">
        <w:rPr>
          <w:rFonts w:cs="Arial"/>
          <w:sz w:val="22"/>
          <w:szCs w:val="22"/>
        </w:rPr>
        <w:t>intersectional</w:t>
      </w:r>
      <w:r w:rsidR="007D4CBB">
        <w:rPr>
          <w:rFonts w:cs="Arial"/>
          <w:sz w:val="22"/>
          <w:szCs w:val="22"/>
        </w:rPr>
        <w:t>ity</w:t>
      </w:r>
      <w:r>
        <w:rPr>
          <w:rFonts w:cs="Arial"/>
          <w:sz w:val="22"/>
          <w:szCs w:val="22"/>
        </w:rPr>
        <w:t xml:space="preserve"> dimensions in local health planning. Informed through the evidence </w:t>
      </w:r>
      <w:r w:rsidR="00F61F1C">
        <w:rPr>
          <w:rFonts w:cs="Arial"/>
          <w:sz w:val="22"/>
          <w:szCs w:val="22"/>
        </w:rPr>
        <w:t xml:space="preserve">generated </w:t>
      </w:r>
      <w:r>
        <w:rPr>
          <w:rFonts w:cs="Arial"/>
          <w:sz w:val="22"/>
          <w:szCs w:val="22"/>
        </w:rPr>
        <w:t xml:space="preserve">from documents review and interviews with key informants, we have proposed a framework to generate </w:t>
      </w:r>
      <w:r w:rsidR="007D4CBB">
        <w:rPr>
          <w:rFonts w:cs="Arial"/>
          <w:sz w:val="22"/>
          <w:szCs w:val="22"/>
        </w:rPr>
        <w:t>disaggregated</w:t>
      </w:r>
      <w:r>
        <w:rPr>
          <w:rFonts w:cs="Arial"/>
          <w:sz w:val="22"/>
          <w:szCs w:val="22"/>
        </w:rPr>
        <w:t xml:space="preserve"> data </w:t>
      </w:r>
      <w:r w:rsidR="007D4CBB">
        <w:rPr>
          <w:rFonts w:cs="Arial"/>
          <w:sz w:val="22"/>
          <w:szCs w:val="22"/>
        </w:rPr>
        <w:t xml:space="preserve">based on gender and social </w:t>
      </w:r>
      <w:proofErr w:type="spellStart"/>
      <w:r w:rsidR="007D4CBB">
        <w:rPr>
          <w:rFonts w:cs="Arial"/>
          <w:sz w:val="22"/>
          <w:szCs w:val="22"/>
        </w:rPr>
        <w:t>stratifiers</w:t>
      </w:r>
      <w:proofErr w:type="spellEnd"/>
      <w:r w:rsidR="007D4CBB">
        <w:rPr>
          <w:rFonts w:cs="Arial"/>
          <w:sz w:val="22"/>
          <w:szCs w:val="22"/>
        </w:rPr>
        <w:t xml:space="preserve"> </w:t>
      </w:r>
      <w:r>
        <w:rPr>
          <w:rFonts w:cs="Arial"/>
          <w:sz w:val="22"/>
          <w:szCs w:val="22"/>
        </w:rPr>
        <w:t xml:space="preserve">that support use of locally generated evidence in </w:t>
      </w:r>
      <w:r w:rsidR="006015AD">
        <w:rPr>
          <w:rFonts w:cs="Arial"/>
          <w:sz w:val="22"/>
          <w:szCs w:val="22"/>
        </w:rPr>
        <w:t xml:space="preserve">developing </w:t>
      </w:r>
      <w:r>
        <w:rPr>
          <w:rFonts w:cs="Arial"/>
          <w:sz w:val="22"/>
          <w:szCs w:val="22"/>
        </w:rPr>
        <w:t xml:space="preserve">tailored and equitable health </w:t>
      </w:r>
      <w:r w:rsidR="006015AD">
        <w:rPr>
          <w:rFonts w:cs="Arial"/>
          <w:sz w:val="22"/>
          <w:szCs w:val="22"/>
        </w:rPr>
        <w:t>plans and programs</w:t>
      </w:r>
      <w:r>
        <w:rPr>
          <w:rFonts w:cs="Arial"/>
          <w:sz w:val="22"/>
          <w:szCs w:val="22"/>
        </w:rPr>
        <w:t xml:space="preserve"> focusing on marginalized and disadvantaged populations</w:t>
      </w:r>
      <w:r w:rsidRPr="00DF0BED">
        <w:rPr>
          <w:rFonts w:cs="Arial"/>
          <w:sz w:val="22"/>
          <w:szCs w:val="22"/>
        </w:rPr>
        <w:t>.</w:t>
      </w:r>
    </w:p>
    <w:p w14:paraId="0AA0690F" w14:textId="3A99D172" w:rsidR="00EA4F76" w:rsidRPr="00EA4F76" w:rsidRDefault="001B4581" w:rsidP="00EA4F76">
      <w:pPr>
        <w:spacing w:after="240" w:line="276" w:lineRule="auto"/>
        <w:jc w:val="both"/>
        <w:rPr>
          <w:rFonts w:ascii="Arial" w:hAnsi="Arial" w:cs="Arial"/>
          <w:sz w:val="22"/>
          <w:szCs w:val="22"/>
        </w:rPr>
      </w:pPr>
      <w:r w:rsidRPr="00EA4F76">
        <w:rPr>
          <w:rFonts w:ascii="Arial" w:hAnsi="Arial" w:cs="Arial"/>
          <w:sz w:val="22"/>
          <w:szCs w:val="22"/>
          <w:lang w:val="en-GB"/>
        </w:rPr>
        <w:t xml:space="preserve">The document review found that the concept of gender and equity is increasingly included in </w:t>
      </w:r>
      <w:r>
        <w:rPr>
          <w:rFonts w:ascii="Arial" w:hAnsi="Arial" w:cs="Arial"/>
          <w:sz w:val="22"/>
          <w:szCs w:val="22"/>
          <w:lang w:val="en-GB"/>
        </w:rPr>
        <w:t xml:space="preserve">national </w:t>
      </w:r>
      <w:r w:rsidRPr="00EA4F76">
        <w:rPr>
          <w:rFonts w:ascii="Arial" w:hAnsi="Arial" w:cs="Arial"/>
          <w:sz w:val="22"/>
          <w:szCs w:val="22"/>
          <w:lang w:val="en-GB"/>
        </w:rPr>
        <w:t xml:space="preserve">policies and </w:t>
      </w:r>
      <w:r>
        <w:rPr>
          <w:rFonts w:ascii="Arial" w:hAnsi="Arial" w:cs="Arial"/>
          <w:sz w:val="22"/>
          <w:szCs w:val="22"/>
          <w:lang w:val="en-GB"/>
        </w:rPr>
        <w:t>strategies</w:t>
      </w:r>
      <w:r w:rsidRPr="00EA4F76">
        <w:rPr>
          <w:rFonts w:ascii="Arial" w:hAnsi="Arial" w:cs="Arial"/>
          <w:sz w:val="22"/>
          <w:szCs w:val="22"/>
          <w:lang w:val="en-GB"/>
        </w:rPr>
        <w:t>. Gender</w:t>
      </w:r>
      <w:r w:rsidRPr="00EA4F76">
        <w:rPr>
          <w:rFonts w:ascii="Arial" w:hAnsi="Arial" w:cs="Arial"/>
          <w:sz w:val="22"/>
          <w:szCs w:val="22"/>
        </w:rPr>
        <w:t xml:space="preserve"> </w:t>
      </w:r>
      <w:r w:rsidRPr="00EA4F76">
        <w:rPr>
          <w:rFonts w:ascii="Arial" w:hAnsi="Arial" w:cs="Arial"/>
          <w:sz w:val="22"/>
          <w:szCs w:val="22"/>
          <w:lang w:val="en-GB"/>
        </w:rPr>
        <w:t xml:space="preserve">and equity is well discussed and prioritized in national health policy and strategies including separate GESI strategy, however challenges remain to bring those goals and principles to </w:t>
      </w:r>
      <w:r>
        <w:rPr>
          <w:rFonts w:ascii="Arial" w:hAnsi="Arial" w:cs="Arial"/>
          <w:sz w:val="22"/>
          <w:szCs w:val="22"/>
          <w:lang w:val="en-GB"/>
        </w:rPr>
        <w:t>implementation</w:t>
      </w:r>
      <w:r w:rsidRPr="00EA4F76">
        <w:rPr>
          <w:rFonts w:ascii="Arial" w:hAnsi="Arial" w:cs="Arial"/>
          <w:sz w:val="22"/>
          <w:szCs w:val="22"/>
          <w:lang w:val="en-GB"/>
        </w:rPr>
        <w:t xml:space="preserve"> level</w:t>
      </w:r>
      <w:r>
        <w:rPr>
          <w:rFonts w:ascii="Arial" w:hAnsi="Arial" w:cs="Arial"/>
          <w:sz w:val="22"/>
          <w:szCs w:val="22"/>
          <w:lang w:val="en-GB"/>
        </w:rPr>
        <w:t xml:space="preserve"> with</w:t>
      </w:r>
      <w:r w:rsidRPr="00EA4F76">
        <w:rPr>
          <w:rFonts w:ascii="Arial" w:hAnsi="Arial" w:cs="Arial"/>
          <w:sz w:val="22"/>
          <w:szCs w:val="22"/>
          <w:lang w:val="en-GB"/>
        </w:rPr>
        <w:t xml:space="preserve"> </w:t>
      </w:r>
      <w:r>
        <w:rPr>
          <w:rFonts w:ascii="Arial" w:hAnsi="Arial" w:cs="Arial"/>
          <w:sz w:val="22"/>
          <w:szCs w:val="22"/>
          <w:lang w:val="en-GB"/>
        </w:rPr>
        <w:t xml:space="preserve">clearly defined operational </w:t>
      </w:r>
      <w:r w:rsidRPr="00EA4F76">
        <w:rPr>
          <w:rFonts w:ascii="Arial" w:hAnsi="Arial" w:cs="Arial"/>
          <w:sz w:val="22"/>
          <w:szCs w:val="22"/>
          <w:lang w:val="en-GB"/>
        </w:rPr>
        <w:t xml:space="preserve">guidelines </w:t>
      </w:r>
      <w:r>
        <w:rPr>
          <w:rFonts w:ascii="Arial" w:hAnsi="Arial" w:cs="Arial"/>
          <w:sz w:val="22"/>
          <w:szCs w:val="22"/>
          <w:lang w:val="en-GB"/>
        </w:rPr>
        <w:t xml:space="preserve">and roles </w:t>
      </w:r>
      <w:r w:rsidR="00C40993">
        <w:rPr>
          <w:rFonts w:ascii="Arial" w:hAnsi="Arial" w:cs="Arial"/>
          <w:sz w:val="22"/>
          <w:szCs w:val="22"/>
          <w:lang w:val="en-GB"/>
        </w:rPr>
        <w:fldChar w:fldCharType="begin" w:fldLock="1"/>
      </w:r>
      <w:r w:rsidR="00CD772B">
        <w:rPr>
          <w:rFonts w:ascii="Arial" w:hAnsi="Arial" w:cs="Arial"/>
          <w:sz w:val="22"/>
          <w:szCs w:val="22"/>
          <w:lang w:val="en-GB"/>
        </w:rPr>
        <w:instrText>ADDIN CSL_CITATION {"citationItems":[{"id":"ITEM-1","itemData":{"DOI":"/S0042-96862005000800013","ISSN":"00429686","PMID":"16184279","abstract":"Special studies and isolated initiatives over the past several decades in low-, middle- and high-income countries have consistently shown inequalities in health among socioeconomic groups and by gender, race or ethnicity, geographical area and other measures associated with social advantage. Significant health inequalities linked to social (dis)advantage rather than to inherent biological differences are generally considered unfair or inequitable. Such health inequities are the main object of health development efforts, including global targets such as the Millennium Development Goals, which require monitoring to evaluate progress. However, most national health information systems (HIS) lack key information needed to assess and address health inequities, namely, reliable, longitudinal and representative data linking measures of health with measures of social status or advantage at the individual or small-area level. Without empirical documentation and monitoring of such inequities, as well as country-level capacity to use this information for effective planning and monitoring of progress in response to interventions, movement towards equity is unlikely to occur. This paper reviews core information requirements and potential databases and proposes short-term and longer term strategies for strengthening the capabilities of HIS for the analysis of health equity and discusses HIS-related entry points for supporting a culture of equity-oriented decision-making and policy development.","author":[{"dropping-particle":"","family":"Nolen","given":"Lexi Bambas","non-dropping-particle":"","parse-names":false,"suffix":""},{"dropping-particle":"","family":"Braveman","given":"Paula","non-dropping-particle":"","parse-names":false,"suffix":""},{"dropping-particle":"","family":"Dachs","given":"J. Norberto W.","non-dropping-particle":"","parse-names":false,"suffix":""},{"dropping-particle":"","family":"Delgado","given":"Iris","non-dropping-particle":"","parse-names":false,"suffix":""},{"dropping-particle":"","family":"Gakidou","given":"Emmanuela","non-dropping-particle":"","parse-names":false,"suffix":""},{"dropping-particle":"","family":"Moser","given":"Kath","non-dropping-particle":"","parse-names":false,"suffix":""},{"dropping-particle":"","family":"Rolfe","given":"Liz","non-dropping-particle":"","parse-names":false,"suffix":""},{"dropping-particle":"","family":"Vega","given":"Jeanette","non-dropping-particle":"","parse-names":false,"suffix":""},{"dropping-particle":"","family":"Zarowsky","given":"Christina","non-dropping-particle":"","parse-names":false,"suffix":""}],"container-title":"Bulletin of the World Health Organization","id":"ITEM-1","issue":"8","issued":{"date-parts":[["2005"]]},"page":"597-603","title":"Strengthening health information systems to address health equity challenges","type":"article-journal","volume":"83"},"uris":["http://www.mendeley.com/documents/?uuid=1490b9e6-51b4-4786-a54e-fb610cb62245"]}],"mendeley":{"formattedCitation":"(Nolen &lt;i&gt;et al.&lt;/i&gt;, 2005)","plainTextFormattedCitation":"(Nolen et al., 2005)","previouslyFormattedCitation":"(Nolen &lt;i&gt;et al.&lt;/i&gt;, 2005)"},"properties":{"noteIndex":0},"schema":"https://github.com/citation-style-language/schema/raw/master/csl-citation.json"}</w:instrText>
      </w:r>
      <w:r w:rsidR="00C40993">
        <w:rPr>
          <w:rFonts w:ascii="Arial" w:hAnsi="Arial" w:cs="Arial"/>
          <w:sz w:val="22"/>
          <w:szCs w:val="22"/>
          <w:lang w:val="en-GB"/>
        </w:rPr>
        <w:fldChar w:fldCharType="separate"/>
      </w:r>
      <w:r w:rsidR="00C40993" w:rsidRPr="00C40993">
        <w:rPr>
          <w:rFonts w:ascii="Arial" w:hAnsi="Arial" w:cs="Arial"/>
          <w:noProof/>
          <w:sz w:val="22"/>
          <w:szCs w:val="22"/>
          <w:lang w:val="en-GB"/>
        </w:rPr>
        <w:t xml:space="preserve">(Nolen </w:t>
      </w:r>
      <w:r w:rsidR="00C40993" w:rsidRPr="00C40993">
        <w:rPr>
          <w:rFonts w:ascii="Arial" w:hAnsi="Arial" w:cs="Arial"/>
          <w:i/>
          <w:noProof/>
          <w:sz w:val="22"/>
          <w:szCs w:val="22"/>
          <w:lang w:val="en-GB"/>
        </w:rPr>
        <w:t>et al.</w:t>
      </w:r>
      <w:r w:rsidR="00C40993" w:rsidRPr="00C40993">
        <w:rPr>
          <w:rFonts w:ascii="Arial" w:hAnsi="Arial" w:cs="Arial"/>
          <w:noProof/>
          <w:sz w:val="22"/>
          <w:szCs w:val="22"/>
          <w:lang w:val="en-GB"/>
        </w:rPr>
        <w:t>, 2005)</w:t>
      </w:r>
      <w:r w:rsidR="00C40993">
        <w:rPr>
          <w:rFonts w:ascii="Arial" w:hAnsi="Arial" w:cs="Arial"/>
          <w:sz w:val="22"/>
          <w:szCs w:val="22"/>
          <w:lang w:val="en-GB"/>
        </w:rPr>
        <w:fldChar w:fldCharType="end"/>
      </w:r>
      <w:r w:rsidR="00EA4F76" w:rsidRPr="00EA4F76">
        <w:rPr>
          <w:rFonts w:ascii="Arial" w:hAnsi="Arial" w:cs="Arial"/>
          <w:sz w:val="22"/>
          <w:szCs w:val="22"/>
          <w:lang w:val="en-GB"/>
        </w:rPr>
        <w:t xml:space="preserve">. </w:t>
      </w:r>
      <w:r w:rsidRPr="00EA4F76">
        <w:rPr>
          <w:rFonts w:ascii="Arial" w:hAnsi="Arial" w:cs="Arial"/>
          <w:sz w:val="22"/>
          <w:szCs w:val="22"/>
        </w:rPr>
        <w:t xml:space="preserve">Most of the national policy documents highlighted the importance for routine health information systems to integrate gender disaggregation and gender-sensitive indicators, </w:t>
      </w:r>
      <w:r w:rsidR="00F61F1C">
        <w:rPr>
          <w:rFonts w:ascii="Arial" w:hAnsi="Arial" w:cs="Arial"/>
          <w:sz w:val="22"/>
          <w:szCs w:val="22"/>
        </w:rPr>
        <w:t>which however is missing in the HMIS</w:t>
      </w:r>
      <w:r w:rsidRPr="00EA4F76">
        <w:rPr>
          <w:rFonts w:ascii="Arial" w:hAnsi="Arial" w:cs="Arial"/>
          <w:sz w:val="22"/>
          <w:szCs w:val="22"/>
        </w:rPr>
        <w:t>.</w:t>
      </w:r>
    </w:p>
    <w:p w14:paraId="46EB29C2" w14:textId="4FB49802" w:rsidR="00EA4F76" w:rsidRPr="00EA4F76" w:rsidRDefault="001B4581" w:rsidP="00EA4F76">
      <w:pPr>
        <w:spacing w:after="240" w:line="276" w:lineRule="auto"/>
        <w:jc w:val="both"/>
        <w:rPr>
          <w:rFonts w:ascii="Arial" w:hAnsi="Arial" w:cs="Arial"/>
          <w:sz w:val="22"/>
          <w:szCs w:val="22"/>
          <w:lang w:val="en-GB"/>
        </w:rPr>
      </w:pPr>
      <w:r w:rsidRPr="00EA4F76">
        <w:rPr>
          <w:rFonts w:ascii="Arial" w:hAnsi="Arial" w:cs="Arial"/>
          <w:sz w:val="22"/>
          <w:szCs w:val="22"/>
        </w:rPr>
        <w:t xml:space="preserve">HMIS is the </w:t>
      </w:r>
      <w:r w:rsidR="00BE7ECC">
        <w:rPr>
          <w:rFonts w:ascii="Arial" w:hAnsi="Arial" w:cs="Arial"/>
          <w:sz w:val="22"/>
          <w:szCs w:val="22"/>
        </w:rPr>
        <w:t>main</w:t>
      </w:r>
      <w:r w:rsidRPr="00EA4F76">
        <w:rPr>
          <w:rFonts w:ascii="Arial" w:hAnsi="Arial" w:cs="Arial"/>
          <w:sz w:val="22"/>
          <w:szCs w:val="22"/>
        </w:rPr>
        <w:t xml:space="preserve"> information platform to record routine health service utilization data in the </w:t>
      </w:r>
      <w:r w:rsidR="00C00023">
        <w:rPr>
          <w:rFonts w:ascii="Arial" w:hAnsi="Arial" w:cs="Arial"/>
          <w:sz w:val="22"/>
          <w:szCs w:val="22"/>
        </w:rPr>
        <w:t>to</w:t>
      </w:r>
      <w:r w:rsidRPr="00EA4F76">
        <w:rPr>
          <w:rFonts w:ascii="Arial" w:hAnsi="Arial" w:cs="Arial"/>
          <w:sz w:val="22"/>
          <w:szCs w:val="22"/>
        </w:rPr>
        <w:t xml:space="preserve">  report</w:t>
      </w:r>
      <w:r w:rsidR="00C00023">
        <w:rPr>
          <w:rFonts w:ascii="Arial" w:hAnsi="Arial" w:cs="Arial"/>
          <w:sz w:val="22"/>
          <w:szCs w:val="22"/>
        </w:rPr>
        <w:t xml:space="preserve"> </w:t>
      </w:r>
      <w:r w:rsidR="00F90CA3">
        <w:rPr>
          <w:rFonts w:ascii="Arial" w:hAnsi="Arial" w:cs="Arial"/>
          <w:sz w:val="22"/>
          <w:szCs w:val="22"/>
        </w:rPr>
        <w:t xml:space="preserve">service utilization </w:t>
      </w:r>
      <w:r w:rsidRPr="00EA4F76">
        <w:rPr>
          <w:rFonts w:ascii="Arial" w:hAnsi="Arial" w:cs="Arial"/>
          <w:sz w:val="22"/>
          <w:szCs w:val="22"/>
        </w:rPr>
        <w:t>data</w:t>
      </w:r>
      <w:r w:rsidR="00CD772B">
        <w:rPr>
          <w:rFonts w:ascii="Arial" w:hAnsi="Arial" w:cs="Arial"/>
          <w:sz w:val="22"/>
          <w:szCs w:val="22"/>
        </w:rPr>
        <w:t xml:space="preserve"> </w:t>
      </w:r>
      <w:r w:rsidR="00CD772B">
        <w:rPr>
          <w:rFonts w:ascii="Arial" w:hAnsi="Arial" w:cs="Arial"/>
          <w:sz w:val="22"/>
          <w:szCs w:val="22"/>
        </w:rPr>
        <w:fldChar w:fldCharType="begin" w:fldLock="1"/>
      </w:r>
      <w:r w:rsidR="00CD772B">
        <w:rPr>
          <w:rFonts w:ascii="Arial" w:hAnsi="Arial" w:cs="Arial"/>
          <w:sz w:val="22"/>
          <w:szCs w:val="22"/>
        </w:rPr>
        <w:instrText>ADDIN CSL_CITATION {"citationItems":[{"id":"ITEM-1","itemData":{"author":[{"dropping-particle":"","family":"MoHP","given":"","non-dropping-particle":"","parse-names":false,"suffix":""}],"id":"ITEM-1","issued":{"date-parts":[["2014"]]},"title":"Department of Health Services, HMIS Indicators,2070","type":"article-journal"},"uris":["http://www.mendeley.com/documents/?uuid=5f739c1e-f0bd-4cb7-8456-a05234a22fa5"]},{"id":"ITEM-2","itemData":{"author":[{"dropping-particle":"","family":"MoHP","given":"","non-dropping-particle":"","parse-names":false,"suffix":""}],"id":"ITEM-2","issued":{"date-parts":[["2015"]]},"title":"Department of Health Services, Manual HMIS Data Analysis and Use Health Management Information Section, Teku, Kathmandu","type":"article-journal"},"uris":["http://www.mendeley.com/documents/?uuid=1676ab37-5374-4876-9670-c51874092f2e"]},{"id":"ITEM-3","itemData":{"author":[{"dropping-particle":"","family":"MoHP","given":"","non-dropping-particle":"","parse-names":false,"suffix":""}],"container-title":"Health Management Information System Guidelines,2017, Teku Kathmandu, Nepal.","id":"ITEM-3","issued":{"date-parts":[["2017"]]},"title":"Health Management Information System Guidelines,2017,","type":"article-journal"},"uris":["http://www.mendeley.com/documents/?uuid=8cda206f-7be7-4a98-8d83-6dbfb52b2522"]}],"mendeley":{"formattedCitation":"(MoHP, 2014, 2015, 2017)","plainTextFormattedCitation":"(MoHP, 2014, 2015, 2017)","previouslyFormattedCitation":"(MoHP, 2014, 2015, 2017)"},"properties":{"noteIndex":0},"schema":"https://github.com/citation-style-language/schema/raw/master/csl-citation.json"}</w:instrText>
      </w:r>
      <w:r w:rsidR="00CD772B">
        <w:rPr>
          <w:rFonts w:ascii="Arial" w:hAnsi="Arial" w:cs="Arial"/>
          <w:sz w:val="22"/>
          <w:szCs w:val="22"/>
        </w:rPr>
        <w:fldChar w:fldCharType="separate"/>
      </w:r>
      <w:r w:rsidR="00CD772B" w:rsidRPr="00CD772B">
        <w:rPr>
          <w:rFonts w:ascii="Arial" w:hAnsi="Arial" w:cs="Arial"/>
          <w:noProof/>
          <w:sz w:val="22"/>
          <w:szCs w:val="22"/>
        </w:rPr>
        <w:t>(MoHP, 2014, 2015, 2017)</w:t>
      </w:r>
      <w:r w:rsidR="00CD772B">
        <w:rPr>
          <w:rFonts w:ascii="Arial" w:hAnsi="Arial" w:cs="Arial"/>
          <w:sz w:val="22"/>
          <w:szCs w:val="22"/>
        </w:rPr>
        <w:fldChar w:fldCharType="end"/>
      </w:r>
      <w:r w:rsidR="00EA4F76" w:rsidRPr="00EA4F76">
        <w:rPr>
          <w:rFonts w:ascii="Arial" w:hAnsi="Arial" w:cs="Arial"/>
          <w:sz w:val="22"/>
          <w:szCs w:val="22"/>
        </w:rPr>
        <w:t xml:space="preserve">. </w:t>
      </w:r>
      <w:r w:rsidRPr="00EA4F76">
        <w:rPr>
          <w:rFonts w:ascii="Arial" w:hAnsi="Arial" w:cs="Arial"/>
          <w:sz w:val="22"/>
          <w:szCs w:val="22"/>
        </w:rPr>
        <w:t>I</w:t>
      </w:r>
      <w:r w:rsidRPr="00EA4F76">
        <w:rPr>
          <w:rFonts w:ascii="Arial" w:hAnsi="Arial" w:cs="Arial"/>
          <w:sz w:val="22"/>
          <w:szCs w:val="22"/>
          <w:lang w:val="en-GB"/>
        </w:rPr>
        <w:t xml:space="preserve">t was observed that, existing recording forms for </w:t>
      </w:r>
      <w:r>
        <w:rPr>
          <w:rFonts w:ascii="Arial" w:hAnsi="Arial" w:cs="Arial"/>
          <w:sz w:val="22"/>
          <w:szCs w:val="22"/>
          <w:lang w:val="en-GB"/>
        </w:rPr>
        <w:t xml:space="preserve">the </w:t>
      </w:r>
      <w:r w:rsidRPr="00EA4F76">
        <w:rPr>
          <w:rFonts w:ascii="Arial" w:hAnsi="Arial" w:cs="Arial"/>
          <w:sz w:val="22"/>
          <w:szCs w:val="22"/>
          <w:lang w:val="en-GB"/>
        </w:rPr>
        <w:t xml:space="preserve">majority of programs only generate limited </w:t>
      </w:r>
      <w:r>
        <w:rPr>
          <w:rFonts w:ascii="Arial" w:hAnsi="Arial" w:cs="Arial"/>
          <w:sz w:val="22"/>
          <w:szCs w:val="22"/>
          <w:lang w:val="en-GB"/>
        </w:rPr>
        <w:t>gender and social</w:t>
      </w:r>
      <w:r w:rsidRPr="00EA4F76">
        <w:rPr>
          <w:rFonts w:ascii="Arial" w:hAnsi="Arial" w:cs="Arial"/>
          <w:sz w:val="22"/>
          <w:szCs w:val="22"/>
          <w:lang w:val="en-GB"/>
        </w:rPr>
        <w:t xml:space="preserve"> </w:t>
      </w:r>
      <w:proofErr w:type="spellStart"/>
      <w:r>
        <w:rPr>
          <w:rFonts w:ascii="Arial" w:hAnsi="Arial" w:cs="Arial"/>
          <w:sz w:val="22"/>
          <w:szCs w:val="22"/>
          <w:lang w:val="en-GB"/>
        </w:rPr>
        <w:t>stratifiers</w:t>
      </w:r>
      <w:proofErr w:type="spellEnd"/>
      <w:r w:rsidRPr="00EA4F76">
        <w:rPr>
          <w:rFonts w:ascii="Arial" w:hAnsi="Arial" w:cs="Arial"/>
          <w:sz w:val="22"/>
          <w:szCs w:val="22"/>
          <w:lang w:val="en-GB"/>
        </w:rPr>
        <w:t xml:space="preserve"> such as age, </w:t>
      </w:r>
      <w:r>
        <w:rPr>
          <w:rFonts w:ascii="Arial" w:hAnsi="Arial" w:cs="Arial"/>
          <w:sz w:val="22"/>
          <w:szCs w:val="22"/>
          <w:lang w:val="en-GB"/>
        </w:rPr>
        <w:t xml:space="preserve">ethnicity, </w:t>
      </w:r>
      <w:r w:rsidRPr="00EA4F76">
        <w:rPr>
          <w:rFonts w:ascii="Arial" w:hAnsi="Arial" w:cs="Arial"/>
          <w:sz w:val="22"/>
          <w:szCs w:val="22"/>
          <w:lang w:val="en-GB"/>
        </w:rPr>
        <w:t>address</w:t>
      </w:r>
      <w:r>
        <w:rPr>
          <w:rFonts w:ascii="Arial" w:hAnsi="Arial" w:cs="Arial"/>
          <w:sz w:val="22"/>
          <w:szCs w:val="22"/>
          <w:lang w:val="en-GB"/>
        </w:rPr>
        <w:t xml:space="preserve"> and contact number</w:t>
      </w:r>
      <w:r w:rsidRPr="00EA4F76">
        <w:rPr>
          <w:rFonts w:ascii="Arial" w:hAnsi="Arial" w:cs="Arial"/>
          <w:sz w:val="22"/>
          <w:szCs w:val="22"/>
          <w:lang w:val="en-GB"/>
        </w:rPr>
        <w:t xml:space="preserve"> of the service users, although there are few programs like HIV/AIDS, family health etc that record additional information of the users. </w:t>
      </w:r>
      <w:r>
        <w:rPr>
          <w:rFonts w:ascii="Arial" w:hAnsi="Arial" w:cs="Arial"/>
          <w:sz w:val="22"/>
          <w:szCs w:val="22"/>
          <w:lang w:val="en-GB"/>
        </w:rPr>
        <w:t>The sex/gender category</w:t>
      </w:r>
      <w:r w:rsidR="006D39AD">
        <w:rPr>
          <w:rFonts w:ascii="Arial" w:hAnsi="Arial" w:cs="Arial"/>
          <w:sz w:val="22"/>
          <w:szCs w:val="22"/>
          <w:lang w:val="en-GB"/>
        </w:rPr>
        <w:t xml:space="preserve"> in the HMIS</w:t>
      </w:r>
      <w:r w:rsidRPr="00EA4F76">
        <w:rPr>
          <w:rFonts w:ascii="Arial" w:hAnsi="Arial" w:cs="Arial"/>
          <w:sz w:val="22"/>
          <w:szCs w:val="22"/>
          <w:lang w:val="en-GB"/>
        </w:rPr>
        <w:t xml:space="preserve"> includes male and female </w:t>
      </w:r>
      <w:r>
        <w:rPr>
          <w:rFonts w:ascii="Arial" w:hAnsi="Arial" w:cs="Arial"/>
          <w:sz w:val="22"/>
          <w:szCs w:val="22"/>
          <w:lang w:val="en-GB"/>
        </w:rPr>
        <w:t>disaggregation only</w:t>
      </w:r>
      <w:r w:rsidRPr="00EA4F76">
        <w:rPr>
          <w:rFonts w:ascii="Arial" w:hAnsi="Arial" w:cs="Arial"/>
          <w:sz w:val="22"/>
          <w:szCs w:val="22"/>
          <w:lang w:val="en-GB"/>
        </w:rPr>
        <w:t xml:space="preserve"> for all other programs except HIV/AIDS and STIs, allowing no space for sexual minority groups</w:t>
      </w:r>
      <w:r w:rsidR="00386813">
        <w:rPr>
          <w:rFonts w:ascii="Arial" w:hAnsi="Arial" w:cs="Arial"/>
          <w:sz w:val="22"/>
          <w:szCs w:val="22"/>
          <w:lang w:val="en-GB"/>
        </w:rPr>
        <w:fldChar w:fldCharType="begin" w:fldLock="1"/>
      </w:r>
      <w:r w:rsidR="00386813">
        <w:rPr>
          <w:rFonts w:ascii="Arial" w:hAnsi="Arial" w:cs="Arial"/>
          <w:sz w:val="22"/>
          <w:szCs w:val="22"/>
          <w:lang w:val="en-GB"/>
        </w:rPr>
        <w:instrText>ADDIN CSL_CITATION {"citationItems":[{"id":"ITEM-1","itemData":{"author":[{"dropping-particle":"","family":"MoHP","given":"","non-dropping-particle":"","parse-names":false,"suffix":""}],"id":"ITEM-1","issued":{"date-parts":[["2014"]]},"title":"Department of Health Services, HMIS Indicators,2070","type":"article-journal"},"uris":["http://www.mendeley.com/documents/?uuid=5f739c1e-f0bd-4cb7-8456-a05234a22fa5"]},{"id":"ITEM-2","itemData":{"author":[{"dropping-particle":"","family":"MoHP","given":"","non-dropping-particle":"","parse-names":false,"suffix":""}],"container-title":"Health Management Information System Guidelines,2017, Teku Kathmandu, Nepal.","id":"ITEM-2","issued":{"date-parts":[["2017"]]},"title":"Health Management Information System Guidelines,2017,","type":"article-journal"},"uris":["http://www.mendeley.com/documents/?uuid=8cda206f-7be7-4a98-8d83-6dbfb52b2522"]}],"mendeley":{"formattedCitation":"(MoHP, 2014, 2017)","plainTextFormattedCitation":"(MoHP, 2014, 2017)","previouslyFormattedCitation":"(MoHP, 2014, 2017)"},"properties":{"noteIndex":0},"schema":"https://github.com/citation-style-language/schema/raw/master/csl-citation.json"}</w:instrText>
      </w:r>
      <w:r w:rsidR="00386813">
        <w:rPr>
          <w:rFonts w:ascii="Arial" w:hAnsi="Arial" w:cs="Arial"/>
          <w:sz w:val="22"/>
          <w:szCs w:val="22"/>
          <w:lang w:val="en-GB"/>
        </w:rPr>
        <w:fldChar w:fldCharType="separate"/>
      </w:r>
      <w:r>
        <w:rPr>
          <w:rFonts w:ascii="Arial" w:hAnsi="Arial" w:cs="Arial"/>
          <w:sz w:val="22"/>
          <w:szCs w:val="22"/>
          <w:lang w:val="en-GB"/>
        </w:rPr>
        <w:t xml:space="preserve"> </w:t>
      </w:r>
      <w:r w:rsidR="00386813" w:rsidRPr="00386813">
        <w:rPr>
          <w:rFonts w:ascii="Arial" w:hAnsi="Arial" w:cs="Arial"/>
          <w:noProof/>
          <w:sz w:val="22"/>
          <w:szCs w:val="22"/>
          <w:lang w:val="en-GB"/>
        </w:rPr>
        <w:t>(MoHP, 2014, 2017)</w:t>
      </w:r>
      <w:r w:rsidR="00386813">
        <w:rPr>
          <w:rFonts w:ascii="Arial" w:hAnsi="Arial" w:cs="Arial"/>
          <w:sz w:val="22"/>
          <w:szCs w:val="22"/>
          <w:lang w:val="en-GB"/>
        </w:rPr>
        <w:fldChar w:fldCharType="end"/>
      </w:r>
      <w:r w:rsidR="00EA4F76" w:rsidRPr="00EA4F76">
        <w:rPr>
          <w:rFonts w:ascii="Arial" w:hAnsi="Arial" w:cs="Arial"/>
          <w:sz w:val="22"/>
          <w:szCs w:val="22"/>
          <w:lang w:val="en-GB"/>
        </w:rPr>
        <w:t xml:space="preserve">. </w:t>
      </w:r>
      <w:r w:rsidRPr="00EA4F76">
        <w:rPr>
          <w:rFonts w:ascii="Arial" w:hAnsi="Arial" w:cs="Arial"/>
          <w:sz w:val="22"/>
          <w:szCs w:val="22"/>
          <w:lang w:val="en-GB"/>
        </w:rPr>
        <w:t xml:space="preserve">This clearly indicates that there are inconsistencies in the recording forms within different programs and that if detailed information can be generated for one program </w:t>
      </w:r>
      <w:r w:rsidR="006D39AD">
        <w:rPr>
          <w:rFonts w:ascii="Arial" w:hAnsi="Arial" w:cs="Arial"/>
          <w:sz w:val="22"/>
          <w:szCs w:val="22"/>
          <w:lang w:val="en-GB"/>
        </w:rPr>
        <w:t xml:space="preserve">(like HIV/AIDS) </w:t>
      </w:r>
      <w:r w:rsidRPr="00EA4F76">
        <w:rPr>
          <w:rFonts w:ascii="Arial" w:hAnsi="Arial" w:cs="Arial"/>
          <w:sz w:val="22"/>
          <w:szCs w:val="22"/>
          <w:lang w:val="en-GB"/>
        </w:rPr>
        <w:t>then it can be provisioned in the registers of other programs too.</w:t>
      </w:r>
      <w:r w:rsidR="00EA4F76" w:rsidRPr="00EA4F76">
        <w:rPr>
          <w:rFonts w:ascii="Arial" w:hAnsi="Arial" w:cs="Arial"/>
          <w:sz w:val="22"/>
          <w:szCs w:val="22"/>
          <w:lang w:val="en-GB"/>
        </w:rPr>
        <w:t xml:space="preserve"> </w:t>
      </w:r>
    </w:p>
    <w:p w14:paraId="5CC57D7F" w14:textId="5DE3DEE0" w:rsidR="00342208" w:rsidRDefault="001B4581" w:rsidP="00EA4F76">
      <w:pPr>
        <w:spacing w:after="240" w:line="276" w:lineRule="auto"/>
        <w:jc w:val="both"/>
        <w:rPr>
          <w:rFonts w:ascii="Arial" w:hAnsi="Arial" w:cs="Arial"/>
          <w:sz w:val="22"/>
          <w:szCs w:val="22"/>
          <w:lang w:val="en-GB"/>
        </w:rPr>
      </w:pPr>
      <w:r w:rsidRPr="00EA4F76">
        <w:rPr>
          <w:rFonts w:ascii="Arial" w:hAnsi="Arial" w:cs="Arial"/>
          <w:sz w:val="22"/>
          <w:szCs w:val="22"/>
          <w:lang w:val="en-GB"/>
        </w:rPr>
        <w:t>Moreover, for monthly reporting of data from health facilities, the</w:t>
      </w:r>
      <w:r w:rsidR="001009A5">
        <w:rPr>
          <w:rFonts w:ascii="Arial" w:hAnsi="Arial" w:cs="Arial"/>
          <w:sz w:val="22"/>
          <w:szCs w:val="22"/>
          <w:lang w:val="en-GB"/>
        </w:rPr>
        <w:t xml:space="preserve"> data has</w:t>
      </w:r>
      <w:r w:rsidRPr="00EA4F76">
        <w:rPr>
          <w:rFonts w:ascii="Arial" w:hAnsi="Arial" w:cs="Arial"/>
          <w:sz w:val="22"/>
          <w:szCs w:val="22"/>
          <w:lang w:val="en-GB"/>
        </w:rPr>
        <w:t xml:space="preserve"> to be aggregated into summary tools for DHIS entry or HMIS 9.3 </w:t>
      </w:r>
      <w:r>
        <w:rPr>
          <w:rFonts w:ascii="Arial" w:hAnsi="Arial" w:cs="Arial"/>
          <w:sz w:val="22"/>
          <w:szCs w:val="22"/>
          <w:lang w:val="en-GB"/>
        </w:rPr>
        <w:t xml:space="preserve">(for public) </w:t>
      </w:r>
      <w:r w:rsidRPr="00EA4F76">
        <w:rPr>
          <w:rFonts w:ascii="Arial" w:hAnsi="Arial" w:cs="Arial"/>
          <w:sz w:val="22"/>
          <w:szCs w:val="22"/>
          <w:lang w:val="en-GB"/>
        </w:rPr>
        <w:t xml:space="preserve">and 9.5 </w:t>
      </w:r>
      <w:r>
        <w:rPr>
          <w:rFonts w:ascii="Arial" w:hAnsi="Arial" w:cs="Arial"/>
          <w:sz w:val="22"/>
          <w:szCs w:val="22"/>
          <w:lang w:val="en-GB"/>
        </w:rPr>
        <w:t>(for private)</w:t>
      </w:r>
      <w:r w:rsidRPr="00EA4F76">
        <w:rPr>
          <w:rFonts w:ascii="Arial" w:hAnsi="Arial" w:cs="Arial"/>
          <w:sz w:val="22"/>
          <w:szCs w:val="22"/>
          <w:lang w:val="en-GB"/>
        </w:rPr>
        <w:t xml:space="preserve">. The service users are often aggregated into total number of male and female, and other </w:t>
      </w:r>
      <w:proofErr w:type="spellStart"/>
      <w:r w:rsidRPr="00EA4F76">
        <w:rPr>
          <w:rFonts w:ascii="Arial" w:hAnsi="Arial" w:cs="Arial"/>
          <w:sz w:val="22"/>
          <w:szCs w:val="22"/>
          <w:lang w:val="en-GB"/>
        </w:rPr>
        <w:t>stratifiers</w:t>
      </w:r>
      <w:proofErr w:type="spellEnd"/>
      <w:r w:rsidRPr="00EA4F76">
        <w:rPr>
          <w:rFonts w:ascii="Arial" w:hAnsi="Arial" w:cs="Arial"/>
          <w:sz w:val="22"/>
          <w:szCs w:val="22"/>
          <w:lang w:val="en-GB"/>
        </w:rPr>
        <w:t xml:space="preserve"> tend to be lost</w:t>
      </w:r>
      <w:r w:rsidR="006D39AD">
        <w:rPr>
          <w:rFonts w:ascii="Arial" w:hAnsi="Arial" w:cs="Arial"/>
          <w:sz w:val="22"/>
          <w:szCs w:val="22"/>
          <w:lang w:val="en-GB"/>
        </w:rPr>
        <w:t xml:space="preserve"> in HMIS reporting</w:t>
      </w:r>
      <w:r w:rsidR="00386813">
        <w:rPr>
          <w:rFonts w:ascii="Arial" w:hAnsi="Arial" w:cs="Arial"/>
          <w:sz w:val="22"/>
          <w:szCs w:val="22"/>
          <w:lang w:val="en-GB"/>
        </w:rPr>
        <w:t xml:space="preserve"> </w:t>
      </w:r>
      <w:r w:rsidR="00386813">
        <w:rPr>
          <w:rFonts w:ascii="Arial" w:hAnsi="Arial" w:cs="Arial"/>
          <w:sz w:val="22"/>
          <w:szCs w:val="22"/>
          <w:lang w:val="en-GB"/>
        </w:rPr>
        <w:fldChar w:fldCharType="begin" w:fldLock="1"/>
      </w:r>
      <w:r w:rsidR="00386813">
        <w:rPr>
          <w:rFonts w:ascii="Arial" w:hAnsi="Arial" w:cs="Arial"/>
          <w:sz w:val="22"/>
          <w:szCs w:val="22"/>
          <w:lang w:val="en-GB"/>
        </w:rPr>
        <w:instrText>ADDIN CSL_CITATION {"citationItems":[{"id":"ITEM-1","itemData":{"author":[{"dropping-particle":"","family":"MoHP","given":"","non-dropping-particle":"","parse-names":false,"suffix":""}],"id":"ITEM-1","issued":{"date-parts":[["2014"]]},"title":"Department of Health Services, HMIS Indicators,2070","type":"article-journal"},"uris":["http://www.mendeley.com/documents/?uuid=5f739c1e-f0bd-4cb7-8456-a05234a22fa5"]}],"mendeley":{"formattedCitation":"(MoHP, 2014)","plainTextFormattedCitation":"(MoHP, 2014)","previouslyFormattedCitation":"(MoHP, 2014)"},"properties":{"noteIndex":0},"schema":"https://github.com/citation-style-language/schema/raw/master/csl-citation.json"}</w:instrText>
      </w:r>
      <w:r w:rsidR="00386813">
        <w:rPr>
          <w:rFonts w:ascii="Arial" w:hAnsi="Arial" w:cs="Arial"/>
          <w:sz w:val="22"/>
          <w:szCs w:val="22"/>
          <w:lang w:val="en-GB"/>
        </w:rPr>
        <w:fldChar w:fldCharType="separate"/>
      </w:r>
      <w:r w:rsidR="00386813" w:rsidRPr="00386813">
        <w:rPr>
          <w:rFonts w:ascii="Arial" w:hAnsi="Arial" w:cs="Arial"/>
          <w:noProof/>
          <w:sz w:val="22"/>
          <w:szCs w:val="22"/>
          <w:lang w:val="en-GB"/>
        </w:rPr>
        <w:t>(MoHP, 2014)</w:t>
      </w:r>
      <w:r w:rsidR="00386813">
        <w:rPr>
          <w:rFonts w:ascii="Arial" w:hAnsi="Arial" w:cs="Arial"/>
          <w:sz w:val="22"/>
          <w:szCs w:val="22"/>
          <w:lang w:val="en-GB"/>
        </w:rPr>
        <w:fldChar w:fldCharType="end"/>
      </w:r>
      <w:r w:rsidR="00EA4F76" w:rsidRPr="00EA4F76">
        <w:rPr>
          <w:rFonts w:ascii="Arial" w:hAnsi="Arial" w:cs="Arial"/>
          <w:sz w:val="22"/>
          <w:szCs w:val="22"/>
          <w:lang w:val="en-GB"/>
        </w:rPr>
        <w:t xml:space="preserve">. </w:t>
      </w:r>
      <w:r w:rsidRPr="00EA4F76">
        <w:rPr>
          <w:rFonts w:ascii="Arial" w:hAnsi="Arial" w:cs="Arial"/>
          <w:sz w:val="22"/>
          <w:szCs w:val="22"/>
          <w:lang w:val="en-GB"/>
        </w:rPr>
        <w:t xml:space="preserve">Hence, </w:t>
      </w:r>
      <w:r w:rsidR="00D7694B" w:rsidRPr="00EA4F76">
        <w:rPr>
          <w:rFonts w:ascii="Arial" w:hAnsi="Arial" w:cs="Arial"/>
          <w:sz w:val="22"/>
          <w:szCs w:val="22"/>
          <w:lang w:val="en-GB"/>
        </w:rPr>
        <w:t xml:space="preserve">when </w:t>
      </w:r>
      <w:r w:rsidRPr="00EA4F76">
        <w:rPr>
          <w:rFonts w:ascii="Arial" w:hAnsi="Arial" w:cs="Arial"/>
          <w:sz w:val="22"/>
          <w:szCs w:val="22"/>
          <w:lang w:val="en-GB"/>
        </w:rPr>
        <w:t xml:space="preserve">the municipality receives data from all health facilities, </w:t>
      </w:r>
      <w:r w:rsidR="00D7694B">
        <w:rPr>
          <w:rFonts w:ascii="Arial" w:hAnsi="Arial" w:cs="Arial"/>
          <w:sz w:val="22"/>
          <w:szCs w:val="22"/>
          <w:lang w:val="en-GB"/>
        </w:rPr>
        <w:t xml:space="preserve">they </w:t>
      </w:r>
      <w:r w:rsidRPr="00EA4F76">
        <w:rPr>
          <w:rFonts w:ascii="Arial" w:hAnsi="Arial" w:cs="Arial"/>
          <w:sz w:val="22"/>
          <w:szCs w:val="22"/>
          <w:lang w:val="en-GB"/>
        </w:rPr>
        <w:t xml:space="preserve">do not have </w:t>
      </w:r>
      <w:r w:rsidR="00D7694B">
        <w:rPr>
          <w:rFonts w:ascii="Arial" w:hAnsi="Arial" w:cs="Arial"/>
          <w:sz w:val="22"/>
          <w:szCs w:val="22"/>
          <w:lang w:val="en-GB"/>
        </w:rPr>
        <w:t xml:space="preserve">a </w:t>
      </w:r>
      <w:r w:rsidRPr="00EA4F76">
        <w:rPr>
          <w:rFonts w:ascii="Arial" w:hAnsi="Arial" w:cs="Arial"/>
          <w:sz w:val="22"/>
          <w:szCs w:val="22"/>
          <w:lang w:val="en-GB"/>
        </w:rPr>
        <w:t xml:space="preserve">clear picture of beneficiaries, except for </w:t>
      </w:r>
      <w:r w:rsidR="00D7694B">
        <w:rPr>
          <w:rFonts w:ascii="Arial" w:hAnsi="Arial" w:cs="Arial"/>
          <w:sz w:val="22"/>
          <w:szCs w:val="22"/>
          <w:lang w:val="en-GB"/>
        </w:rPr>
        <w:t xml:space="preserve">a </w:t>
      </w:r>
      <w:r w:rsidRPr="00EA4F76">
        <w:rPr>
          <w:rFonts w:ascii="Arial" w:hAnsi="Arial" w:cs="Arial"/>
          <w:sz w:val="22"/>
          <w:szCs w:val="22"/>
          <w:lang w:val="en-GB"/>
        </w:rPr>
        <w:t xml:space="preserve">few programs which involve some disaggregated reporting. </w:t>
      </w:r>
      <w:r w:rsidR="00D7694B">
        <w:rPr>
          <w:rFonts w:ascii="Arial" w:hAnsi="Arial" w:cs="Arial"/>
          <w:sz w:val="22"/>
          <w:szCs w:val="22"/>
          <w:lang w:val="en-GB"/>
        </w:rPr>
        <w:t>T</w:t>
      </w:r>
      <w:r w:rsidR="006D39AD">
        <w:rPr>
          <w:rFonts w:ascii="Arial" w:hAnsi="Arial" w:cs="Arial"/>
          <w:sz w:val="22"/>
          <w:szCs w:val="22"/>
          <w:lang w:val="en-GB"/>
        </w:rPr>
        <w:t xml:space="preserve">he quality of data from public health facilities and incomplete reporting from private providers further restrict proper planning. </w:t>
      </w:r>
      <w:r w:rsidR="00A44E6F">
        <w:rPr>
          <w:rFonts w:ascii="Arial" w:hAnsi="Arial" w:cs="Arial"/>
          <w:sz w:val="22"/>
          <w:szCs w:val="22"/>
          <w:lang w:val="en-GB"/>
        </w:rPr>
        <w:t xml:space="preserve">Since, health workers are less confident in using DHIS2 and because they had not received training and technical </w:t>
      </w:r>
      <w:r w:rsidR="00FF25A1">
        <w:rPr>
          <w:rFonts w:ascii="Arial" w:hAnsi="Arial" w:cs="Arial"/>
          <w:sz w:val="22"/>
          <w:szCs w:val="22"/>
          <w:lang w:val="en-GB"/>
        </w:rPr>
        <w:t xml:space="preserve">support </w:t>
      </w:r>
      <w:r w:rsidR="00A44E6F">
        <w:rPr>
          <w:rFonts w:ascii="Arial" w:hAnsi="Arial" w:cs="Arial"/>
          <w:sz w:val="22"/>
          <w:szCs w:val="22"/>
          <w:lang w:val="en-GB"/>
        </w:rPr>
        <w:t>from municipality or other authority, there is a high chance that the quality of data is being compromised</w:t>
      </w:r>
      <w:r w:rsidR="001009A5">
        <w:rPr>
          <w:rFonts w:ascii="Arial" w:hAnsi="Arial" w:cs="Arial"/>
          <w:sz w:val="22"/>
          <w:szCs w:val="22"/>
          <w:lang w:val="en-GB"/>
        </w:rPr>
        <w:t>, hence should be considered</w:t>
      </w:r>
      <w:r w:rsidR="00A44E6F">
        <w:rPr>
          <w:rFonts w:ascii="Arial" w:hAnsi="Arial" w:cs="Arial"/>
          <w:sz w:val="22"/>
          <w:szCs w:val="22"/>
          <w:lang w:val="en-GB"/>
        </w:rPr>
        <w:t>.</w:t>
      </w:r>
      <w:r w:rsidR="001009A5">
        <w:rPr>
          <w:rFonts w:ascii="Arial" w:hAnsi="Arial" w:cs="Arial"/>
          <w:sz w:val="22"/>
          <w:szCs w:val="22"/>
          <w:lang w:val="en-GB"/>
        </w:rPr>
        <w:t xml:space="preserve"> Moreover, i</w:t>
      </w:r>
      <w:r w:rsidR="00AC240B">
        <w:rPr>
          <w:rFonts w:ascii="Arial" w:hAnsi="Arial" w:cs="Arial"/>
          <w:sz w:val="22"/>
          <w:szCs w:val="22"/>
          <w:lang w:val="en-GB"/>
        </w:rPr>
        <w:t xml:space="preserve">n order to achieve maximum reporting from private health facilities, both supportive and regulatory mechanisms have to be </w:t>
      </w:r>
      <w:r w:rsidR="001009A5">
        <w:rPr>
          <w:rFonts w:ascii="Arial" w:hAnsi="Arial" w:cs="Arial"/>
          <w:sz w:val="22"/>
          <w:szCs w:val="22"/>
          <w:lang w:val="en-GB"/>
        </w:rPr>
        <w:t>employed</w:t>
      </w:r>
      <w:r w:rsidR="00AC240B">
        <w:rPr>
          <w:rFonts w:ascii="Arial" w:hAnsi="Arial" w:cs="Arial"/>
          <w:sz w:val="22"/>
          <w:szCs w:val="22"/>
          <w:lang w:val="en-GB"/>
        </w:rPr>
        <w:t xml:space="preserve">. </w:t>
      </w:r>
      <w:r w:rsidR="000F4470">
        <w:rPr>
          <w:rFonts w:ascii="Arial" w:hAnsi="Arial" w:cs="Arial"/>
          <w:sz w:val="22"/>
          <w:szCs w:val="22"/>
          <w:lang w:val="en-GB"/>
        </w:rPr>
        <w:t>A s</w:t>
      </w:r>
      <w:r w:rsidR="00AC240B">
        <w:rPr>
          <w:rFonts w:ascii="Arial" w:hAnsi="Arial" w:cs="Arial"/>
          <w:sz w:val="22"/>
          <w:szCs w:val="22"/>
          <w:lang w:val="en-GB"/>
        </w:rPr>
        <w:t xml:space="preserve">upportive environment involves informing, orienting, following up and promoting </w:t>
      </w:r>
      <w:r w:rsidR="000F4470">
        <w:rPr>
          <w:rFonts w:ascii="Arial" w:hAnsi="Arial" w:cs="Arial"/>
          <w:sz w:val="22"/>
          <w:szCs w:val="22"/>
          <w:lang w:val="en-GB"/>
        </w:rPr>
        <w:t xml:space="preserve">the </w:t>
      </w:r>
      <w:r w:rsidR="00AC240B">
        <w:rPr>
          <w:rFonts w:ascii="Arial" w:hAnsi="Arial" w:cs="Arial"/>
          <w:sz w:val="22"/>
          <w:szCs w:val="22"/>
          <w:lang w:val="en-GB"/>
        </w:rPr>
        <w:t xml:space="preserve">participation of private sector </w:t>
      </w:r>
      <w:r w:rsidR="000F4470">
        <w:rPr>
          <w:rFonts w:ascii="Arial" w:hAnsi="Arial" w:cs="Arial"/>
          <w:sz w:val="22"/>
          <w:szCs w:val="22"/>
          <w:lang w:val="en-GB"/>
        </w:rPr>
        <w:t xml:space="preserve">providers </w:t>
      </w:r>
      <w:r w:rsidR="00AC240B">
        <w:rPr>
          <w:rFonts w:ascii="Arial" w:hAnsi="Arial" w:cs="Arial"/>
          <w:sz w:val="22"/>
          <w:szCs w:val="22"/>
          <w:lang w:val="en-GB"/>
        </w:rPr>
        <w:t xml:space="preserve">in review meetings and planning processes </w:t>
      </w:r>
      <w:r w:rsidR="001009A5">
        <w:rPr>
          <w:rFonts w:ascii="Arial" w:hAnsi="Arial" w:cs="Arial"/>
          <w:sz w:val="22"/>
          <w:szCs w:val="22"/>
          <w:lang w:val="en-GB"/>
        </w:rPr>
        <w:t>while through</w:t>
      </w:r>
      <w:r w:rsidR="00AC240B">
        <w:rPr>
          <w:rFonts w:ascii="Arial" w:hAnsi="Arial" w:cs="Arial"/>
          <w:sz w:val="22"/>
          <w:szCs w:val="22"/>
          <w:lang w:val="en-GB"/>
        </w:rPr>
        <w:t xml:space="preserve"> regulatory mechanism </w:t>
      </w:r>
      <w:r w:rsidR="001009A5">
        <w:rPr>
          <w:rFonts w:ascii="Arial" w:hAnsi="Arial" w:cs="Arial"/>
          <w:sz w:val="22"/>
          <w:szCs w:val="22"/>
          <w:lang w:val="en-GB"/>
        </w:rPr>
        <w:t xml:space="preserve">mandatory reporting should be introduced in HMIS that can be linked with the </w:t>
      </w:r>
      <w:r w:rsidR="002A2B90">
        <w:rPr>
          <w:rFonts w:ascii="Arial" w:hAnsi="Arial" w:cs="Arial"/>
          <w:sz w:val="22"/>
          <w:szCs w:val="22"/>
          <w:lang w:val="en-GB"/>
        </w:rPr>
        <w:t xml:space="preserve">license </w:t>
      </w:r>
      <w:r w:rsidR="001009A5">
        <w:rPr>
          <w:rFonts w:ascii="Arial" w:hAnsi="Arial" w:cs="Arial"/>
          <w:sz w:val="22"/>
          <w:szCs w:val="22"/>
          <w:lang w:val="en-GB"/>
        </w:rPr>
        <w:t>renewal process of the private organizations.</w:t>
      </w:r>
    </w:p>
    <w:p w14:paraId="46ADD1FD" w14:textId="389318AB" w:rsidR="00EA4F76" w:rsidRPr="00EA4F76" w:rsidRDefault="00032E03" w:rsidP="00EA4F76">
      <w:pPr>
        <w:spacing w:after="240" w:line="276" w:lineRule="auto"/>
        <w:jc w:val="both"/>
        <w:rPr>
          <w:rFonts w:ascii="Arial" w:hAnsi="Arial" w:cs="Arial"/>
          <w:sz w:val="22"/>
          <w:szCs w:val="22"/>
          <w:lang w:val="en-GB"/>
        </w:rPr>
      </w:pPr>
      <w:r>
        <w:rPr>
          <w:rFonts w:ascii="Arial" w:hAnsi="Arial" w:cs="Arial"/>
          <w:sz w:val="22"/>
          <w:szCs w:val="22"/>
          <w:lang w:val="en-GB"/>
        </w:rPr>
        <w:t>T</w:t>
      </w:r>
      <w:r w:rsidR="00342208">
        <w:rPr>
          <w:rFonts w:ascii="Arial" w:hAnsi="Arial" w:cs="Arial"/>
          <w:sz w:val="22"/>
          <w:szCs w:val="22"/>
          <w:lang w:val="en-GB"/>
        </w:rPr>
        <w:t>he routine</w:t>
      </w:r>
      <w:r w:rsidR="001B4581">
        <w:rPr>
          <w:rFonts w:ascii="Arial" w:hAnsi="Arial" w:cs="Arial"/>
          <w:sz w:val="22"/>
          <w:szCs w:val="22"/>
          <w:lang w:val="en-GB"/>
        </w:rPr>
        <w:t xml:space="preserve"> data at health facilities </w:t>
      </w:r>
      <w:r w:rsidR="00342208">
        <w:rPr>
          <w:rFonts w:ascii="Arial" w:hAnsi="Arial" w:cs="Arial"/>
          <w:sz w:val="22"/>
          <w:szCs w:val="22"/>
          <w:lang w:val="en-GB"/>
        </w:rPr>
        <w:t xml:space="preserve">are not analysed </w:t>
      </w:r>
      <w:r w:rsidR="001B4581">
        <w:rPr>
          <w:rFonts w:ascii="Arial" w:hAnsi="Arial" w:cs="Arial"/>
          <w:sz w:val="22"/>
          <w:szCs w:val="22"/>
          <w:lang w:val="en-GB"/>
        </w:rPr>
        <w:t>according to gender and intersectional</w:t>
      </w:r>
      <w:r w:rsidR="00940F04">
        <w:rPr>
          <w:rFonts w:ascii="Arial" w:hAnsi="Arial" w:cs="Arial"/>
          <w:sz w:val="22"/>
          <w:szCs w:val="22"/>
          <w:lang w:val="en-GB"/>
        </w:rPr>
        <w:t>ity</w:t>
      </w:r>
      <w:r w:rsidR="001B4581">
        <w:rPr>
          <w:rFonts w:ascii="Arial" w:hAnsi="Arial" w:cs="Arial"/>
          <w:sz w:val="22"/>
          <w:szCs w:val="22"/>
          <w:lang w:val="en-GB"/>
        </w:rPr>
        <w:t xml:space="preserve"> </w:t>
      </w:r>
      <w:r w:rsidR="00342208">
        <w:rPr>
          <w:rFonts w:ascii="Arial" w:hAnsi="Arial" w:cs="Arial"/>
          <w:sz w:val="22"/>
          <w:szCs w:val="22"/>
          <w:lang w:val="en-GB"/>
        </w:rPr>
        <w:t>lens</w:t>
      </w:r>
      <w:r w:rsidR="001B4581">
        <w:rPr>
          <w:rFonts w:ascii="Arial" w:hAnsi="Arial" w:cs="Arial"/>
          <w:sz w:val="22"/>
          <w:szCs w:val="22"/>
          <w:lang w:val="en-GB"/>
        </w:rPr>
        <w:t xml:space="preserve">, although current data allow some form of such analysis. </w:t>
      </w:r>
      <w:r w:rsidR="001B4581" w:rsidRPr="00EA4F76">
        <w:rPr>
          <w:rFonts w:ascii="Arial" w:hAnsi="Arial" w:cs="Arial"/>
          <w:sz w:val="22"/>
          <w:szCs w:val="22"/>
          <w:lang w:val="en-GB"/>
        </w:rPr>
        <w:t xml:space="preserve">These data when </w:t>
      </w:r>
      <w:r w:rsidR="00940F04">
        <w:rPr>
          <w:rFonts w:ascii="Arial" w:hAnsi="Arial" w:cs="Arial"/>
          <w:sz w:val="22"/>
          <w:szCs w:val="22"/>
          <w:lang w:val="en-GB"/>
        </w:rPr>
        <w:t>shared</w:t>
      </w:r>
      <w:r w:rsidR="001B4581" w:rsidRPr="00EA4F76">
        <w:rPr>
          <w:rFonts w:ascii="Arial" w:hAnsi="Arial" w:cs="Arial"/>
          <w:sz w:val="22"/>
          <w:szCs w:val="22"/>
          <w:lang w:val="en-GB"/>
        </w:rPr>
        <w:t xml:space="preserve"> at </w:t>
      </w:r>
      <w:r w:rsidR="001B4581" w:rsidRPr="00EA4F76">
        <w:rPr>
          <w:rFonts w:ascii="Arial" w:hAnsi="Arial" w:cs="Arial"/>
          <w:sz w:val="22"/>
          <w:szCs w:val="22"/>
          <w:lang w:val="en-GB"/>
        </w:rPr>
        <w:lastRenderedPageBreak/>
        <w:t>d</w:t>
      </w:r>
      <w:r w:rsidR="001B4581">
        <w:rPr>
          <w:rFonts w:ascii="Arial" w:hAnsi="Arial" w:cs="Arial"/>
          <w:sz w:val="22"/>
          <w:szCs w:val="22"/>
          <w:lang w:val="en-GB"/>
        </w:rPr>
        <w:t>ifferent platforms like monthly, quarterly and annual</w:t>
      </w:r>
      <w:r w:rsidR="001B4581" w:rsidRPr="00EA4F76">
        <w:rPr>
          <w:rFonts w:ascii="Arial" w:hAnsi="Arial" w:cs="Arial"/>
          <w:sz w:val="22"/>
          <w:szCs w:val="22"/>
          <w:lang w:val="en-GB"/>
        </w:rPr>
        <w:t xml:space="preserve"> review meetings, only total figures are presented </w:t>
      </w:r>
      <w:r w:rsidR="00342208">
        <w:rPr>
          <w:rFonts w:ascii="Arial" w:hAnsi="Arial" w:cs="Arial"/>
          <w:sz w:val="22"/>
          <w:szCs w:val="22"/>
          <w:lang w:val="en-GB"/>
        </w:rPr>
        <w:t>that</w:t>
      </w:r>
      <w:r w:rsidR="001B4581" w:rsidRPr="00EA4F76">
        <w:rPr>
          <w:rFonts w:ascii="Arial" w:hAnsi="Arial" w:cs="Arial"/>
          <w:sz w:val="22"/>
          <w:szCs w:val="22"/>
          <w:lang w:val="en-GB"/>
        </w:rPr>
        <w:t xml:space="preserve"> provide no sense of age, sex and social groups of people </w:t>
      </w:r>
      <w:r w:rsidR="00342208">
        <w:rPr>
          <w:rFonts w:ascii="Arial" w:hAnsi="Arial" w:cs="Arial"/>
          <w:sz w:val="22"/>
          <w:szCs w:val="22"/>
          <w:lang w:val="en-GB"/>
        </w:rPr>
        <w:t xml:space="preserve">who </w:t>
      </w:r>
      <w:r w:rsidR="001B4581" w:rsidRPr="00EA4F76">
        <w:rPr>
          <w:rFonts w:ascii="Arial" w:hAnsi="Arial" w:cs="Arial"/>
          <w:sz w:val="22"/>
          <w:szCs w:val="22"/>
          <w:lang w:val="en-GB"/>
        </w:rPr>
        <w:t>are getting health services. And thus, nationally disseminated data in the annual reports completely lack any form of disaggregation other than provincial categorization of data</w:t>
      </w:r>
      <w:r w:rsidR="00386813">
        <w:rPr>
          <w:rFonts w:ascii="Arial" w:hAnsi="Arial" w:cs="Arial"/>
          <w:sz w:val="22"/>
          <w:szCs w:val="22"/>
          <w:lang w:val="en-GB"/>
        </w:rPr>
        <w:t xml:space="preserve"> </w:t>
      </w:r>
      <w:r w:rsidR="00386813">
        <w:rPr>
          <w:rFonts w:ascii="Arial" w:hAnsi="Arial" w:cs="Arial"/>
          <w:sz w:val="22"/>
          <w:szCs w:val="22"/>
          <w:lang w:val="en-GB"/>
        </w:rPr>
        <w:fldChar w:fldCharType="begin" w:fldLock="1"/>
      </w:r>
      <w:r w:rsidR="00386813">
        <w:rPr>
          <w:rFonts w:ascii="Arial" w:hAnsi="Arial" w:cs="Arial"/>
          <w:sz w:val="22"/>
          <w:szCs w:val="22"/>
          <w:lang w:val="en-GB"/>
        </w:rPr>
        <w:instrText>ADDIN CSL_CITATION {"citationItems":[{"id":"ITEM-1","itemData":{"ISBN":"9781743222478","abstract":"A growing body of evidence points towards epigenetic mechanisms being responsible for a wide range of biological phenomena, from the plasticity of plant growth and development to the nutritional control of caste determination in honeybees and the etiology of human disease (e.g., cancer). With the (partial) elucidation of the molecular basis of epigenetic variation and the heritability of certain of these changes, the field of evolutionary epigenetics is flourishing. Despite this, the role of epigenetics in shaping host–pathogen interactions has received comparatively little attention. Yet there is plenty of evidence supporting the implication of epigenetic mechanisms in the modulation of the biological interaction between hosts and pathogens. The phenotypic plasticity of many key parasite life-history traits appears to be under epigenetic control. Moreover, pathogen-induced effects in host phenotype may have transgenerational consequences, and the bases of these changes and their heritability probably have an epigenetic component. The significance of epigenetic modifications may, however, go beyond providing a mechanistic basis for host and pathogen plasticity. Epigenetic epidemiology has recently emerged as a promising area for future research on infectious diseases. In addition, the incorporation of epigenetic inheritance and epigenetic plasticity mechanisms to evolutionary models and empirical studies of host–pathogen interactions will provide new insights into the evolution and coevolution of these associations. Here, we review the evidence available for the role epigenetics on host–pathogen interactions, and the utility and versatility of the epigenetic technologies available that can be cross-applied to host–pathogen studies. We conclude with recommendations and directions for future research on the burgeoning field of epigenetics as applied to host–pathogen interactions.","author":[{"dropping-particle":"","family":"DoHS","given":"","non-dropping-particle":"","parse-names":false,"suffix":""}],"container-title":"Departement of Health Services, Ministry of Health and Population, Government of Nepal","id":"ITEM-1","issue":"December","issued":{"date-parts":[["2019"]]},"page":"2-2","title":"Annual Report: Department of Health Services 2075/76 (2019/19)","type":"article-journal","volume":"76"},"uris":["http://www.mendeley.com/documents/?uuid=23a0c017-85b1-441b-a201-c0b3b49253a3"]}],"mendeley":{"formattedCitation":"(DoHS, 2019)","plainTextFormattedCitation":"(DoHS, 2019)","previouslyFormattedCitation":"(DoHS, 2019)"},"properties":{"noteIndex":0},"schema":"https://github.com/citation-style-language/schema/raw/master/csl-citation.json"}</w:instrText>
      </w:r>
      <w:r w:rsidR="00386813">
        <w:rPr>
          <w:rFonts w:ascii="Arial" w:hAnsi="Arial" w:cs="Arial"/>
          <w:sz w:val="22"/>
          <w:szCs w:val="22"/>
          <w:lang w:val="en-GB"/>
        </w:rPr>
        <w:fldChar w:fldCharType="separate"/>
      </w:r>
      <w:r w:rsidR="00386813" w:rsidRPr="00386813">
        <w:rPr>
          <w:rFonts w:ascii="Arial" w:hAnsi="Arial" w:cs="Arial"/>
          <w:noProof/>
          <w:sz w:val="22"/>
          <w:szCs w:val="22"/>
          <w:lang w:val="en-GB"/>
        </w:rPr>
        <w:t>(DoHS, 2019)</w:t>
      </w:r>
      <w:r w:rsidR="00386813">
        <w:rPr>
          <w:rFonts w:ascii="Arial" w:hAnsi="Arial" w:cs="Arial"/>
          <w:sz w:val="22"/>
          <w:szCs w:val="22"/>
          <w:lang w:val="en-GB"/>
        </w:rPr>
        <w:fldChar w:fldCharType="end"/>
      </w:r>
      <w:r w:rsidR="00EA4F76" w:rsidRPr="00EA4F76">
        <w:rPr>
          <w:rFonts w:ascii="Arial" w:hAnsi="Arial" w:cs="Arial"/>
          <w:sz w:val="22"/>
          <w:szCs w:val="22"/>
          <w:lang w:val="en-GB"/>
        </w:rPr>
        <w:t xml:space="preserve">. </w:t>
      </w:r>
      <w:r w:rsidR="001B4581" w:rsidRPr="00EA4F76">
        <w:rPr>
          <w:rFonts w:ascii="Arial" w:hAnsi="Arial" w:cs="Arial"/>
          <w:sz w:val="22"/>
          <w:szCs w:val="22"/>
          <w:lang w:val="en-GB"/>
        </w:rPr>
        <w:t xml:space="preserve">While key informants were aware and agreed about the value of disaggregating data by gender and other </w:t>
      </w:r>
      <w:r w:rsidR="001B4581">
        <w:rPr>
          <w:rFonts w:ascii="Arial" w:hAnsi="Arial" w:cs="Arial"/>
          <w:sz w:val="22"/>
          <w:szCs w:val="22"/>
          <w:lang w:val="en-GB"/>
        </w:rPr>
        <w:t xml:space="preserve">social </w:t>
      </w:r>
      <w:proofErr w:type="spellStart"/>
      <w:r w:rsidR="001B4581" w:rsidRPr="00EA4F76">
        <w:rPr>
          <w:rFonts w:ascii="Arial" w:hAnsi="Arial" w:cs="Arial"/>
          <w:sz w:val="22"/>
          <w:szCs w:val="22"/>
          <w:lang w:val="en-GB"/>
        </w:rPr>
        <w:t>stratifiers</w:t>
      </w:r>
      <w:proofErr w:type="spellEnd"/>
      <w:r w:rsidR="001B4581" w:rsidRPr="00EA4F76">
        <w:rPr>
          <w:rFonts w:ascii="Arial" w:hAnsi="Arial" w:cs="Arial"/>
          <w:sz w:val="22"/>
          <w:szCs w:val="22"/>
          <w:lang w:val="en-GB"/>
        </w:rPr>
        <w:t xml:space="preserve">, they reported differences in how often disaggregation is </w:t>
      </w:r>
      <w:r w:rsidR="001B4581">
        <w:rPr>
          <w:rFonts w:ascii="Arial" w:hAnsi="Arial" w:cs="Arial"/>
          <w:sz w:val="22"/>
          <w:szCs w:val="22"/>
          <w:lang w:val="en-GB"/>
        </w:rPr>
        <w:t>used</w:t>
      </w:r>
      <w:r w:rsidR="001B4581" w:rsidRPr="00EA4F76">
        <w:rPr>
          <w:rFonts w:ascii="Arial" w:hAnsi="Arial" w:cs="Arial"/>
          <w:sz w:val="22"/>
          <w:szCs w:val="22"/>
          <w:lang w:val="en-GB"/>
        </w:rPr>
        <w:t xml:space="preserve"> in practice. We found similar context in other countries in eastern and southern Africa, indicating that although attention to gender and intersectionality is increasing in </w:t>
      </w:r>
      <w:r w:rsidR="001B4581">
        <w:rPr>
          <w:rFonts w:ascii="Arial" w:hAnsi="Arial" w:cs="Arial"/>
          <w:sz w:val="22"/>
          <w:szCs w:val="22"/>
          <w:lang w:val="en-GB"/>
        </w:rPr>
        <w:t>health information system</w:t>
      </w:r>
      <w:r w:rsidR="001B4581" w:rsidRPr="00EA4F76">
        <w:rPr>
          <w:rFonts w:ascii="Arial" w:hAnsi="Arial" w:cs="Arial"/>
          <w:sz w:val="22"/>
          <w:szCs w:val="22"/>
          <w:lang w:val="en-GB"/>
        </w:rPr>
        <w:t>, sex- and age disaggregated data are not always available or used</w:t>
      </w:r>
      <w:r w:rsidR="001B4581">
        <w:rPr>
          <w:rFonts w:ascii="Arial" w:hAnsi="Arial" w:cs="Arial"/>
          <w:sz w:val="22"/>
          <w:szCs w:val="22"/>
          <w:lang w:val="en-GB"/>
        </w:rPr>
        <w:t xml:space="preserve"> </w:t>
      </w:r>
      <w:r w:rsidR="00386813">
        <w:rPr>
          <w:rFonts w:ascii="Arial" w:hAnsi="Arial" w:cs="Arial"/>
          <w:sz w:val="22"/>
          <w:szCs w:val="22"/>
          <w:lang w:val="en-GB"/>
        </w:rPr>
        <w:fldChar w:fldCharType="begin" w:fldLock="1"/>
      </w:r>
      <w:r w:rsidR="00386813">
        <w:rPr>
          <w:rFonts w:ascii="Arial" w:hAnsi="Arial" w:cs="Arial"/>
          <w:sz w:val="22"/>
          <w:szCs w:val="22"/>
          <w:lang w:val="en-GB"/>
        </w:rPr>
        <w:instrText>ADDIN CSL_CITATION {"citationItems":[{"id":"ITEM-1","itemData":{"ISBN":"9781943364480","author":[{"dropping-particle":"","family":"Iskarpatyoti","given":"Brittany S.","non-dropping-particle":"","parse-names":false,"suffix":""},{"dropping-particle":"","family":"Cannon","given":"Abby","non-dropping-particle":"","parse-names":false,"suffix":""}],"id":"ITEM-1","issue":"April","issued":{"date-parts":[["2017"]]},"publisher":"MEASURE Evaluation","title":"Barriers to and Facilitators of Sex- and Age- Disaggregated Data Kenya Barriers to and Facilitators of Sex- and Age- Disaggregated Data Kenya. Chape Hill","type":"report"},"uris":["http://www.mendeley.com/documents/?uuid=4155971f-0fcf-447e-8036-5dd2822dbb5c"]},{"id":"ITEM-2","itemData":{"ISBN":"9781943364367","author":[{"dropping-particle":"","family":"Iskarpatyoti","given":"Brittany S","non-dropping-particle":"","parse-names":false,"suffix":""},{"dropping-particle":"","family":"Cannon","given":"Abby","non-dropping-particle":"","parse-names":false,"suffix":""}],"id":"ITEM-2","issue":"April","issued":{"date-parts":[["2017"]]},"title":"Barriers and facilitators to sex- and age-disaggregated data: Zambia","type":"report"},"uris":["http://www.mendeley.com/documents/?uuid=981fac01-afc0-4d3e-b060-9422227b416e"]},{"id":"ITEM-3","itemData":{"author":[{"dropping-particle":"","family":"Mandal","given":"Mahua","non-dropping-particle":"","parse-names":false,"suffix":""},{"dropping-particle":"","family":"Cannon","given":"AC","non-dropping-particle":"","parse-names":false,"suffix":""},{"dropping-particle":"","family":"Nondi","given":"Joseph","non-dropping-particle":"","parse-names":false,"suffix":""}],"container-title":"MEASURE Evaluation","id":"ITEM-3","issue":"July","issued":{"date-parts":[["2016"]]},"title":"Availability and use of sex-disaggregated data in Tanzania: An Assessment","type":"article-journal"},"uris":["http://www.mendeley.com/documents/?uuid=414b7f36-734e-4b10-9e29-a44a5638d82c"]}],"mendeley":{"formattedCitation":"(Mandal, Cannon and Nondi, 2016; Brittany S Iskarpatyoti and Cannon, 2017; Brittany S. Iskarpatyoti and Cannon, 2017)","plainTextFormattedCitation":"(Mandal, Cannon and Nondi, 2016; Brittany S Iskarpatyoti and Cannon, 2017; Brittany S. Iskarpatyoti and Cannon, 2017)","previouslyFormattedCitation":"(Mandal, Cannon and Nondi, 2016; Brittany S Iskarpatyoti and Cannon, 2017; Brittany S. Iskarpatyoti and Cannon, 2017)"},"properties":{"noteIndex":0},"schema":"https://github.com/citation-style-language/schema/raw/master/csl-citation.json"}</w:instrText>
      </w:r>
      <w:r w:rsidR="00386813">
        <w:rPr>
          <w:rFonts w:ascii="Arial" w:hAnsi="Arial" w:cs="Arial"/>
          <w:sz w:val="22"/>
          <w:szCs w:val="22"/>
          <w:lang w:val="en-GB"/>
        </w:rPr>
        <w:fldChar w:fldCharType="separate"/>
      </w:r>
      <w:r w:rsidR="00386813" w:rsidRPr="00386813">
        <w:rPr>
          <w:rFonts w:ascii="Arial" w:hAnsi="Arial" w:cs="Arial"/>
          <w:noProof/>
          <w:sz w:val="22"/>
          <w:szCs w:val="22"/>
          <w:lang w:val="en-GB"/>
        </w:rPr>
        <w:t>(Mandal, Cannon and Nondi, 2016; Brittany S Iskarpatyoti and Cannon, 2017; Brittany S. Iskarpatyoti and Cannon, 2017)</w:t>
      </w:r>
      <w:r w:rsidR="00386813">
        <w:rPr>
          <w:rFonts w:ascii="Arial" w:hAnsi="Arial" w:cs="Arial"/>
          <w:sz w:val="22"/>
          <w:szCs w:val="22"/>
          <w:lang w:val="en-GB"/>
        </w:rPr>
        <w:fldChar w:fldCharType="end"/>
      </w:r>
      <w:r w:rsidR="00EA4F76" w:rsidRPr="00EA4F76">
        <w:rPr>
          <w:rFonts w:ascii="Arial" w:hAnsi="Arial" w:cs="Arial"/>
          <w:sz w:val="22"/>
          <w:szCs w:val="22"/>
          <w:lang w:val="en-GB"/>
        </w:rPr>
        <w:t xml:space="preserve">. </w:t>
      </w:r>
      <w:r w:rsidR="00B82475">
        <w:rPr>
          <w:rFonts w:ascii="Arial" w:hAnsi="Arial" w:cs="Arial"/>
          <w:sz w:val="22"/>
          <w:szCs w:val="22"/>
          <w:lang w:val="en-GB"/>
        </w:rPr>
        <w:t>It is clearly understandable that HMIS alone cannot generate and fulfil all information need</w:t>
      </w:r>
      <w:r w:rsidR="000F4470">
        <w:rPr>
          <w:rFonts w:ascii="Arial" w:hAnsi="Arial" w:cs="Arial"/>
          <w:sz w:val="22"/>
          <w:szCs w:val="22"/>
          <w:lang w:val="en-GB"/>
        </w:rPr>
        <w:t>s</w:t>
      </w:r>
      <w:r w:rsidR="00B82475">
        <w:rPr>
          <w:rFonts w:ascii="Arial" w:hAnsi="Arial" w:cs="Arial"/>
          <w:sz w:val="22"/>
          <w:szCs w:val="22"/>
          <w:lang w:val="en-GB"/>
        </w:rPr>
        <w:t xml:space="preserve"> and thus data from other sources like periodic surveys should be acknowledged and careful planning is needed so that different sources complement </w:t>
      </w:r>
      <w:r w:rsidR="00EE2423">
        <w:rPr>
          <w:rFonts w:ascii="Arial" w:hAnsi="Arial" w:cs="Arial"/>
          <w:sz w:val="22"/>
          <w:szCs w:val="22"/>
          <w:lang w:val="en-GB"/>
        </w:rPr>
        <w:t xml:space="preserve">with </w:t>
      </w:r>
      <w:r w:rsidR="00B82475">
        <w:rPr>
          <w:rFonts w:ascii="Arial" w:hAnsi="Arial" w:cs="Arial"/>
          <w:sz w:val="22"/>
          <w:szCs w:val="22"/>
          <w:lang w:val="en-GB"/>
        </w:rPr>
        <w:t>each other.</w:t>
      </w:r>
    </w:p>
    <w:p w14:paraId="155DC0F0" w14:textId="041C2F1F" w:rsidR="00EA4F76" w:rsidRPr="00EA4F76" w:rsidRDefault="001B4581" w:rsidP="00EA4F76">
      <w:pPr>
        <w:spacing w:after="240" w:line="276" w:lineRule="auto"/>
        <w:jc w:val="both"/>
        <w:rPr>
          <w:rFonts w:ascii="Arial" w:hAnsi="Arial" w:cs="Arial"/>
          <w:sz w:val="22"/>
          <w:szCs w:val="22"/>
          <w:lang w:val="en-GB"/>
        </w:rPr>
      </w:pPr>
      <w:r>
        <w:rPr>
          <w:rFonts w:ascii="Arial" w:hAnsi="Arial" w:cs="Arial"/>
          <w:sz w:val="22"/>
          <w:szCs w:val="22"/>
          <w:lang w:val="en-GB"/>
        </w:rPr>
        <w:t>Further</w:t>
      </w:r>
      <w:r w:rsidRPr="00EA4F76">
        <w:rPr>
          <w:rFonts w:ascii="Arial" w:hAnsi="Arial" w:cs="Arial"/>
          <w:sz w:val="22"/>
          <w:szCs w:val="22"/>
          <w:lang w:val="en-GB"/>
        </w:rPr>
        <w:t xml:space="preserve">, utilization and analysis of disaggregated data at </w:t>
      </w:r>
      <w:r w:rsidR="00EE2423">
        <w:rPr>
          <w:rFonts w:ascii="Arial" w:hAnsi="Arial" w:cs="Arial"/>
          <w:sz w:val="22"/>
          <w:szCs w:val="22"/>
          <w:lang w:val="en-GB"/>
        </w:rPr>
        <w:t>health facilities and municipalities was very low.</w:t>
      </w:r>
      <w:r w:rsidRPr="00EA4F76">
        <w:rPr>
          <w:rFonts w:ascii="Arial" w:hAnsi="Arial" w:cs="Arial"/>
          <w:sz w:val="22"/>
          <w:szCs w:val="22"/>
          <w:lang w:val="en-GB"/>
        </w:rPr>
        <w:t xml:space="preserve"> </w:t>
      </w:r>
      <w:r w:rsidR="00EE2423">
        <w:rPr>
          <w:rFonts w:ascii="Arial" w:hAnsi="Arial" w:cs="Arial"/>
          <w:sz w:val="22"/>
          <w:szCs w:val="22"/>
          <w:lang w:val="en-GB"/>
        </w:rPr>
        <w:t>H</w:t>
      </w:r>
      <w:r w:rsidRPr="00EA4F76">
        <w:rPr>
          <w:rFonts w:ascii="Arial" w:hAnsi="Arial" w:cs="Arial"/>
          <w:sz w:val="22"/>
          <w:szCs w:val="22"/>
          <w:lang w:val="en-GB"/>
        </w:rPr>
        <w:t>ealth workers</w:t>
      </w:r>
      <w:r w:rsidR="00EE2423">
        <w:rPr>
          <w:rFonts w:ascii="Arial" w:hAnsi="Arial" w:cs="Arial"/>
          <w:sz w:val="22"/>
          <w:szCs w:val="22"/>
          <w:lang w:val="en-GB"/>
        </w:rPr>
        <w:t xml:space="preserve"> in the study</w:t>
      </w:r>
      <w:r w:rsidRPr="00EA4F76">
        <w:rPr>
          <w:rFonts w:ascii="Arial" w:hAnsi="Arial" w:cs="Arial"/>
          <w:sz w:val="22"/>
          <w:szCs w:val="22"/>
          <w:lang w:val="en-GB"/>
        </w:rPr>
        <w:t xml:space="preserve"> concurred that many times data were not used and </w:t>
      </w:r>
      <w:r>
        <w:rPr>
          <w:rFonts w:ascii="Arial" w:hAnsi="Arial" w:cs="Arial"/>
          <w:sz w:val="22"/>
          <w:szCs w:val="22"/>
          <w:lang w:val="en-GB"/>
        </w:rPr>
        <w:t>plans and programs</w:t>
      </w:r>
      <w:r w:rsidRPr="00EA4F76">
        <w:rPr>
          <w:rFonts w:ascii="Arial" w:hAnsi="Arial" w:cs="Arial"/>
          <w:sz w:val="22"/>
          <w:szCs w:val="22"/>
          <w:lang w:val="en-GB"/>
        </w:rPr>
        <w:t xml:space="preserve"> seem to be </w:t>
      </w:r>
      <w:r>
        <w:rPr>
          <w:rFonts w:ascii="Arial" w:hAnsi="Arial" w:cs="Arial"/>
          <w:sz w:val="22"/>
          <w:szCs w:val="22"/>
          <w:lang w:val="en-GB"/>
        </w:rPr>
        <w:t>developed</w:t>
      </w:r>
      <w:r w:rsidRPr="00EA4F76">
        <w:rPr>
          <w:rFonts w:ascii="Arial" w:hAnsi="Arial" w:cs="Arial"/>
          <w:sz w:val="22"/>
          <w:szCs w:val="22"/>
          <w:lang w:val="en-GB"/>
        </w:rPr>
        <w:t xml:space="preserve"> in a more or less predicted manner. This is an important </w:t>
      </w:r>
      <w:r w:rsidR="000F4470">
        <w:rPr>
          <w:rFonts w:ascii="Arial" w:hAnsi="Arial" w:cs="Arial"/>
          <w:sz w:val="22"/>
          <w:szCs w:val="22"/>
          <w:lang w:val="en-GB"/>
        </w:rPr>
        <w:t>consideration</w:t>
      </w:r>
      <w:r w:rsidRPr="00EA4F76">
        <w:rPr>
          <w:rFonts w:ascii="Arial" w:hAnsi="Arial" w:cs="Arial"/>
          <w:sz w:val="22"/>
          <w:szCs w:val="22"/>
          <w:lang w:val="en-GB"/>
        </w:rPr>
        <w:t xml:space="preserve">, because if the importance of disaggregated data is not felt </w:t>
      </w:r>
      <w:r w:rsidR="000F4470">
        <w:rPr>
          <w:rFonts w:ascii="Arial" w:hAnsi="Arial" w:cs="Arial"/>
          <w:sz w:val="22"/>
          <w:szCs w:val="22"/>
          <w:lang w:val="en-GB"/>
        </w:rPr>
        <w:t xml:space="preserve">to be </w:t>
      </w:r>
      <w:r w:rsidRPr="00EA4F76">
        <w:rPr>
          <w:rFonts w:ascii="Arial" w:hAnsi="Arial" w:cs="Arial"/>
          <w:sz w:val="22"/>
          <w:szCs w:val="22"/>
          <w:lang w:val="en-GB"/>
        </w:rPr>
        <w:t>other than for reporting purposes, the data are less likely to be used</w:t>
      </w:r>
      <w:r>
        <w:rPr>
          <w:rFonts w:ascii="Arial" w:hAnsi="Arial" w:cs="Arial"/>
          <w:sz w:val="22"/>
          <w:szCs w:val="22"/>
          <w:lang w:val="en-GB"/>
        </w:rPr>
        <w:t xml:space="preserve"> for planning and </w:t>
      </w:r>
      <w:r w:rsidRPr="00EA4F76">
        <w:rPr>
          <w:rFonts w:ascii="Arial" w:hAnsi="Arial" w:cs="Arial"/>
          <w:sz w:val="22"/>
          <w:szCs w:val="22"/>
          <w:lang w:val="en-GB"/>
        </w:rPr>
        <w:t>decision making. In addition, if health workers do not see value in recording the disaggregation, the data may be less likely to be of high quality, which was highlighted in studies conducted in African countries</w:t>
      </w:r>
      <w:r w:rsidR="00386813">
        <w:rPr>
          <w:rFonts w:ascii="Arial" w:hAnsi="Arial" w:cs="Arial"/>
          <w:sz w:val="22"/>
          <w:szCs w:val="22"/>
          <w:lang w:val="en-GB"/>
        </w:rPr>
        <w:t xml:space="preserve"> </w:t>
      </w:r>
      <w:r w:rsidR="00386813">
        <w:rPr>
          <w:rFonts w:ascii="Arial" w:hAnsi="Arial" w:cs="Arial"/>
          <w:sz w:val="22"/>
          <w:szCs w:val="22"/>
          <w:lang w:val="en-GB"/>
        </w:rPr>
        <w:fldChar w:fldCharType="begin" w:fldLock="1"/>
      </w:r>
      <w:r w:rsidR="00386813">
        <w:rPr>
          <w:rFonts w:ascii="Arial" w:hAnsi="Arial" w:cs="Arial"/>
          <w:sz w:val="22"/>
          <w:szCs w:val="22"/>
          <w:lang w:val="en-GB"/>
        </w:rPr>
        <w:instrText>ADDIN CSL_CITATION {"citationItems":[{"id":"ITEM-1","itemData":{"DOI":"10.4172/2315-7844.1000190","abstract":"In 1997 the Ministry of Health instituted the national HMIS in response to global and national call for greater accountability and results-based management. The goal being to provide timely reliable health information that would inform decision making in the sector to aid provision of better health care services to the people of Uganda. However, there are already concerns about the functionality of the system characterized by late and inadequate reporting. The purpose of this paper was to make a critical analysis of the contextual challenges to HMIS and propose a framework that would improve the collection of timely reliable data at all levels in the system. After critical analysis of the existing literature, reports and presentation at various MOH workshops and review meeting, and interactive informal talks with some personnel at the Ministry, this paper asserts that failure to use HMIS data, poor culture of accountability, lack of incentives for performance, strategic planning and vertical programs-HIV/AIDS are the strategic contextual challenges to this menace. Data utilization at all levels in the system will be the linchpin in realization of timely collection and reporting of data and to this end, a user-friendly system is at the core of any successful public health system when it will; Assist hospital managers to align health system resources with the needs of service users Link performance measurements to accountability Monitor health-related activities to help assess what works and what doesn’t Contribute to organizational development This paper proposes a framework that will see data utilization as the foundation for timely collection and reporting at all levels in the system. There will be organizational learning with the associated organizational development breeding ownership and sustained demand for data collection and reporting. Key in the implementation will be; leadership, change management, organizational embedding and capacity development.","author":[{"dropping-particle":"","family":"Muhindo","given":"Richard","non-dropping-particle":"","parse-names":false,"suffix":""},{"dropping-particle":"","family":"Joloba","given":"Edith Nakku","non-dropping-particle":"","parse-names":false,"suffix":""}],"container-title":"Review of Public Administration and Management","id":"ITEM-1","issue":"2","issued":{"date-parts":[["2016"]]},"publisher":"OMICS Publishing Group","title":"Health Management Information System (HMIS); Whose Data is it Anyway? Contextual Challenges","type":"article-journal","volume":"4"},"uris":["http://www.mendeley.com/documents/?uuid=daf29904-dee1-3a77-ba6a-6082c9280b0e"]},{"id":"ITEM-2","itemData":{"DOI":"10.1186/1472-6963-13-S2-S9","ISSN":"14726963","PMID":"23819699","abstract":"Background: Weak health information systems (HIS) are a critical challenge to reaching the health-related Millennium Development Goals because health systems performance cannot be adequately assessed or monitored where HIS data are incomplete, inaccurate, or untimely. The Population Health Implementation and Training (PHIT) Partnerships were established in five sub-Saharan African countries (Ghana, Mozambique, Rwanda, Tanzania, and Zambia) to catalyze advances in strengthening district health systems. Interventions were tailored to the setting in which activities were planned. Comparisons across strategies. All five PHIT Partnerships share a common feature in their goal of enhancing HIS and linking data with improved decision-making, specific strategies varied. Mozambique, Ghana, and Tanzania all focus on improving the quality and use of the existing Ministry of Health HIS, while the Zambia and Rwanda partnerships have introduced new information and communication technology systems or tools. All partnerships have adopted a flexible, iterative approach in designing and refining the development of new tools and approaches for HIS enhancement (such as routine data quality audits and automated troubleshooting), as well as improving decision making through timely feedback on health system performance (such as through summary data dashboards or routine data review meetings). The most striking differences between partnership approaches can be found in the level of emphasis of data collection (patient versus health facility), and consequently the level of decision making enhancement (community, facility, district, or provincial leadership). Discussion. Design differences across PHIT Partnerships reflect differing theories of change, particularly regarding what information is needed, who will use the information to affect change, and how this change is expected to manifest. The iterative process of data use to monitor and assess the health system has been heavily communication dependent, with challenges due to poor feedback loops. Implementation to date has highlighted the importance of engaging frontline staff and managers in improving data collection and its use for informing system improvement. Through rigorous process and impact evaluation, the experience of the PHIT teams hope to contribute to the evidence base in the areas of HIS strengthening, linking HIS with decision making, and its impact on measures of health system outputs and impact. © 2013 Mutale e…","author":[{"dropping-particle":"","family":"Mutale","given":"Wilbroad","non-dropping-particle":"","parse-names":false,"suffix":""},{"dropping-particle":"","family":"Chintu","given":"Namwinga","non-dropping-particle":"","parse-names":false,"suffix":""},{"dropping-particle":"","family":"Amoroso","given":"Cheryl","non-dropping-particle":"","parse-names":false,"suffix":""},{"dropping-particle":"","family":"Awoonor-Williams","given":"Koku","non-dropping-particle":"","parse-names":false,"suffix":""},{"dropping-particle":"","family":"Phillips","given":"James","non-dropping-particle":"","parse-names":false,"suffix":""},{"dropping-particle":"","family":"Baynes","given":"Colin","non-dropping-particle":"","parse-names":false,"suffix":""},{"dropping-particle":"","family":"Michel","given":"Cathy","non-dropping-particle":"","parse-names":false,"suffix":""},{"dropping-particle":"","family":"Taylor","given":"Angela","non-dropping-particle":"","parse-names":false,"suffix":""},{"dropping-particle":"","family":"Sherr","given":"Kenneth","non-dropping-particle":"","parse-names":false,"suffix":""}],"container-title":"BMC Health Services Research","id":"ITEM-2","issue":"SUPPL.2","issued":{"date-parts":[["2013","5","31"]]},"page":"1-12","publisher":"BioMed Central","title":"Improving health information systems for decision making across five sub-Saharan African countries: Implementation strategies from the African Health Initiative","type":"article-journal","volume":"13"},"uris":["http://www.mendeley.com/documents/?uuid=99dc9bef-2ebc-3f2e-a2d7-4b4f2210df1b"]}],"mendeley":{"formattedCitation":"(Mutale &lt;i&gt;et al.&lt;/i&gt;, 2013; Muhindo and Joloba, 2016)","plainTextFormattedCitation":"(Mutale et al., 2013; Muhindo and Joloba, 2016)","previouslyFormattedCitation":"(Mutale &lt;i&gt;et al.&lt;/i&gt;, 2013; Muhindo and Joloba, 2016)"},"properties":{"noteIndex":0},"schema":"https://github.com/citation-style-language/schema/raw/master/csl-citation.json"}</w:instrText>
      </w:r>
      <w:r w:rsidR="00386813">
        <w:rPr>
          <w:rFonts w:ascii="Arial" w:hAnsi="Arial" w:cs="Arial"/>
          <w:sz w:val="22"/>
          <w:szCs w:val="22"/>
          <w:lang w:val="en-GB"/>
        </w:rPr>
        <w:fldChar w:fldCharType="separate"/>
      </w:r>
      <w:r w:rsidR="00386813" w:rsidRPr="00386813">
        <w:rPr>
          <w:rFonts w:ascii="Arial" w:hAnsi="Arial" w:cs="Arial"/>
          <w:noProof/>
          <w:sz w:val="22"/>
          <w:szCs w:val="22"/>
          <w:lang w:val="en-GB"/>
        </w:rPr>
        <w:t xml:space="preserve">(Mutale </w:t>
      </w:r>
      <w:r w:rsidR="00386813" w:rsidRPr="00386813">
        <w:rPr>
          <w:rFonts w:ascii="Arial" w:hAnsi="Arial" w:cs="Arial"/>
          <w:i/>
          <w:noProof/>
          <w:sz w:val="22"/>
          <w:szCs w:val="22"/>
          <w:lang w:val="en-GB"/>
        </w:rPr>
        <w:t>et al.</w:t>
      </w:r>
      <w:r w:rsidR="00386813" w:rsidRPr="00386813">
        <w:rPr>
          <w:rFonts w:ascii="Arial" w:hAnsi="Arial" w:cs="Arial"/>
          <w:noProof/>
          <w:sz w:val="22"/>
          <w:szCs w:val="22"/>
          <w:lang w:val="en-GB"/>
        </w:rPr>
        <w:t>, 2013; Muhindo and Joloba, 2016)</w:t>
      </w:r>
      <w:r w:rsidR="00386813">
        <w:rPr>
          <w:rFonts w:ascii="Arial" w:hAnsi="Arial" w:cs="Arial"/>
          <w:sz w:val="22"/>
          <w:szCs w:val="22"/>
          <w:lang w:val="en-GB"/>
        </w:rPr>
        <w:fldChar w:fldCharType="end"/>
      </w:r>
      <w:r w:rsidR="00EA4F76" w:rsidRPr="00EA4F76">
        <w:rPr>
          <w:rFonts w:ascii="Arial" w:hAnsi="Arial" w:cs="Arial"/>
          <w:sz w:val="22"/>
          <w:szCs w:val="22"/>
          <w:lang w:val="en-GB"/>
        </w:rPr>
        <w:t xml:space="preserve">. Our findings </w:t>
      </w:r>
      <w:r w:rsidR="007E6342">
        <w:rPr>
          <w:rFonts w:ascii="Arial" w:hAnsi="Arial" w:cs="Arial"/>
          <w:sz w:val="22"/>
          <w:szCs w:val="22"/>
          <w:lang w:val="en-GB"/>
        </w:rPr>
        <w:t>in congruence wit</w:t>
      </w:r>
      <w:r w:rsidR="00EE2423">
        <w:rPr>
          <w:rFonts w:ascii="Arial" w:hAnsi="Arial" w:cs="Arial"/>
          <w:sz w:val="22"/>
          <w:szCs w:val="22"/>
          <w:lang w:val="en-GB"/>
        </w:rPr>
        <w:t xml:space="preserve">h other studies </w:t>
      </w:r>
      <w:r w:rsidR="00EA4F76" w:rsidRPr="00EA4F76">
        <w:rPr>
          <w:rFonts w:ascii="Arial" w:hAnsi="Arial" w:cs="Arial"/>
          <w:sz w:val="22"/>
          <w:szCs w:val="22"/>
          <w:lang w:val="en-GB"/>
        </w:rPr>
        <w:t>also have shown that health planning at local levels are more guided by vertical programmes and</w:t>
      </w:r>
      <w:r w:rsidR="00FA414C">
        <w:rPr>
          <w:rFonts w:ascii="Arial" w:hAnsi="Arial" w:cs="Arial"/>
          <w:sz w:val="22"/>
          <w:szCs w:val="22"/>
          <w:lang w:val="en-GB"/>
        </w:rPr>
        <w:t xml:space="preserve"> federal and provincial</w:t>
      </w:r>
      <w:r w:rsidR="00EA4F76" w:rsidRPr="00EA4F76">
        <w:rPr>
          <w:rFonts w:ascii="Arial" w:hAnsi="Arial" w:cs="Arial"/>
          <w:sz w:val="22"/>
          <w:szCs w:val="22"/>
          <w:lang w:val="en-GB"/>
        </w:rPr>
        <w:t xml:space="preserve"> budget guidance</w:t>
      </w:r>
      <w:r w:rsidR="007E6342">
        <w:rPr>
          <w:rFonts w:ascii="Arial" w:hAnsi="Arial" w:cs="Arial"/>
          <w:sz w:val="22"/>
          <w:szCs w:val="22"/>
          <w:lang w:val="en-GB"/>
        </w:rPr>
        <w:t xml:space="preserve"> </w:t>
      </w:r>
      <w:r w:rsidR="00386813">
        <w:rPr>
          <w:rFonts w:ascii="Arial" w:hAnsi="Arial" w:cs="Arial"/>
          <w:sz w:val="22"/>
          <w:szCs w:val="22"/>
          <w:lang w:val="en-GB"/>
        </w:rPr>
        <w:fldChar w:fldCharType="begin" w:fldLock="1"/>
      </w:r>
      <w:r w:rsidR="00B10D14">
        <w:rPr>
          <w:rFonts w:ascii="Arial" w:hAnsi="Arial" w:cs="Arial"/>
          <w:sz w:val="22"/>
          <w:szCs w:val="22"/>
          <w:lang w:val="en-GB"/>
        </w:rPr>
        <w:instrText>ADDIN CSL_CITATION {"citationItems":[{"id":"ITEM-1","itemData":{"DOI":"10.15171/IJHPM.2018.121","ISSN":"23225939","PMID":"31050964","abstract":"Nepal moved from unitary system with a three-level federal system of government. As federalism accelerates, the national health system can also speed up its own decentralization process, reduce disparities in access, and improve health outcomes. The turn towards federalism creates several potential opportunities for the national healthcare system. This is because decision making has been devolved to the federal, provincial and local governments, and so they can make decisions that are more representative of their localised health needs. The major challenge during the transition phase is to ensure that there are uninterrupted supplies of medical commodities and services. This requires scaling up the ability of local bodies to manage drug procurement and general logistics and adequate human resource in local healthcare centres. This article documents the efforts made so far in context of health sector federalization and synthesizes the progress and challenges to date and potential ways forward. This paper is written at a time while it is critical to review the federalism initiatives and develop way forward. As Nepal progress towards the federalized health system, we propose that the challenges inherent with the transition are critically analysed and mitigated while unfolding the potential of federal health system.","author":[{"dropping-particle":"","family":"Thapa","given":"Rajshree","non-dropping-particle":"","parse-names":false,"suffix":""},{"dropping-particle":"","family":"Bam","given":"Kiran","non-dropping-particle":"","parse-names":false,"suffix":""},{"dropping-particle":"","family":"Tiwari","given":"Pravin","non-dropping-particle":"","parse-names":false,"suffix":""},{"dropping-particle":"","family":"Sinha","given":"Tirtha Kumar","non-dropping-particle":"","parse-names":false,"suffix":""},{"dropping-particle":"","family":"Dahal","given":"Sagar","non-dropping-particle":"","parse-names":false,"suffix":""}],"container-title":"International Journal of Health Policy and Management","id":"ITEM-1","issue":"4","issued":{"date-parts":[["2019"]]},"page":"195-198","title":"Implementing federalism in the health system of Nepal: Opportunities and challenges","type":"article-journal","volume":"8"},"uris":["http://www.mendeley.com/documents/?uuid=b5b7d439-80f6-49c1-8c21-aa742d97d378"]},{"id":"ITEM-2","itemData":{"DOI":"10.1093/heapol/czz097","ISSN":"14602237","PMID":"31603206","abstract":"City governments are well-positioned to effectively address urban health challenges in the context of rapid urbanization in Asia. They require good quality and timely evidence to inform their planning decisions. In this article, we report our analyses of degree of data-informed urban health planning from three Asian cities: Dhaka, Hanoi and Pokhara. Our theoretical framework stems from conceptualizations of evidence-informed policymaking, health planning and policy analysis, and includes: (1) key actors, (2) approaches to developing and implementing urban health plans, (3) characteristics of the data itself. We collected qualitative data between August 2017 and October 2018 using: in-depth interviews with key actors, document review and observations of planning events. Framework approach guided the data analysis. Health is one of competing priorities with multiple plans being produced within each city, using combinations of top-down, bottom-up and fragmented planning approaches. Mostly data from government information systems are used, which were perceived as good quality though often omits the urban poor and migrants. Key common influences on data use include constrained resources and limitations of current planning approaches, alongside data duplication and limited co-ordination within Dhaka's pluralistic system, limited opportunities for data use in Hanoi and inadequate and incomplete data in Pokhara. City governments have the potential to act as a hub for multi-sectoral planning. Our results highlight the tensions this brings, with health receiving less attention than other sector priorities. A key emerging issue is that data on the most marginalized urban poor and migrants are largely unavailable. Feasible improvements to evidence-informed urban health planning include increasing availability and quality of data particularly on the urban poor, aligning different planning processes, introducing clearer mechanisms for data use, working within the current systemic opportunities and enhancing participation of local communities in urban health planning.","author":[{"dropping-particle":"","family":"Mirzoev","given":"Tolib","non-dropping-particle":"","parse-names":false,"suffix":""},{"dropping-particle":"","family":"Poudel","given":"Ak Narayan","non-dropping-particle":"","parse-names":false,"suffix":""},{"dropping-particle":"","family":"Gissing","given":"Stefanie","non-dropping-particle":"","parse-names":false,"suffix":""},{"dropping-particle":"","family":"Doan","given":"Thi Thuy Duong","non-dropping-particle":"","parse-names":false,"suffix":""},{"dropping-particle":"","family":"Ferdous","given":"Tarana","non-dropping-particle":"","parse-names":false,"suffix":""},{"dropping-particle":"","family":"Regmi","given":"Shophika","non-dropping-particle":"","parse-names":false,"suffix":""},{"dropping-particle":"","family":"Duong","given":"Minh Duc","non-dropping-particle":"","parse-names":false,"suffix":""},{"dropping-particle":"","family":"Baral","given":"Sushil","non-dropping-particle":"","parse-names":false,"suffix":""},{"dropping-particle":"","family":"Chand","given":"Obindra","non-dropping-particle":"","parse-names":false,"suffix":""},{"dropping-particle":"","family":"Huque","given":"Rumana","non-dropping-particle":"","parse-names":false,"suffix":""},{"dropping-particle":"","family":"Hoang","given":"Van Minh","non-dropping-particle":"","parse-names":false,"suffix":""},{"dropping-particle":"","family":"Elsey","given":"Helen","non-dropping-particle":"","parse-names":false,"suffix":""}],"container-title":"Health Policy and Planning","id":"ITEM-2","issue":"10","issued":{"date-parts":[["2019"]]},"page":"773-783","title":"Is evidence-informed urban health planning a myth or reality? Lessons from a qualitative assessment in three Asian cities","type":"article-journal","volume":"34"},"uris":["http://www.mendeley.com/documents/?uuid=9783bc7b-7cee-4243-ac74-8ace0b368892"]},{"id":"ITEM-3","itemData":{"DOI":"10.1016/S2214-109X(18)30322-X","abstract":"Nepal was one of the nine national Commissions that participated in The Lancet Global Health Commission on high-quality health systems in the Sustainable Development Goal (SDGs) era. 1 which brought the widely acknowledged, yet insufficiently addressed, problem of systemic quality deficits in health systems to the forefront of the global health discourse. 1 The HQSS Commission calls upon countries to make three interconnected commitments to reach the SDG goal of 'health for all by 2025'. Countries are asked to first, invest in health systems that enhance health; second, to provide services valued by people; and third, to remain accountable for delivering high-quality care. The report of the Commission argues that adopting these commitments is primarily a political choice. In this Comment, we examine opportunities for action, the limits of the current health system, and the ways in which Nepal can meet the goals set out in the Commission. Nepal's commitment to universal health coverage (UHC) offers a starting point for rethinking the purpose and organisation of the health system and an opportunity to introduce the quality of care agenda into policy discourse. Expanding service coverage without quality will likely not result in improved health or financial risk protection-outcomes that are necessary to justify the substantial resource investment made towards achieving UHC. The agendas for universality and quality of care can and should be synergistic. The Commission recommends ensuring universal access to care with a minimum quality guarantee, and Nepal has already taken some steps in this direction: the 2017 National Health Insurance Act 2 and the forthcoming National Health Institution Quality Authority Act 3 provide the legal framework towards this goal. 4 However, a promise for expanded coverage with a national quality guarantee is not a panacea for Nepal's health system. To sustain this movement for a health system that is suited to meet shifting population health needs and preferences, disruption to the status quo with structural innovations is imperative. Nepal's ongoing transition to federalism, coupled with its aspiration for UHC, opens a unique window of opportunity to feature the quality of the health system and its improvement as a priority in the national public policy agenda, and provides a new toolbox to embed quality in the core of health system policy and planning. Beyond agenda setting, this transition phase allows for macroscopic innova…","author":[{"dropping-particle":"","family":"Sharma","given":"Jigyasa","non-dropping-particle":"","parse-names":false,"suffix":""},{"dropping-particle":"","family":"Aryal","given":"Amit","non-dropping-particle":"","parse-names":false,"suffix":""},{"dropping-particle":"","family":"Thapa","given":"Gagan K","non-dropping-particle":"","parse-names":false,"suffix":""}],"id":"ITEM-3","issued":{"date-parts":[["2018"]]},"title":"Envisioning a high-quality health system in Nepal: if not now, when?","type":"article-journal"},"uris":["http://www.mendeley.com/documents/?uuid=63accdd6-2d22-360f-ab57-3d1fbdbcf565"]}],"mendeley":{"formattedCitation":"(Sharma, Aryal and Thapa, 2018; Mirzoev &lt;i&gt;et al.&lt;/i&gt;, 2019; Thapa &lt;i&gt;et al.&lt;/i&gt;, 2019)","plainTextFormattedCitation":"(Sharma, Aryal and Thapa, 2018; Mirzoev et al., 2019; Thapa et al., 2019)","previouslyFormattedCitation":"(Sharma, Aryal and Thapa, 2018; Mirzoev &lt;i&gt;et al.&lt;/i&gt;, 2019; Thapa &lt;i&gt;et al.&lt;/i&gt;, 2019)"},"properties":{"noteIndex":0},"schema":"https://github.com/citation-style-language/schema/raw/master/csl-citation.json"}</w:instrText>
      </w:r>
      <w:r w:rsidR="00386813">
        <w:rPr>
          <w:rFonts w:ascii="Arial" w:hAnsi="Arial" w:cs="Arial"/>
          <w:sz w:val="22"/>
          <w:szCs w:val="22"/>
          <w:lang w:val="en-GB"/>
        </w:rPr>
        <w:fldChar w:fldCharType="separate"/>
      </w:r>
      <w:r w:rsidR="00EE2423">
        <w:rPr>
          <w:rFonts w:ascii="Arial" w:hAnsi="Arial" w:cs="Arial"/>
          <w:noProof/>
          <w:sz w:val="22"/>
          <w:szCs w:val="22"/>
          <w:lang w:val="en-GB"/>
        </w:rPr>
        <w:t>(Sharma et al</w:t>
      </w:r>
      <w:r w:rsidR="00DA2839" w:rsidRPr="00DA2839">
        <w:rPr>
          <w:rFonts w:ascii="Arial" w:hAnsi="Arial" w:cs="Arial"/>
          <w:noProof/>
          <w:sz w:val="22"/>
          <w:szCs w:val="22"/>
          <w:lang w:val="en-GB"/>
        </w:rPr>
        <w:t xml:space="preserve">, 2018; Mirzoev </w:t>
      </w:r>
      <w:r w:rsidR="00DA2839" w:rsidRPr="00DA2839">
        <w:rPr>
          <w:rFonts w:ascii="Arial" w:hAnsi="Arial" w:cs="Arial"/>
          <w:i/>
          <w:noProof/>
          <w:sz w:val="22"/>
          <w:szCs w:val="22"/>
          <w:lang w:val="en-GB"/>
        </w:rPr>
        <w:t>et al.</w:t>
      </w:r>
      <w:r w:rsidR="00DA2839" w:rsidRPr="00DA2839">
        <w:rPr>
          <w:rFonts w:ascii="Arial" w:hAnsi="Arial" w:cs="Arial"/>
          <w:noProof/>
          <w:sz w:val="22"/>
          <w:szCs w:val="22"/>
          <w:lang w:val="en-GB"/>
        </w:rPr>
        <w:t xml:space="preserve">, 2019; Thapa </w:t>
      </w:r>
      <w:r w:rsidR="00DA2839" w:rsidRPr="00DA2839">
        <w:rPr>
          <w:rFonts w:ascii="Arial" w:hAnsi="Arial" w:cs="Arial"/>
          <w:i/>
          <w:noProof/>
          <w:sz w:val="22"/>
          <w:szCs w:val="22"/>
          <w:lang w:val="en-GB"/>
        </w:rPr>
        <w:t>et al.</w:t>
      </w:r>
      <w:r w:rsidR="00DA2839" w:rsidRPr="00DA2839">
        <w:rPr>
          <w:rFonts w:ascii="Arial" w:hAnsi="Arial" w:cs="Arial"/>
          <w:noProof/>
          <w:sz w:val="22"/>
          <w:szCs w:val="22"/>
          <w:lang w:val="en-GB"/>
        </w:rPr>
        <w:t>, 2019)</w:t>
      </w:r>
      <w:r w:rsidR="00386813">
        <w:rPr>
          <w:rFonts w:ascii="Arial" w:hAnsi="Arial" w:cs="Arial"/>
          <w:sz w:val="22"/>
          <w:szCs w:val="22"/>
          <w:lang w:val="en-GB"/>
        </w:rPr>
        <w:fldChar w:fldCharType="end"/>
      </w:r>
      <w:r w:rsidR="00EA4F76" w:rsidRPr="00EA4F76">
        <w:rPr>
          <w:rFonts w:ascii="Arial" w:hAnsi="Arial" w:cs="Arial"/>
          <w:sz w:val="22"/>
          <w:szCs w:val="22"/>
          <w:lang w:val="en-GB"/>
        </w:rPr>
        <w:t xml:space="preserve">. </w:t>
      </w:r>
      <w:r w:rsidR="000F4470">
        <w:rPr>
          <w:rFonts w:ascii="Arial" w:hAnsi="Arial" w:cs="Arial"/>
          <w:sz w:val="22"/>
          <w:szCs w:val="22"/>
          <w:lang w:val="en-GB"/>
        </w:rPr>
        <w:t>The p</w:t>
      </w:r>
      <w:r w:rsidRPr="00EA4F76">
        <w:rPr>
          <w:rFonts w:ascii="Arial" w:hAnsi="Arial" w:cs="Arial"/>
          <w:sz w:val="22"/>
          <w:szCs w:val="22"/>
          <w:lang w:val="en-GB"/>
        </w:rPr>
        <w:t xml:space="preserve">lanning process which should </w:t>
      </w:r>
      <w:r w:rsidR="00A1563C">
        <w:rPr>
          <w:rFonts w:ascii="Arial" w:hAnsi="Arial" w:cs="Arial"/>
          <w:sz w:val="22"/>
          <w:szCs w:val="22"/>
          <w:lang w:val="en-GB"/>
        </w:rPr>
        <w:t>in principle</w:t>
      </w:r>
      <w:r w:rsidRPr="00EA4F76">
        <w:rPr>
          <w:rFonts w:ascii="Arial" w:hAnsi="Arial" w:cs="Arial"/>
          <w:sz w:val="22"/>
          <w:szCs w:val="22"/>
          <w:lang w:val="en-GB"/>
        </w:rPr>
        <w:t xml:space="preserve"> be participatory and evidence based was often compromised in both municipalities. </w:t>
      </w:r>
      <w:r>
        <w:rPr>
          <w:rFonts w:ascii="Arial" w:hAnsi="Arial" w:cs="Arial"/>
          <w:sz w:val="22"/>
          <w:szCs w:val="22"/>
          <w:lang w:val="en-GB"/>
        </w:rPr>
        <w:t>On the</w:t>
      </w:r>
      <w:r w:rsidRPr="00EA4F76">
        <w:rPr>
          <w:rFonts w:ascii="Arial" w:hAnsi="Arial" w:cs="Arial"/>
          <w:sz w:val="22"/>
          <w:szCs w:val="22"/>
          <w:lang w:val="en-GB"/>
        </w:rPr>
        <w:t xml:space="preserve"> one hand, the health plans developed at ward level were not participatory and tailored targeting disadvantaged and marginalised groups, and on the other hand plans shared by wards were not fully incorporated at municipality level planning and budget allocation</w:t>
      </w:r>
      <w:r>
        <w:rPr>
          <w:rFonts w:ascii="Arial" w:hAnsi="Arial" w:cs="Arial"/>
          <w:sz w:val="22"/>
          <w:szCs w:val="22"/>
          <w:lang w:val="en-GB"/>
        </w:rPr>
        <w:t xml:space="preserve"> again reducing the </w:t>
      </w:r>
      <w:r w:rsidR="00AD7292">
        <w:rPr>
          <w:rFonts w:ascii="Arial" w:hAnsi="Arial" w:cs="Arial"/>
          <w:sz w:val="22"/>
          <w:szCs w:val="22"/>
          <w:lang w:val="en-GB"/>
        </w:rPr>
        <w:t>possibility</w:t>
      </w:r>
      <w:r>
        <w:rPr>
          <w:rFonts w:ascii="Arial" w:hAnsi="Arial" w:cs="Arial"/>
          <w:sz w:val="22"/>
          <w:szCs w:val="22"/>
          <w:lang w:val="en-GB"/>
        </w:rPr>
        <w:t xml:space="preserve"> of </w:t>
      </w:r>
      <w:r w:rsidR="00AD7292">
        <w:rPr>
          <w:rFonts w:ascii="Arial" w:hAnsi="Arial" w:cs="Arial"/>
          <w:sz w:val="22"/>
          <w:szCs w:val="22"/>
          <w:lang w:val="en-GB"/>
        </w:rPr>
        <w:t>equitable service planning</w:t>
      </w:r>
      <w:r w:rsidRPr="00EA4F76">
        <w:rPr>
          <w:rFonts w:ascii="Arial" w:hAnsi="Arial" w:cs="Arial"/>
          <w:sz w:val="22"/>
          <w:szCs w:val="22"/>
          <w:lang w:val="en-GB"/>
        </w:rPr>
        <w:t>. Strategic evidence based planning was less operationalised and focus and efforts were diverted to meeting annual targets for different programs set for health facilities and municipalities.</w:t>
      </w:r>
      <w:r w:rsidR="00EA4F76" w:rsidRPr="00EA4F76">
        <w:rPr>
          <w:rFonts w:ascii="Arial" w:hAnsi="Arial" w:cs="Arial"/>
          <w:sz w:val="22"/>
          <w:szCs w:val="22"/>
          <w:lang w:val="en-GB"/>
        </w:rPr>
        <w:t xml:space="preserve"> </w:t>
      </w:r>
    </w:p>
    <w:p w14:paraId="48BF6B7D" w14:textId="6F45A10F" w:rsidR="00EA4F76" w:rsidRPr="00EA4F76" w:rsidRDefault="00EA4F76" w:rsidP="00EA4F76">
      <w:pPr>
        <w:spacing w:after="240" w:line="276" w:lineRule="auto"/>
        <w:jc w:val="both"/>
        <w:rPr>
          <w:rFonts w:ascii="Arial" w:hAnsi="Arial" w:cs="Arial"/>
          <w:sz w:val="22"/>
          <w:szCs w:val="22"/>
        </w:rPr>
      </w:pPr>
      <w:r w:rsidRPr="00EA4F76">
        <w:rPr>
          <w:rFonts w:ascii="Arial" w:hAnsi="Arial" w:cs="Arial"/>
          <w:sz w:val="22"/>
          <w:szCs w:val="22"/>
          <w:lang w:val="en-GB"/>
        </w:rPr>
        <w:t xml:space="preserve">Likewise, this study also explored several gaps in HMIS implementation and use of evidence at health facilities and municipalities. There was no designated focal person assigned for recording and reporting of HMIS in the public health facilities as well as municipalities. Existing staff in both health facilities </w:t>
      </w:r>
      <w:r w:rsidR="006579A2">
        <w:rPr>
          <w:rFonts w:ascii="Arial" w:hAnsi="Arial" w:cs="Arial"/>
          <w:sz w:val="22"/>
          <w:szCs w:val="22"/>
          <w:lang w:val="en-GB"/>
        </w:rPr>
        <w:t>who had</w:t>
      </w:r>
      <w:r w:rsidRPr="00EA4F76">
        <w:rPr>
          <w:rFonts w:ascii="Arial" w:hAnsi="Arial" w:cs="Arial"/>
          <w:sz w:val="22"/>
          <w:szCs w:val="22"/>
          <w:lang w:val="en-GB"/>
        </w:rPr>
        <w:t xml:space="preserve"> capacity to use computer was internally assigned for HMIS/DHIS2 reporting functions and these staff were not trained on DHIS2 and were trained on HMIS years ago with no refresher training then after.</w:t>
      </w:r>
      <w:r w:rsidRPr="00EA4F76">
        <w:rPr>
          <w:rFonts w:ascii="Arial" w:hAnsi="Arial" w:cs="Arial"/>
          <w:sz w:val="22"/>
          <w:szCs w:val="22"/>
        </w:rPr>
        <w:t xml:space="preserve"> This not only flags the issue of </w:t>
      </w:r>
      <w:r w:rsidR="00FD20AA" w:rsidRPr="00EA4F76">
        <w:rPr>
          <w:rFonts w:ascii="Arial" w:hAnsi="Arial" w:cs="Arial"/>
          <w:sz w:val="22"/>
          <w:szCs w:val="22"/>
        </w:rPr>
        <w:t>confiden</w:t>
      </w:r>
      <w:r w:rsidR="00FD20AA">
        <w:rPr>
          <w:rFonts w:ascii="Arial" w:hAnsi="Arial" w:cs="Arial"/>
          <w:sz w:val="22"/>
          <w:szCs w:val="22"/>
        </w:rPr>
        <w:t>ce</w:t>
      </w:r>
      <w:r w:rsidR="00FD20AA" w:rsidRPr="00EA4F76">
        <w:rPr>
          <w:rFonts w:ascii="Arial" w:hAnsi="Arial" w:cs="Arial"/>
          <w:sz w:val="22"/>
          <w:szCs w:val="22"/>
        </w:rPr>
        <w:t xml:space="preserve"> </w:t>
      </w:r>
      <w:r w:rsidR="00467928">
        <w:rPr>
          <w:rFonts w:ascii="Arial" w:hAnsi="Arial" w:cs="Arial"/>
          <w:sz w:val="22"/>
          <w:szCs w:val="22"/>
        </w:rPr>
        <w:t xml:space="preserve">among </w:t>
      </w:r>
      <w:r w:rsidRPr="00EA4F76">
        <w:rPr>
          <w:rFonts w:ascii="Arial" w:hAnsi="Arial" w:cs="Arial"/>
          <w:sz w:val="22"/>
          <w:szCs w:val="22"/>
        </w:rPr>
        <w:t xml:space="preserve">the health workers </w:t>
      </w:r>
      <w:r w:rsidR="00467928">
        <w:rPr>
          <w:rFonts w:ascii="Arial" w:hAnsi="Arial" w:cs="Arial"/>
          <w:sz w:val="22"/>
          <w:szCs w:val="22"/>
        </w:rPr>
        <w:t>to use</w:t>
      </w:r>
      <w:r w:rsidRPr="00EA4F76">
        <w:rPr>
          <w:rFonts w:ascii="Arial" w:hAnsi="Arial" w:cs="Arial"/>
          <w:sz w:val="22"/>
          <w:szCs w:val="22"/>
        </w:rPr>
        <w:t xml:space="preserve"> recording and reporting forms, but also questions the quality of data being recorded and reported from such health facilities. On top of that health facilities were also facing</w:t>
      </w:r>
      <w:r w:rsidR="00467928">
        <w:rPr>
          <w:rFonts w:ascii="Arial" w:hAnsi="Arial" w:cs="Arial"/>
          <w:sz w:val="22"/>
          <w:szCs w:val="22"/>
        </w:rPr>
        <w:t xml:space="preserve"> other</w:t>
      </w:r>
      <w:r w:rsidRPr="00EA4F76">
        <w:rPr>
          <w:rFonts w:ascii="Arial" w:hAnsi="Arial" w:cs="Arial"/>
          <w:sz w:val="22"/>
          <w:szCs w:val="22"/>
        </w:rPr>
        <w:t xml:space="preserve"> troubles because of lack of regular internet supply and functional computers for online reporting. The municipalities although aware of these facts, did not have plan for training of health workers on HMIS/DHIS2 and arranging internet and devices. </w:t>
      </w:r>
    </w:p>
    <w:p w14:paraId="580D0C37" w14:textId="27B17C17" w:rsidR="007A5EA1" w:rsidRDefault="00EA4F76" w:rsidP="00DA2839">
      <w:pPr>
        <w:spacing w:after="240" w:line="276" w:lineRule="auto"/>
        <w:jc w:val="both"/>
        <w:rPr>
          <w:rFonts w:ascii="Arial" w:hAnsi="Arial" w:cs="Arial"/>
          <w:sz w:val="22"/>
          <w:szCs w:val="22"/>
          <w:lang w:val="en-GB"/>
        </w:rPr>
      </w:pPr>
      <w:r w:rsidRPr="00EA4F76">
        <w:rPr>
          <w:rFonts w:ascii="Arial" w:hAnsi="Arial" w:cs="Arial"/>
          <w:sz w:val="22"/>
          <w:szCs w:val="22"/>
          <w:lang w:val="en-GB"/>
        </w:rPr>
        <w:lastRenderedPageBreak/>
        <w:t xml:space="preserve">Based on these findings the research team has developed a framework that </w:t>
      </w:r>
      <w:r w:rsidR="00467928">
        <w:rPr>
          <w:rFonts w:ascii="Arial" w:hAnsi="Arial" w:cs="Arial"/>
          <w:sz w:val="22"/>
          <w:szCs w:val="22"/>
          <w:lang w:val="en-GB"/>
        </w:rPr>
        <w:t>will</w:t>
      </w:r>
      <w:r w:rsidRPr="00EA4F76">
        <w:rPr>
          <w:rFonts w:ascii="Arial" w:hAnsi="Arial" w:cs="Arial"/>
          <w:sz w:val="22"/>
          <w:szCs w:val="22"/>
          <w:lang w:val="en-GB"/>
        </w:rPr>
        <w:t xml:space="preserve"> broaden the scope of availability of disaggregated data at municipality, province and federal levels. </w:t>
      </w:r>
      <w:r w:rsidR="00467928">
        <w:rPr>
          <w:rFonts w:ascii="Arial" w:hAnsi="Arial" w:cs="Arial"/>
          <w:sz w:val="22"/>
          <w:szCs w:val="22"/>
          <w:lang w:val="en-GB"/>
        </w:rPr>
        <w:t xml:space="preserve">This requires amending the HMIS recording and reporting system and ensuring supporting environment for its implementation. As also discussed in the framework section, strong leadership and commitment is required at all tiers to promote effective functioning of HMIS with generation of quality data. There is a huge requirement particularly from the municipality to assess </w:t>
      </w:r>
      <w:r w:rsidR="00A44E6F">
        <w:rPr>
          <w:rFonts w:ascii="Arial" w:hAnsi="Arial" w:cs="Arial"/>
          <w:sz w:val="22"/>
          <w:szCs w:val="22"/>
          <w:lang w:val="en-GB"/>
        </w:rPr>
        <w:t xml:space="preserve">and ensure </w:t>
      </w:r>
      <w:r w:rsidR="00467928">
        <w:rPr>
          <w:rFonts w:ascii="Arial" w:hAnsi="Arial" w:cs="Arial"/>
          <w:sz w:val="22"/>
          <w:szCs w:val="22"/>
          <w:lang w:val="en-GB"/>
        </w:rPr>
        <w:t xml:space="preserve">quality of data recorded from health facilities. </w:t>
      </w:r>
      <w:r w:rsidR="00A44E6F">
        <w:rPr>
          <w:rFonts w:ascii="Arial" w:hAnsi="Arial" w:cs="Arial"/>
          <w:sz w:val="22"/>
          <w:szCs w:val="22"/>
          <w:lang w:val="en-GB"/>
        </w:rPr>
        <w:t xml:space="preserve">After considering all these stressors and barriers, the framework can be effectively used to generate quality data with inclusion of varied gender and </w:t>
      </w:r>
      <w:r w:rsidR="00940F04">
        <w:rPr>
          <w:rFonts w:ascii="Arial" w:hAnsi="Arial" w:cs="Arial"/>
          <w:sz w:val="22"/>
          <w:szCs w:val="22"/>
          <w:lang w:val="en-GB"/>
        </w:rPr>
        <w:t>social</w:t>
      </w:r>
      <w:r w:rsidR="00A44E6F">
        <w:rPr>
          <w:rFonts w:ascii="Arial" w:hAnsi="Arial" w:cs="Arial"/>
          <w:sz w:val="22"/>
          <w:szCs w:val="22"/>
          <w:lang w:val="en-GB"/>
        </w:rPr>
        <w:t xml:space="preserve"> </w:t>
      </w:r>
      <w:proofErr w:type="spellStart"/>
      <w:r w:rsidR="00A44E6F">
        <w:rPr>
          <w:rFonts w:ascii="Arial" w:hAnsi="Arial" w:cs="Arial"/>
          <w:sz w:val="22"/>
          <w:szCs w:val="22"/>
          <w:lang w:val="en-GB"/>
        </w:rPr>
        <w:t>stratifiers</w:t>
      </w:r>
      <w:proofErr w:type="spellEnd"/>
      <w:r w:rsidRPr="00EA4F76">
        <w:rPr>
          <w:rFonts w:ascii="Arial" w:hAnsi="Arial" w:cs="Arial"/>
          <w:sz w:val="22"/>
          <w:szCs w:val="22"/>
          <w:lang w:val="en-GB"/>
        </w:rPr>
        <w:t xml:space="preserve">. </w:t>
      </w:r>
      <w:r w:rsidR="00940F04">
        <w:rPr>
          <w:rFonts w:ascii="Arial" w:hAnsi="Arial" w:cs="Arial"/>
          <w:sz w:val="22"/>
          <w:szCs w:val="22"/>
          <w:lang w:val="en-GB"/>
        </w:rPr>
        <w:t xml:space="preserve">The study findings </w:t>
      </w:r>
      <w:r w:rsidR="00A1563C">
        <w:rPr>
          <w:rFonts w:ascii="Arial" w:hAnsi="Arial" w:cs="Arial"/>
          <w:sz w:val="22"/>
          <w:szCs w:val="22"/>
          <w:lang w:val="en-GB"/>
        </w:rPr>
        <w:t>including</w:t>
      </w:r>
      <w:r w:rsidR="00940F04">
        <w:rPr>
          <w:rFonts w:ascii="Arial" w:hAnsi="Arial" w:cs="Arial"/>
          <w:sz w:val="22"/>
          <w:szCs w:val="22"/>
          <w:lang w:val="en-GB"/>
        </w:rPr>
        <w:t xml:space="preserve"> </w:t>
      </w:r>
      <w:r w:rsidR="00FE0B38">
        <w:rPr>
          <w:rFonts w:ascii="Arial" w:hAnsi="Arial" w:cs="Arial"/>
          <w:sz w:val="22"/>
          <w:szCs w:val="22"/>
          <w:lang w:val="en-GB"/>
        </w:rPr>
        <w:t xml:space="preserve">the </w:t>
      </w:r>
      <w:r w:rsidR="00940F04">
        <w:rPr>
          <w:rFonts w:ascii="Arial" w:hAnsi="Arial" w:cs="Arial"/>
          <w:sz w:val="22"/>
          <w:szCs w:val="22"/>
          <w:lang w:val="en-GB"/>
        </w:rPr>
        <w:t xml:space="preserve">framework </w:t>
      </w:r>
      <w:r w:rsidR="00A1563C">
        <w:rPr>
          <w:rFonts w:ascii="Arial" w:hAnsi="Arial" w:cs="Arial"/>
          <w:sz w:val="22"/>
          <w:szCs w:val="22"/>
          <w:lang w:val="en-GB"/>
        </w:rPr>
        <w:t>w</w:t>
      </w:r>
      <w:r w:rsidR="00A1796A">
        <w:rPr>
          <w:rFonts w:ascii="Arial" w:hAnsi="Arial" w:cs="Arial"/>
          <w:sz w:val="22"/>
          <w:szCs w:val="22"/>
          <w:lang w:val="en-GB"/>
        </w:rPr>
        <w:t>ere</w:t>
      </w:r>
      <w:r w:rsidR="00940F04">
        <w:rPr>
          <w:rFonts w:ascii="Arial" w:hAnsi="Arial" w:cs="Arial"/>
          <w:sz w:val="22"/>
          <w:szCs w:val="22"/>
          <w:lang w:val="en-GB"/>
        </w:rPr>
        <w:t xml:space="preserve"> shared </w:t>
      </w:r>
      <w:r w:rsidR="00A1796A">
        <w:rPr>
          <w:rFonts w:ascii="Arial" w:hAnsi="Arial" w:cs="Arial"/>
          <w:sz w:val="22"/>
          <w:szCs w:val="22"/>
          <w:lang w:val="en-GB"/>
        </w:rPr>
        <w:t>with</w:t>
      </w:r>
      <w:r w:rsidR="00940F04">
        <w:rPr>
          <w:rFonts w:ascii="Arial" w:hAnsi="Arial" w:cs="Arial"/>
          <w:sz w:val="22"/>
          <w:szCs w:val="22"/>
          <w:lang w:val="en-GB"/>
        </w:rPr>
        <w:t xml:space="preserve"> stakeholders at local and federal level</w:t>
      </w:r>
      <w:r w:rsidR="00A1796A">
        <w:rPr>
          <w:rFonts w:ascii="Arial" w:hAnsi="Arial" w:cs="Arial"/>
          <w:sz w:val="22"/>
          <w:szCs w:val="22"/>
          <w:lang w:val="en-GB"/>
        </w:rPr>
        <w:t>s</w:t>
      </w:r>
      <w:r w:rsidR="00940F04">
        <w:rPr>
          <w:rFonts w:ascii="Arial" w:hAnsi="Arial" w:cs="Arial"/>
          <w:sz w:val="22"/>
          <w:szCs w:val="22"/>
          <w:lang w:val="en-GB"/>
        </w:rPr>
        <w:t xml:space="preserve"> and their feedback has been incorporated</w:t>
      </w:r>
      <w:r w:rsidR="00A1563C">
        <w:rPr>
          <w:rFonts w:ascii="Arial" w:hAnsi="Arial" w:cs="Arial"/>
          <w:sz w:val="22"/>
          <w:szCs w:val="22"/>
          <w:lang w:val="en-GB"/>
        </w:rPr>
        <w:t xml:space="preserve"> in</w:t>
      </w:r>
      <w:r w:rsidR="00A1796A">
        <w:rPr>
          <w:rFonts w:ascii="Arial" w:hAnsi="Arial" w:cs="Arial"/>
          <w:sz w:val="22"/>
          <w:szCs w:val="22"/>
          <w:lang w:val="en-GB"/>
        </w:rPr>
        <w:t>to</w:t>
      </w:r>
      <w:r w:rsidR="00A1563C">
        <w:rPr>
          <w:rFonts w:ascii="Arial" w:hAnsi="Arial" w:cs="Arial"/>
          <w:sz w:val="22"/>
          <w:szCs w:val="22"/>
          <w:lang w:val="en-GB"/>
        </w:rPr>
        <w:t xml:space="preserve"> this report</w:t>
      </w:r>
      <w:r w:rsidR="00940F04">
        <w:rPr>
          <w:rFonts w:ascii="Arial" w:hAnsi="Arial" w:cs="Arial"/>
          <w:sz w:val="22"/>
          <w:szCs w:val="22"/>
          <w:lang w:val="en-GB"/>
        </w:rPr>
        <w:t xml:space="preserve">. </w:t>
      </w:r>
      <w:r w:rsidR="00497729">
        <w:rPr>
          <w:rFonts w:ascii="Arial" w:hAnsi="Arial" w:cs="Arial"/>
          <w:sz w:val="22"/>
          <w:szCs w:val="22"/>
          <w:lang w:val="en-GB"/>
        </w:rPr>
        <w:t xml:space="preserve">Based on </w:t>
      </w:r>
      <w:r w:rsidR="00A1563C">
        <w:rPr>
          <w:rFonts w:ascii="Arial" w:hAnsi="Arial" w:cs="Arial"/>
          <w:sz w:val="22"/>
          <w:szCs w:val="22"/>
          <w:lang w:val="en-GB"/>
        </w:rPr>
        <w:t>the</w:t>
      </w:r>
      <w:r w:rsidR="00497729">
        <w:rPr>
          <w:rFonts w:ascii="Arial" w:hAnsi="Arial" w:cs="Arial"/>
          <w:sz w:val="22"/>
          <w:szCs w:val="22"/>
          <w:lang w:val="en-GB"/>
        </w:rPr>
        <w:t xml:space="preserve"> discussion</w:t>
      </w:r>
      <w:r w:rsidR="00A1796A">
        <w:rPr>
          <w:rFonts w:ascii="Arial" w:hAnsi="Arial" w:cs="Arial"/>
          <w:sz w:val="22"/>
          <w:szCs w:val="22"/>
          <w:lang w:val="en-GB"/>
        </w:rPr>
        <w:t>s</w:t>
      </w:r>
      <w:r w:rsidR="00497729">
        <w:rPr>
          <w:rFonts w:ascii="Arial" w:hAnsi="Arial" w:cs="Arial"/>
          <w:sz w:val="22"/>
          <w:szCs w:val="22"/>
          <w:lang w:val="en-GB"/>
        </w:rPr>
        <w:t xml:space="preserve"> between the stakeholders and </w:t>
      </w:r>
      <w:r w:rsidR="00A1796A">
        <w:rPr>
          <w:rFonts w:ascii="Arial" w:hAnsi="Arial" w:cs="Arial"/>
          <w:sz w:val="22"/>
          <w:szCs w:val="22"/>
          <w:lang w:val="en-GB"/>
        </w:rPr>
        <w:t xml:space="preserve">the </w:t>
      </w:r>
      <w:r w:rsidR="00497729">
        <w:rPr>
          <w:rFonts w:ascii="Arial" w:hAnsi="Arial" w:cs="Arial"/>
          <w:sz w:val="22"/>
          <w:szCs w:val="22"/>
          <w:lang w:val="en-GB"/>
        </w:rPr>
        <w:t xml:space="preserve">research team, as </w:t>
      </w:r>
      <w:r w:rsidRPr="00EA4F76">
        <w:rPr>
          <w:rFonts w:ascii="Arial" w:hAnsi="Arial" w:cs="Arial"/>
          <w:sz w:val="22"/>
          <w:szCs w:val="22"/>
          <w:lang w:val="en-GB"/>
        </w:rPr>
        <w:t xml:space="preserve">a next </w:t>
      </w:r>
      <w:r w:rsidR="006C402D">
        <w:rPr>
          <w:rFonts w:ascii="Arial" w:hAnsi="Arial" w:cs="Arial"/>
          <w:sz w:val="22"/>
          <w:szCs w:val="22"/>
          <w:lang w:val="en-GB"/>
        </w:rPr>
        <w:t>stage</w:t>
      </w:r>
      <w:r w:rsidRPr="00EA4F76">
        <w:rPr>
          <w:rFonts w:ascii="Arial" w:hAnsi="Arial" w:cs="Arial"/>
          <w:sz w:val="22"/>
          <w:szCs w:val="22"/>
          <w:lang w:val="en-GB"/>
        </w:rPr>
        <w:t xml:space="preserve"> of this pilot study, implementation research can be undertaken applying the framework </w:t>
      </w:r>
      <w:r w:rsidR="00EB61B4">
        <w:rPr>
          <w:rFonts w:ascii="Arial" w:hAnsi="Arial" w:cs="Arial"/>
          <w:sz w:val="22"/>
          <w:szCs w:val="22"/>
          <w:lang w:val="en-GB"/>
        </w:rPr>
        <w:t xml:space="preserve">in </w:t>
      </w:r>
      <w:r w:rsidR="000D6C8A">
        <w:rPr>
          <w:rFonts w:ascii="Arial" w:hAnsi="Arial" w:cs="Arial"/>
          <w:sz w:val="22"/>
          <w:szCs w:val="22"/>
          <w:lang w:val="en-GB"/>
        </w:rPr>
        <w:t xml:space="preserve">a </w:t>
      </w:r>
      <w:r w:rsidR="00EB61B4">
        <w:rPr>
          <w:rFonts w:ascii="Arial" w:hAnsi="Arial" w:cs="Arial"/>
          <w:sz w:val="22"/>
          <w:szCs w:val="22"/>
          <w:lang w:val="en-GB"/>
        </w:rPr>
        <w:t>sample of health facilities and municipalities</w:t>
      </w:r>
      <w:r w:rsidR="000F4470">
        <w:rPr>
          <w:rFonts w:ascii="Arial" w:hAnsi="Arial" w:cs="Arial"/>
          <w:sz w:val="22"/>
          <w:szCs w:val="22"/>
          <w:lang w:val="en-GB"/>
        </w:rPr>
        <w:t>, particularly in areas of HMIS that are currently neglected, such as mental health</w:t>
      </w:r>
      <w:r w:rsidR="00940F04">
        <w:rPr>
          <w:rFonts w:ascii="Arial" w:hAnsi="Arial" w:cs="Arial"/>
          <w:sz w:val="22"/>
          <w:szCs w:val="22"/>
          <w:lang w:val="en-GB"/>
        </w:rPr>
        <w:t xml:space="preserve"> and NCDs</w:t>
      </w:r>
      <w:r w:rsidR="000F4470">
        <w:rPr>
          <w:rFonts w:ascii="Arial" w:hAnsi="Arial" w:cs="Arial"/>
          <w:sz w:val="22"/>
          <w:szCs w:val="22"/>
          <w:lang w:val="en-GB"/>
        </w:rPr>
        <w:t>. Implementation of the framework will require</w:t>
      </w:r>
      <w:r w:rsidRPr="00EA4F76">
        <w:rPr>
          <w:rFonts w:ascii="Arial" w:hAnsi="Arial" w:cs="Arial"/>
          <w:sz w:val="22"/>
          <w:szCs w:val="22"/>
          <w:lang w:val="en-GB"/>
        </w:rPr>
        <w:t xml:space="preserve"> strong coordination, co-design and engagement with </w:t>
      </w:r>
      <w:r w:rsidR="000F4470">
        <w:rPr>
          <w:rFonts w:ascii="Arial" w:hAnsi="Arial" w:cs="Arial"/>
          <w:sz w:val="22"/>
          <w:szCs w:val="22"/>
          <w:lang w:val="en-GB"/>
        </w:rPr>
        <w:t xml:space="preserve">diverse population groups </w:t>
      </w:r>
      <w:r w:rsidRPr="00EA4F76">
        <w:rPr>
          <w:rFonts w:ascii="Arial" w:hAnsi="Arial" w:cs="Arial"/>
          <w:sz w:val="22"/>
          <w:szCs w:val="22"/>
          <w:lang w:val="en-GB"/>
        </w:rPr>
        <w:t>and concerned stakeholders at all tiers of government.</w:t>
      </w:r>
    </w:p>
    <w:p w14:paraId="221C720E" w14:textId="77777777" w:rsidR="000E1D76" w:rsidRPr="00DA2839" w:rsidRDefault="000E1D76" w:rsidP="00DA2839">
      <w:pPr>
        <w:spacing w:after="240" w:line="276" w:lineRule="auto"/>
        <w:jc w:val="both"/>
        <w:rPr>
          <w:rFonts w:ascii="Arial" w:hAnsi="Arial" w:cs="Arial"/>
          <w:lang w:val="en-GB"/>
        </w:rPr>
      </w:pPr>
    </w:p>
    <w:p w14:paraId="5B362B37" w14:textId="77777777" w:rsidR="000E1D76" w:rsidRDefault="000E1D76">
      <w:pPr>
        <w:spacing w:after="160" w:line="259" w:lineRule="auto"/>
        <w:rPr>
          <w:rStyle w:val="Heading2Char"/>
          <w:rFonts w:cs="Arial"/>
          <w:b/>
          <w:bCs/>
          <w:color w:val="FFFFFF" w:themeColor="background1"/>
          <w:sz w:val="28"/>
          <w:szCs w:val="28"/>
        </w:rPr>
      </w:pPr>
      <w:r>
        <w:rPr>
          <w:rStyle w:val="Heading2Char"/>
          <w:rFonts w:cs="Arial"/>
          <w:b/>
          <w:bCs/>
          <w:color w:val="FFFFFF" w:themeColor="background1"/>
          <w:sz w:val="28"/>
          <w:szCs w:val="28"/>
        </w:rPr>
        <w:br w:type="page"/>
      </w:r>
    </w:p>
    <w:p w14:paraId="079A7B2B" w14:textId="5AF7459B" w:rsidR="00D435BC" w:rsidRPr="00E27528" w:rsidRDefault="00B03A21" w:rsidP="00E27528">
      <w:pPr>
        <w:pStyle w:val="Heading1"/>
        <w:shd w:val="clear" w:color="auto" w:fill="5B9BD5" w:themeFill="accent1"/>
        <w:spacing w:before="0" w:after="240" w:line="276" w:lineRule="auto"/>
        <w:rPr>
          <w:rStyle w:val="Heading2Char"/>
          <w:rFonts w:cs="Arial"/>
          <w:b/>
          <w:bCs/>
          <w:color w:val="FFFFFF" w:themeColor="background1"/>
          <w:sz w:val="28"/>
          <w:szCs w:val="28"/>
        </w:rPr>
      </w:pPr>
      <w:bookmarkStart w:id="37" w:name="_Toc74937100"/>
      <w:r w:rsidRPr="00E27528">
        <w:rPr>
          <w:rStyle w:val="Heading2Char"/>
          <w:rFonts w:cs="Arial"/>
          <w:b/>
          <w:bCs/>
          <w:color w:val="FFFFFF" w:themeColor="background1"/>
          <w:sz w:val="28"/>
          <w:szCs w:val="28"/>
        </w:rPr>
        <w:lastRenderedPageBreak/>
        <w:t>REFERENCES</w:t>
      </w:r>
      <w:bookmarkEnd w:id="37"/>
    </w:p>
    <w:p w14:paraId="3360407D" w14:textId="004C5C65" w:rsidR="00B10D14" w:rsidRPr="00397160" w:rsidRDefault="00CD772B" w:rsidP="00B10D14">
      <w:pPr>
        <w:widowControl w:val="0"/>
        <w:autoSpaceDE w:val="0"/>
        <w:autoSpaceDN w:val="0"/>
        <w:adjustRightInd w:val="0"/>
        <w:spacing w:after="240"/>
        <w:rPr>
          <w:rFonts w:ascii="Arial" w:hAnsi="Arial" w:cs="Arial"/>
          <w:noProof/>
          <w:sz w:val="22"/>
          <w:szCs w:val="22"/>
        </w:rPr>
      </w:pPr>
      <w:r w:rsidRPr="00397160">
        <w:rPr>
          <w:rFonts w:ascii="Arial" w:hAnsi="Arial" w:cs="Arial"/>
          <w:sz w:val="22"/>
          <w:szCs w:val="22"/>
        </w:rPr>
        <w:fldChar w:fldCharType="begin" w:fldLock="1"/>
      </w:r>
      <w:r w:rsidRPr="00397160">
        <w:rPr>
          <w:rFonts w:ascii="Arial" w:hAnsi="Arial" w:cs="Arial"/>
          <w:sz w:val="22"/>
          <w:szCs w:val="22"/>
        </w:rPr>
        <w:instrText xml:space="preserve">ADDIN Mendeley Bibliography CSL_BIBLIOGRAPHY </w:instrText>
      </w:r>
      <w:r w:rsidRPr="00397160">
        <w:rPr>
          <w:rFonts w:ascii="Arial" w:hAnsi="Arial" w:cs="Arial"/>
          <w:sz w:val="22"/>
          <w:szCs w:val="22"/>
        </w:rPr>
        <w:fldChar w:fldCharType="separate"/>
      </w:r>
      <w:r w:rsidR="00B10D14" w:rsidRPr="00397160">
        <w:rPr>
          <w:rFonts w:ascii="Arial" w:hAnsi="Arial" w:cs="Arial"/>
          <w:noProof/>
          <w:sz w:val="22"/>
          <w:szCs w:val="22"/>
        </w:rPr>
        <w:t xml:space="preserve">Adhikari, D. (2020) </w:t>
      </w:r>
      <w:r w:rsidR="00B10D14" w:rsidRPr="00397160">
        <w:rPr>
          <w:rFonts w:ascii="Arial" w:hAnsi="Arial" w:cs="Arial"/>
          <w:i/>
          <w:iCs/>
          <w:noProof/>
          <w:sz w:val="22"/>
          <w:szCs w:val="22"/>
        </w:rPr>
        <w:t>Nepal’s Road to Federalism: From the Perspective of Grassroots Democracy.</w:t>
      </w:r>
      <w:r w:rsidR="00B10D14" w:rsidRPr="00397160">
        <w:rPr>
          <w:rFonts w:ascii="Arial" w:hAnsi="Arial" w:cs="Arial"/>
          <w:noProof/>
          <w:sz w:val="22"/>
          <w:szCs w:val="22"/>
        </w:rPr>
        <w:t xml:space="preserve"> RTI International, NC.</w:t>
      </w:r>
    </w:p>
    <w:p w14:paraId="0E96D660"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Bishwokarma, M. (2012) ‘Federalism in Nepal: Identity Politics and Pragmatic with Dalit Community’, </w:t>
      </w:r>
      <w:r w:rsidRPr="00397160">
        <w:rPr>
          <w:rFonts w:ascii="Arial" w:hAnsi="Arial" w:cs="Arial"/>
          <w:i/>
          <w:iCs/>
          <w:noProof/>
          <w:sz w:val="22"/>
          <w:szCs w:val="22"/>
        </w:rPr>
        <w:t>Peer Reviewed Journal</w:t>
      </w:r>
      <w:r w:rsidRPr="00397160">
        <w:rPr>
          <w:rFonts w:ascii="Arial" w:hAnsi="Arial" w:cs="Arial"/>
          <w:noProof/>
          <w:sz w:val="22"/>
          <w:szCs w:val="22"/>
        </w:rPr>
        <w:t>, p. 80.</w:t>
      </w:r>
    </w:p>
    <w:p w14:paraId="4BAAE7FB"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Crivelli, L. and Salari, P. (2014) ‘The impact of federalism on the healthcare system in terms of efficiency, equity, and cost containment: the case of Switzerland.’, </w:t>
      </w:r>
      <w:r w:rsidRPr="00397160">
        <w:rPr>
          <w:rFonts w:ascii="Arial" w:hAnsi="Arial" w:cs="Arial"/>
          <w:i/>
          <w:iCs/>
          <w:noProof/>
          <w:sz w:val="22"/>
          <w:szCs w:val="22"/>
        </w:rPr>
        <w:t>Developments in health economics and public policy</w:t>
      </w:r>
      <w:r w:rsidRPr="00397160">
        <w:rPr>
          <w:rFonts w:ascii="Arial" w:hAnsi="Arial" w:cs="Arial"/>
          <w:noProof/>
          <w:sz w:val="22"/>
          <w:szCs w:val="22"/>
        </w:rPr>
        <w:t>, 12, pp. 155–178. doi: 10.1007/978-88-470-5480-6_7.</w:t>
      </w:r>
    </w:p>
    <w:p w14:paraId="7692707B"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Dhungana, S. P. </w:t>
      </w:r>
      <w:r w:rsidRPr="00397160">
        <w:rPr>
          <w:rFonts w:ascii="Arial" w:hAnsi="Arial" w:cs="Arial"/>
          <w:i/>
          <w:iCs/>
          <w:noProof/>
          <w:sz w:val="22"/>
          <w:szCs w:val="22"/>
        </w:rPr>
        <w:t>et al.</w:t>
      </w:r>
      <w:r w:rsidRPr="00397160">
        <w:rPr>
          <w:rFonts w:ascii="Arial" w:hAnsi="Arial" w:cs="Arial"/>
          <w:noProof/>
          <w:sz w:val="22"/>
          <w:szCs w:val="22"/>
        </w:rPr>
        <w:t xml:space="preserve"> (2019) ‘Health information system as an integral component of cardiovascular surveillance system in Nepal’, </w:t>
      </w:r>
      <w:r w:rsidRPr="00397160">
        <w:rPr>
          <w:rFonts w:ascii="Arial" w:hAnsi="Arial" w:cs="Arial"/>
          <w:i/>
          <w:iCs/>
          <w:noProof/>
          <w:sz w:val="22"/>
          <w:szCs w:val="22"/>
        </w:rPr>
        <w:t>Nepalese Heart Journal</w:t>
      </w:r>
      <w:r w:rsidRPr="00397160">
        <w:rPr>
          <w:rFonts w:ascii="Arial" w:hAnsi="Arial" w:cs="Arial"/>
          <w:noProof/>
          <w:sz w:val="22"/>
          <w:szCs w:val="22"/>
        </w:rPr>
        <w:t>, 16(1), pp. 7–10. doi: 10.3126/njh.v16i1.23890.</w:t>
      </w:r>
    </w:p>
    <w:p w14:paraId="6AF218E4"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DoHS (2019) ‘Annual Report: Department of Health Services 2075/76 (2019/19)’, </w:t>
      </w:r>
      <w:r w:rsidRPr="00397160">
        <w:rPr>
          <w:rFonts w:ascii="Arial" w:hAnsi="Arial" w:cs="Arial"/>
          <w:i/>
          <w:iCs/>
          <w:noProof/>
          <w:sz w:val="22"/>
          <w:szCs w:val="22"/>
        </w:rPr>
        <w:t>Departement of Health Services, Ministry of Health and Population, Government of Nepal</w:t>
      </w:r>
      <w:r w:rsidRPr="00397160">
        <w:rPr>
          <w:rFonts w:ascii="Arial" w:hAnsi="Arial" w:cs="Arial"/>
          <w:noProof/>
          <w:sz w:val="22"/>
          <w:szCs w:val="22"/>
        </w:rPr>
        <w:t>, 76(December), pp. 2–2. Available at: https://publichealthupdate.com/department-of-health-services-dohs-annual-report-2075-76-2018-19/.</w:t>
      </w:r>
    </w:p>
    <w:p w14:paraId="64B1C68E"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Ghimire, T. (2019) ‘Issue of Federal System in Nepal’, </w:t>
      </w:r>
      <w:r w:rsidRPr="00397160">
        <w:rPr>
          <w:rFonts w:ascii="Arial" w:hAnsi="Arial" w:cs="Arial"/>
          <w:i/>
          <w:iCs/>
          <w:noProof/>
          <w:sz w:val="22"/>
          <w:szCs w:val="22"/>
        </w:rPr>
        <w:t>Tribhuvan University Journal</w:t>
      </w:r>
      <w:r w:rsidRPr="00397160">
        <w:rPr>
          <w:rFonts w:ascii="Arial" w:hAnsi="Arial" w:cs="Arial"/>
          <w:noProof/>
          <w:sz w:val="22"/>
          <w:szCs w:val="22"/>
        </w:rPr>
        <w:t>, 33(1), pp. 155–166. doi: 10.3126/tuj.v33i1.28690.</w:t>
      </w:r>
    </w:p>
    <w:p w14:paraId="131B2CCD"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Iskarpatyoti, Brittany S and Cannon, A. (2017) </w:t>
      </w:r>
      <w:r w:rsidRPr="00397160">
        <w:rPr>
          <w:rFonts w:ascii="Arial" w:hAnsi="Arial" w:cs="Arial"/>
          <w:i/>
          <w:iCs/>
          <w:noProof/>
          <w:sz w:val="22"/>
          <w:szCs w:val="22"/>
        </w:rPr>
        <w:t>Barriers and facilitators to sex- and age-disaggregated data: Zambia</w:t>
      </w:r>
      <w:r w:rsidRPr="00397160">
        <w:rPr>
          <w:rFonts w:ascii="Arial" w:hAnsi="Arial" w:cs="Arial"/>
          <w:noProof/>
          <w:sz w:val="22"/>
          <w:szCs w:val="22"/>
        </w:rPr>
        <w:t>.</w:t>
      </w:r>
    </w:p>
    <w:p w14:paraId="14926794"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Iskarpatyoti, Brittany S. and Cannon, A. (2017) </w:t>
      </w:r>
      <w:r w:rsidRPr="00397160">
        <w:rPr>
          <w:rFonts w:ascii="Arial" w:hAnsi="Arial" w:cs="Arial"/>
          <w:i/>
          <w:iCs/>
          <w:noProof/>
          <w:sz w:val="22"/>
          <w:szCs w:val="22"/>
        </w:rPr>
        <w:t>Barriers to and Facilitators of Sex- and Age- Disaggregated Data Kenya Barriers to and Facilitators of Sex- and Age- Disaggregated Data Kenya. Chape Hill</w:t>
      </w:r>
      <w:r w:rsidRPr="00397160">
        <w:rPr>
          <w:rFonts w:ascii="Arial" w:hAnsi="Arial" w:cs="Arial"/>
          <w:noProof/>
          <w:sz w:val="22"/>
          <w:szCs w:val="22"/>
        </w:rPr>
        <w:t>. MEASURE Evaluation. Available at: https://www.measureevaluation.org/resources/publications/tr-17-163.</w:t>
      </w:r>
    </w:p>
    <w:p w14:paraId="4F9C4798"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Justice and Rights Institute Nepal (2020) </w:t>
      </w:r>
      <w:r w:rsidRPr="00397160">
        <w:rPr>
          <w:rFonts w:ascii="Arial" w:hAnsi="Arial" w:cs="Arial"/>
          <w:i/>
          <w:iCs/>
          <w:noProof/>
          <w:sz w:val="22"/>
          <w:szCs w:val="22"/>
        </w:rPr>
        <w:t>Leaflet on Seven Step Planning Process. [Nepali Language]</w:t>
      </w:r>
      <w:r w:rsidRPr="00397160">
        <w:rPr>
          <w:rFonts w:ascii="Arial" w:hAnsi="Arial" w:cs="Arial"/>
          <w:noProof/>
          <w:sz w:val="22"/>
          <w:szCs w:val="22"/>
        </w:rPr>
        <w:t>. Available at: https://jurinepal.org.np/publication/684/ (Accessed: 28 May 2021).</w:t>
      </w:r>
    </w:p>
    <w:p w14:paraId="39738037"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Kharel, S. (2019) ‘Local Governance and Rural Development Practices in Nepal’, </w:t>
      </w:r>
      <w:r w:rsidRPr="00397160">
        <w:rPr>
          <w:rFonts w:ascii="Arial" w:hAnsi="Arial" w:cs="Arial"/>
          <w:i/>
          <w:iCs/>
          <w:noProof/>
          <w:sz w:val="22"/>
          <w:szCs w:val="22"/>
        </w:rPr>
        <w:t>NUTA Journal</w:t>
      </w:r>
      <w:r w:rsidRPr="00397160">
        <w:rPr>
          <w:rFonts w:ascii="Arial" w:hAnsi="Arial" w:cs="Arial"/>
          <w:noProof/>
          <w:sz w:val="22"/>
          <w:szCs w:val="22"/>
        </w:rPr>
        <w:t>, 6(1–2), pp. 84–94. doi: 10.3126/nutaj.v6i1-2.23233.</w:t>
      </w:r>
    </w:p>
    <w:p w14:paraId="1F0A8A56"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Lecours, A. (2014) ‘The question of federalism in Nepal’, </w:t>
      </w:r>
      <w:r w:rsidRPr="00397160">
        <w:rPr>
          <w:rFonts w:ascii="Arial" w:hAnsi="Arial" w:cs="Arial"/>
          <w:i/>
          <w:iCs/>
          <w:noProof/>
          <w:sz w:val="22"/>
          <w:szCs w:val="22"/>
        </w:rPr>
        <w:t>Publius:TheJournalofFederalism</w:t>
      </w:r>
      <w:r w:rsidRPr="00397160">
        <w:rPr>
          <w:rFonts w:ascii="Arial" w:hAnsi="Arial" w:cs="Arial"/>
          <w:noProof/>
          <w:sz w:val="22"/>
          <w:szCs w:val="22"/>
        </w:rPr>
        <w:t>, 44(4), pp. 609–632. doi: 10.1093/publius/pjt030.</w:t>
      </w:r>
    </w:p>
    <w:p w14:paraId="7269BC3D"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Mandal, M., Cannon, A. and Nondi, J. (2016) ‘Availability and use of sex-disaggregated data in Tanzania: An Assessment’, </w:t>
      </w:r>
      <w:r w:rsidRPr="00397160">
        <w:rPr>
          <w:rFonts w:ascii="Arial" w:hAnsi="Arial" w:cs="Arial"/>
          <w:i/>
          <w:iCs/>
          <w:noProof/>
          <w:sz w:val="22"/>
          <w:szCs w:val="22"/>
        </w:rPr>
        <w:t>MEASURE Evaluation</w:t>
      </w:r>
      <w:r w:rsidRPr="00397160">
        <w:rPr>
          <w:rFonts w:ascii="Arial" w:hAnsi="Arial" w:cs="Arial"/>
          <w:noProof/>
          <w:sz w:val="22"/>
          <w:szCs w:val="22"/>
        </w:rPr>
        <w:t>, (July). Available at: https://www.measureevaluation.org/resources/publications/tr-16-132.</w:t>
      </w:r>
    </w:p>
    <w:p w14:paraId="5D675670"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Mirzoev, T. </w:t>
      </w:r>
      <w:r w:rsidRPr="00397160">
        <w:rPr>
          <w:rFonts w:ascii="Arial" w:hAnsi="Arial" w:cs="Arial"/>
          <w:i/>
          <w:iCs/>
          <w:noProof/>
          <w:sz w:val="22"/>
          <w:szCs w:val="22"/>
        </w:rPr>
        <w:t>et al.</w:t>
      </w:r>
      <w:r w:rsidRPr="00397160">
        <w:rPr>
          <w:rFonts w:ascii="Arial" w:hAnsi="Arial" w:cs="Arial"/>
          <w:noProof/>
          <w:sz w:val="22"/>
          <w:szCs w:val="22"/>
        </w:rPr>
        <w:t xml:space="preserve"> (2019) ‘Is evidence-informed urban health planning a myth or reality? Lessons from a qualitative assessment in three Asian cities’, </w:t>
      </w:r>
      <w:r w:rsidRPr="00397160">
        <w:rPr>
          <w:rFonts w:ascii="Arial" w:hAnsi="Arial" w:cs="Arial"/>
          <w:i/>
          <w:iCs/>
          <w:noProof/>
          <w:sz w:val="22"/>
          <w:szCs w:val="22"/>
        </w:rPr>
        <w:t>Health Policy and Planning</w:t>
      </w:r>
      <w:r w:rsidRPr="00397160">
        <w:rPr>
          <w:rFonts w:ascii="Arial" w:hAnsi="Arial" w:cs="Arial"/>
          <w:noProof/>
          <w:sz w:val="22"/>
          <w:szCs w:val="22"/>
        </w:rPr>
        <w:t>, 34(10), pp. 773–783. doi: 10.1093/heapol/czz097.</w:t>
      </w:r>
    </w:p>
    <w:p w14:paraId="606BDE47"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MoHP (2007) </w:t>
      </w:r>
      <w:r w:rsidRPr="00397160">
        <w:rPr>
          <w:rFonts w:ascii="Arial" w:hAnsi="Arial" w:cs="Arial"/>
          <w:i/>
          <w:iCs/>
          <w:noProof/>
          <w:sz w:val="22"/>
          <w:szCs w:val="22"/>
        </w:rPr>
        <w:t>Department of Health Services. Health Sector Information System National Strategy</w:t>
      </w:r>
      <w:r w:rsidRPr="00397160">
        <w:rPr>
          <w:rFonts w:ascii="Arial" w:hAnsi="Arial" w:cs="Arial"/>
          <w:noProof/>
          <w:sz w:val="22"/>
          <w:szCs w:val="22"/>
        </w:rPr>
        <w:t>. Available at: https://www.who.int/goe/policies/nepal_health_strategy_2063.pdf?ua=1.</w:t>
      </w:r>
    </w:p>
    <w:p w14:paraId="253B3099"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MoHP (2013) ‘Operational Guidelines for Gender Equality and Social Inclusion Mainstreaming in the Health Sector’, </w:t>
      </w:r>
      <w:r w:rsidRPr="00397160">
        <w:rPr>
          <w:rFonts w:ascii="Arial" w:hAnsi="Arial" w:cs="Arial"/>
          <w:i/>
          <w:iCs/>
          <w:noProof/>
          <w:sz w:val="22"/>
          <w:szCs w:val="22"/>
        </w:rPr>
        <w:t xml:space="preserve">Government of Nepal Ministry of Health and Population </w:t>
      </w:r>
      <w:r w:rsidRPr="00397160">
        <w:rPr>
          <w:rFonts w:ascii="Arial" w:hAnsi="Arial" w:cs="Arial"/>
          <w:i/>
          <w:iCs/>
          <w:noProof/>
          <w:sz w:val="22"/>
          <w:szCs w:val="22"/>
        </w:rPr>
        <w:lastRenderedPageBreak/>
        <w:t>(MoHP) Ramshah Path</w:t>
      </w:r>
      <w:r w:rsidRPr="00397160">
        <w:rPr>
          <w:rFonts w:ascii="Arial" w:hAnsi="Arial" w:cs="Arial"/>
          <w:noProof/>
          <w:sz w:val="22"/>
          <w:szCs w:val="22"/>
        </w:rPr>
        <w:t>. Available at: http://www.nhssp.org.np/NHSSP_Archives/gesi/GESI_mainstreaming_guidelines_2013.pdf.</w:t>
      </w:r>
    </w:p>
    <w:p w14:paraId="6AC41926"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MoHP (2014) ‘Department of Health Services, HMIS Indicators,2070’. Available at: https://dohs.gov.np/wp-content/uploads/2019/03/IHIMS-Indicators-booklet.pdf.</w:t>
      </w:r>
    </w:p>
    <w:p w14:paraId="0005B028"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MoHP (2015) ‘Department of Health Services, Manual HMIS Data Analysis and Use Health Management Information Section, Teku, Kathmandu’. Available at: http://dohs.gov.np/hmis_data_analysis_use_book/.</w:t>
      </w:r>
    </w:p>
    <w:p w14:paraId="7543B0D7"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MoHP (2016) ‘DHIS2 Software Operational Guideline’. Available at: https://www.thecompassforsbc.org/sites/default/files/strengthening_tools/DHIS Mannual Nepal_Fianl.pdf.</w:t>
      </w:r>
    </w:p>
    <w:p w14:paraId="40E41ECB"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MoHP (2017) ‘Health Management Information System Guidelines,2017’, </w:t>
      </w:r>
      <w:r w:rsidRPr="00397160">
        <w:rPr>
          <w:rFonts w:ascii="Arial" w:hAnsi="Arial" w:cs="Arial"/>
          <w:i/>
          <w:iCs/>
          <w:noProof/>
          <w:sz w:val="22"/>
          <w:szCs w:val="22"/>
        </w:rPr>
        <w:t>Health Management Information System Guidelines,2017, Teku Kathmandu, Nepal.</w:t>
      </w:r>
      <w:r w:rsidRPr="00397160">
        <w:rPr>
          <w:rFonts w:ascii="Arial" w:hAnsi="Arial" w:cs="Arial"/>
          <w:noProof/>
          <w:sz w:val="22"/>
          <w:szCs w:val="22"/>
        </w:rPr>
        <w:t xml:space="preserve"> Available at: https://dohs.gov.np/hmis-guideline-2017/.</w:t>
      </w:r>
    </w:p>
    <w:p w14:paraId="0A7E2EBC"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MoHP (2019) </w:t>
      </w:r>
      <w:r w:rsidRPr="00397160">
        <w:rPr>
          <w:rFonts w:ascii="Arial" w:hAnsi="Arial" w:cs="Arial"/>
          <w:i/>
          <w:iCs/>
          <w:noProof/>
          <w:sz w:val="22"/>
          <w:szCs w:val="22"/>
        </w:rPr>
        <w:t>National Health Policy 2019</w:t>
      </w:r>
      <w:r w:rsidRPr="00397160">
        <w:rPr>
          <w:rFonts w:ascii="Arial" w:hAnsi="Arial" w:cs="Arial"/>
          <w:noProof/>
          <w:sz w:val="22"/>
          <w:szCs w:val="22"/>
        </w:rPr>
        <w:t>. Available at: https://drive.google.com/file/d/1K2fAzRhEYLfYIMs52hDRIwRYvGf03C92/view (Accessed: 27 May 2021).</w:t>
      </w:r>
    </w:p>
    <w:p w14:paraId="25D3A5BC"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MOHP (2018) ‘Gender Equality and Social Inclusion Strategy of the Health Sector, 2018’, pp. 1–70.</w:t>
      </w:r>
    </w:p>
    <w:p w14:paraId="4389E30E"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MoHP and NHSSP (2011) ‘Consensus Building Workshop on Strengthening Hospital Management Information System’. Available at: http://www.nhssp.org.np/NHSSP_Archives/monitoring/HMIS_strengthening_workshop_june2011.pdf.</w:t>
      </w:r>
    </w:p>
    <w:p w14:paraId="1BD86E0C"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MoHP and NHSSP (2017) ‘Nepal Health Sector Strategy. Implementation Plan. 2015-2020’, pp. 74–82. Available at: http://nepalphysio.org.np/wp-content/uploads/2017/04/NHSS_implementation_plan_2016_2021.pdf.</w:t>
      </w:r>
    </w:p>
    <w:p w14:paraId="590293A8"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Muhindo, R. and Joloba, E. N. (2016) ‘Health Management Information System (HMIS); Whose Data is it Anyway? Contextual Challenges’, </w:t>
      </w:r>
      <w:r w:rsidRPr="00397160">
        <w:rPr>
          <w:rFonts w:ascii="Arial" w:hAnsi="Arial" w:cs="Arial"/>
          <w:i/>
          <w:iCs/>
          <w:noProof/>
          <w:sz w:val="22"/>
          <w:szCs w:val="22"/>
        </w:rPr>
        <w:t>Review of Public Administration and Management</w:t>
      </w:r>
      <w:r w:rsidRPr="00397160">
        <w:rPr>
          <w:rFonts w:ascii="Arial" w:hAnsi="Arial" w:cs="Arial"/>
          <w:noProof/>
          <w:sz w:val="22"/>
          <w:szCs w:val="22"/>
        </w:rPr>
        <w:t>, 4(2). doi: 10.4172/2315-7844.1000190.</w:t>
      </w:r>
    </w:p>
    <w:p w14:paraId="52E770F1"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Mutale, W. </w:t>
      </w:r>
      <w:r w:rsidRPr="00397160">
        <w:rPr>
          <w:rFonts w:ascii="Arial" w:hAnsi="Arial" w:cs="Arial"/>
          <w:i/>
          <w:iCs/>
          <w:noProof/>
          <w:sz w:val="22"/>
          <w:szCs w:val="22"/>
        </w:rPr>
        <w:t>et al.</w:t>
      </w:r>
      <w:r w:rsidRPr="00397160">
        <w:rPr>
          <w:rFonts w:ascii="Arial" w:hAnsi="Arial" w:cs="Arial"/>
          <w:noProof/>
          <w:sz w:val="22"/>
          <w:szCs w:val="22"/>
        </w:rPr>
        <w:t xml:space="preserve"> (2013) ‘Improving health information systems for decision making across five sub-Saharan African countries: Implementation strategies from the African Health Initiative’, </w:t>
      </w:r>
      <w:r w:rsidRPr="00397160">
        <w:rPr>
          <w:rFonts w:ascii="Arial" w:hAnsi="Arial" w:cs="Arial"/>
          <w:i/>
          <w:iCs/>
          <w:noProof/>
          <w:sz w:val="22"/>
          <w:szCs w:val="22"/>
        </w:rPr>
        <w:t>BMC Health Services Research</w:t>
      </w:r>
      <w:r w:rsidRPr="00397160">
        <w:rPr>
          <w:rFonts w:ascii="Arial" w:hAnsi="Arial" w:cs="Arial"/>
          <w:noProof/>
          <w:sz w:val="22"/>
          <w:szCs w:val="22"/>
        </w:rPr>
        <w:t>, 13(SUPPL.2), pp. 1–12. doi: 10.1186/1472-6963-13-S2-S9.</w:t>
      </w:r>
    </w:p>
    <w:p w14:paraId="13E4B062"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NDHS (2016) </w:t>
      </w:r>
      <w:r w:rsidRPr="00397160">
        <w:rPr>
          <w:rFonts w:ascii="Arial" w:hAnsi="Arial" w:cs="Arial"/>
          <w:i/>
          <w:iCs/>
          <w:noProof/>
          <w:sz w:val="22"/>
          <w:szCs w:val="22"/>
        </w:rPr>
        <w:t>Nepal Demographic and Health Survey</w:t>
      </w:r>
      <w:r w:rsidRPr="00397160">
        <w:rPr>
          <w:rFonts w:ascii="Arial" w:hAnsi="Arial" w:cs="Arial"/>
          <w:noProof/>
          <w:sz w:val="22"/>
          <w:szCs w:val="22"/>
        </w:rPr>
        <w:t>. doi: 10.1080/19485565.1967.9987700.</w:t>
      </w:r>
    </w:p>
    <w:p w14:paraId="474F697B"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Nolen, L. B. </w:t>
      </w:r>
      <w:r w:rsidRPr="00397160">
        <w:rPr>
          <w:rFonts w:ascii="Arial" w:hAnsi="Arial" w:cs="Arial"/>
          <w:i/>
          <w:iCs/>
          <w:noProof/>
          <w:sz w:val="22"/>
          <w:szCs w:val="22"/>
        </w:rPr>
        <w:t>et al.</w:t>
      </w:r>
      <w:r w:rsidRPr="00397160">
        <w:rPr>
          <w:rFonts w:ascii="Arial" w:hAnsi="Arial" w:cs="Arial"/>
          <w:noProof/>
          <w:sz w:val="22"/>
          <w:szCs w:val="22"/>
        </w:rPr>
        <w:t xml:space="preserve"> (2005) ‘Strengthening health information systems to address health equity challenges’, </w:t>
      </w:r>
      <w:r w:rsidRPr="00397160">
        <w:rPr>
          <w:rFonts w:ascii="Arial" w:hAnsi="Arial" w:cs="Arial"/>
          <w:i/>
          <w:iCs/>
          <w:noProof/>
          <w:sz w:val="22"/>
          <w:szCs w:val="22"/>
        </w:rPr>
        <w:t>Bulletin of the World Health Organization</w:t>
      </w:r>
      <w:r w:rsidRPr="00397160">
        <w:rPr>
          <w:rFonts w:ascii="Arial" w:hAnsi="Arial" w:cs="Arial"/>
          <w:noProof/>
          <w:sz w:val="22"/>
          <w:szCs w:val="22"/>
        </w:rPr>
        <w:t>, 83(8), pp. 597–603. doi: /S0042-96862005000800013.</w:t>
      </w:r>
    </w:p>
    <w:p w14:paraId="4C8E7145"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NPC (2019) </w:t>
      </w:r>
      <w:r w:rsidRPr="00397160">
        <w:rPr>
          <w:rFonts w:ascii="Arial" w:hAnsi="Arial" w:cs="Arial"/>
          <w:i/>
          <w:iCs/>
          <w:noProof/>
          <w:sz w:val="22"/>
          <w:szCs w:val="22"/>
        </w:rPr>
        <w:t>15th_Plan_Approach_Paper 2076/77 -2080/81</w:t>
      </w:r>
      <w:r w:rsidRPr="00397160">
        <w:rPr>
          <w:rFonts w:ascii="Arial" w:hAnsi="Arial" w:cs="Arial"/>
          <w:noProof/>
          <w:sz w:val="22"/>
          <w:szCs w:val="22"/>
        </w:rPr>
        <w:t>.</w:t>
      </w:r>
    </w:p>
    <w:p w14:paraId="0F9C38E3"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Percival, V. </w:t>
      </w:r>
      <w:r w:rsidRPr="00397160">
        <w:rPr>
          <w:rFonts w:ascii="Arial" w:hAnsi="Arial" w:cs="Arial"/>
          <w:i/>
          <w:iCs/>
          <w:noProof/>
          <w:sz w:val="22"/>
          <w:szCs w:val="22"/>
        </w:rPr>
        <w:t>et al.</w:t>
      </w:r>
      <w:r w:rsidRPr="00397160">
        <w:rPr>
          <w:rFonts w:ascii="Arial" w:hAnsi="Arial" w:cs="Arial"/>
          <w:noProof/>
          <w:sz w:val="22"/>
          <w:szCs w:val="22"/>
        </w:rPr>
        <w:t xml:space="preserve"> (2014) ‘Health systems and gender in post-conflict contexts: Building back better?’, </w:t>
      </w:r>
      <w:r w:rsidRPr="00397160">
        <w:rPr>
          <w:rFonts w:ascii="Arial" w:hAnsi="Arial" w:cs="Arial"/>
          <w:i/>
          <w:iCs/>
          <w:noProof/>
          <w:sz w:val="22"/>
          <w:szCs w:val="22"/>
        </w:rPr>
        <w:t>Conflict and Health</w:t>
      </w:r>
      <w:r w:rsidRPr="00397160">
        <w:rPr>
          <w:rFonts w:ascii="Arial" w:hAnsi="Arial" w:cs="Arial"/>
          <w:noProof/>
          <w:sz w:val="22"/>
          <w:szCs w:val="22"/>
        </w:rPr>
        <w:t>, 8:19(1), pp. 1–14. doi: 10.1186/1752-1505-8-19.</w:t>
      </w:r>
    </w:p>
    <w:p w14:paraId="773F279D"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lastRenderedPageBreak/>
        <w:t xml:space="preserve">Sawyer, C. C. (2012) ‘Child Mortality Estimation: Estimating Sex Differences in Childhood Mortality since the 1970s’, </w:t>
      </w:r>
      <w:r w:rsidRPr="00397160">
        <w:rPr>
          <w:rFonts w:ascii="Arial" w:hAnsi="Arial" w:cs="Arial"/>
          <w:i/>
          <w:iCs/>
          <w:noProof/>
          <w:sz w:val="22"/>
          <w:szCs w:val="22"/>
        </w:rPr>
        <w:t>PLoS Medicine</w:t>
      </w:r>
      <w:r w:rsidRPr="00397160">
        <w:rPr>
          <w:rFonts w:ascii="Arial" w:hAnsi="Arial" w:cs="Arial"/>
          <w:noProof/>
          <w:sz w:val="22"/>
          <w:szCs w:val="22"/>
        </w:rPr>
        <w:t>, 9(8). doi: 10.1371/journal.pmed.1001287.</w:t>
      </w:r>
    </w:p>
    <w:p w14:paraId="4CDFB95B"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Sharma, J., Aryal, A. and Thapa, G. K. (2018) ‘Envisioning a high-quality health system in Nepal: if not now, when?’ doi: 10.1016/S2214-109X(18)30322-X.</w:t>
      </w:r>
    </w:p>
    <w:p w14:paraId="3DD6B3B2"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Stansfield, S. K. </w:t>
      </w:r>
      <w:r w:rsidRPr="00397160">
        <w:rPr>
          <w:rFonts w:ascii="Arial" w:hAnsi="Arial" w:cs="Arial"/>
          <w:i/>
          <w:iCs/>
          <w:noProof/>
          <w:sz w:val="22"/>
          <w:szCs w:val="22"/>
        </w:rPr>
        <w:t>et al.</w:t>
      </w:r>
      <w:r w:rsidRPr="00397160">
        <w:rPr>
          <w:rFonts w:ascii="Arial" w:hAnsi="Arial" w:cs="Arial"/>
          <w:noProof/>
          <w:sz w:val="22"/>
          <w:szCs w:val="22"/>
        </w:rPr>
        <w:t xml:space="preserve"> (2006) </w:t>
      </w:r>
      <w:r w:rsidRPr="00397160">
        <w:rPr>
          <w:rFonts w:ascii="Arial" w:hAnsi="Arial" w:cs="Arial"/>
          <w:i/>
          <w:iCs/>
          <w:noProof/>
          <w:sz w:val="22"/>
          <w:szCs w:val="22"/>
        </w:rPr>
        <w:t>Information to Improve Decision Making for Health</w:t>
      </w:r>
      <w:r w:rsidRPr="00397160">
        <w:rPr>
          <w:rFonts w:ascii="Arial" w:hAnsi="Arial" w:cs="Arial"/>
          <w:noProof/>
          <w:sz w:val="22"/>
          <w:szCs w:val="22"/>
        </w:rPr>
        <w:t xml:space="preserve">. 2nd edn, </w:t>
      </w:r>
      <w:r w:rsidRPr="00397160">
        <w:rPr>
          <w:rFonts w:ascii="Arial" w:hAnsi="Arial" w:cs="Arial"/>
          <w:i/>
          <w:iCs/>
          <w:noProof/>
          <w:sz w:val="22"/>
          <w:szCs w:val="22"/>
        </w:rPr>
        <w:t>Disease Control Priorities in Developing Countries (2nd Edition)</w:t>
      </w:r>
      <w:r w:rsidRPr="00397160">
        <w:rPr>
          <w:rFonts w:ascii="Arial" w:hAnsi="Arial" w:cs="Arial"/>
          <w:noProof/>
          <w:sz w:val="22"/>
          <w:szCs w:val="22"/>
        </w:rPr>
        <w:t>. 2nd edn. Edited by Washington (DC): The International Bank for Reconstruction and Development / The World Bank; doi: 10.1596/978-0-8213-6179-5/chpt-54.</w:t>
      </w:r>
    </w:p>
    <w:p w14:paraId="70B8931F"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Thapa, R. </w:t>
      </w:r>
      <w:r w:rsidRPr="00397160">
        <w:rPr>
          <w:rFonts w:ascii="Arial" w:hAnsi="Arial" w:cs="Arial"/>
          <w:i/>
          <w:iCs/>
          <w:noProof/>
          <w:sz w:val="22"/>
          <w:szCs w:val="22"/>
        </w:rPr>
        <w:t>et al.</w:t>
      </w:r>
      <w:r w:rsidRPr="00397160">
        <w:rPr>
          <w:rFonts w:ascii="Arial" w:hAnsi="Arial" w:cs="Arial"/>
          <w:noProof/>
          <w:sz w:val="22"/>
          <w:szCs w:val="22"/>
        </w:rPr>
        <w:t xml:space="preserve"> (2019) ‘Implementing federalism in the health system of Nepal: Opportunities and challenges’, </w:t>
      </w:r>
      <w:r w:rsidRPr="00397160">
        <w:rPr>
          <w:rFonts w:ascii="Arial" w:hAnsi="Arial" w:cs="Arial"/>
          <w:i/>
          <w:iCs/>
          <w:noProof/>
          <w:sz w:val="22"/>
          <w:szCs w:val="22"/>
        </w:rPr>
        <w:t>International Journal of Health Policy and Management</w:t>
      </w:r>
      <w:r w:rsidRPr="00397160">
        <w:rPr>
          <w:rFonts w:ascii="Arial" w:hAnsi="Arial" w:cs="Arial"/>
          <w:noProof/>
          <w:sz w:val="22"/>
          <w:szCs w:val="22"/>
        </w:rPr>
        <w:t>, 8(4), pp. 195–198. doi: 10.15171/IJHPM.2018.121.</w:t>
      </w:r>
    </w:p>
    <w:p w14:paraId="73F0F5D5"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UNFE (2019) </w:t>
      </w:r>
      <w:r w:rsidRPr="00397160">
        <w:rPr>
          <w:rFonts w:ascii="Arial" w:hAnsi="Arial" w:cs="Arial"/>
          <w:i/>
          <w:iCs/>
          <w:noProof/>
          <w:sz w:val="22"/>
          <w:szCs w:val="22"/>
        </w:rPr>
        <w:t>Office of the United Nations High Commissioner for Human Rights. LGBTI Equality: Frequently Asked Questions. New York</w:t>
      </w:r>
      <w:r w:rsidRPr="00397160">
        <w:rPr>
          <w:rFonts w:ascii="Arial" w:hAnsi="Arial" w:cs="Arial"/>
          <w:noProof/>
          <w:sz w:val="22"/>
          <w:szCs w:val="22"/>
        </w:rPr>
        <w:t>. Available at: www.ohchr.org (Accessed: 26 May 2021).</w:t>
      </w:r>
    </w:p>
    <w:p w14:paraId="7E13EA08"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UNICEF and LSTM (2011) ‘Gender Influences on Child Survival , Health and Nutrition : A Narrative Review’, </w:t>
      </w:r>
      <w:r w:rsidRPr="00397160">
        <w:rPr>
          <w:rFonts w:ascii="Arial" w:hAnsi="Arial" w:cs="Arial"/>
          <w:i/>
          <w:iCs/>
          <w:noProof/>
          <w:sz w:val="22"/>
          <w:szCs w:val="22"/>
        </w:rPr>
        <w:t>Liverpool School of Tropical Medicine</w:t>
      </w:r>
      <w:r w:rsidRPr="00397160">
        <w:rPr>
          <w:rFonts w:ascii="Arial" w:hAnsi="Arial" w:cs="Arial"/>
          <w:noProof/>
          <w:sz w:val="22"/>
          <w:szCs w:val="22"/>
        </w:rPr>
        <w:t>, pp. 1–69. Available at: https://www.unicef.org/Gender_Influences_on_Child_Survival_a_Narrative_review.pdf.</w:t>
      </w:r>
    </w:p>
    <w:p w14:paraId="5D062645"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United Nations (2019) </w:t>
      </w:r>
      <w:r w:rsidRPr="00397160">
        <w:rPr>
          <w:rFonts w:ascii="Arial" w:hAnsi="Arial" w:cs="Arial"/>
          <w:i/>
          <w:iCs/>
          <w:noProof/>
          <w:sz w:val="22"/>
          <w:szCs w:val="22"/>
        </w:rPr>
        <w:t>Progress on the sustainable development goals. The gender snapshot</w:t>
      </w:r>
      <w:r w:rsidRPr="00397160">
        <w:rPr>
          <w:rFonts w:ascii="Arial" w:hAnsi="Arial" w:cs="Arial"/>
          <w:noProof/>
          <w:sz w:val="22"/>
          <w:szCs w:val="22"/>
        </w:rPr>
        <w:t>. Available at: https://unstats.un.org/sdgs/report/2019/gender-snapshot.pdf (Accessed: 26 May 2021).</w:t>
      </w:r>
    </w:p>
    <w:p w14:paraId="4FF71E86"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USAID, A. (2015) ‘Gender Considerations in Monitoring and Evaluation’, pp. 1–4. Available at: https://www.usaidassist.org/resources/gender-considerations-monitoring-and-evaluation Gender.</w:t>
      </w:r>
    </w:p>
    <w:p w14:paraId="565AE560" w14:textId="77777777" w:rsidR="00B10D14" w:rsidRPr="00397160" w:rsidRDefault="00B10D14" w:rsidP="00B10D14">
      <w:pPr>
        <w:widowControl w:val="0"/>
        <w:autoSpaceDE w:val="0"/>
        <w:autoSpaceDN w:val="0"/>
        <w:adjustRightInd w:val="0"/>
        <w:spacing w:after="240"/>
        <w:rPr>
          <w:rFonts w:ascii="Arial" w:hAnsi="Arial" w:cs="Arial"/>
          <w:noProof/>
          <w:sz w:val="22"/>
          <w:szCs w:val="22"/>
        </w:rPr>
      </w:pPr>
      <w:r w:rsidRPr="00397160">
        <w:rPr>
          <w:rFonts w:ascii="Arial" w:hAnsi="Arial" w:cs="Arial"/>
          <w:noProof/>
          <w:sz w:val="22"/>
          <w:szCs w:val="22"/>
        </w:rPr>
        <w:t xml:space="preserve">WHO (2020) </w:t>
      </w:r>
      <w:r w:rsidRPr="00397160">
        <w:rPr>
          <w:rFonts w:ascii="Arial" w:hAnsi="Arial" w:cs="Arial"/>
          <w:i/>
          <w:iCs/>
          <w:noProof/>
          <w:sz w:val="22"/>
          <w:szCs w:val="22"/>
        </w:rPr>
        <w:t>Incorporating intersectional gender analysis into research on infectious diseases of poverty: a toolkit for health researchers</w:t>
      </w:r>
      <w:r w:rsidRPr="00397160">
        <w:rPr>
          <w:rFonts w:ascii="Arial" w:hAnsi="Arial" w:cs="Arial"/>
          <w:noProof/>
          <w:sz w:val="22"/>
          <w:szCs w:val="22"/>
        </w:rPr>
        <w:t>. Geneva.</w:t>
      </w:r>
    </w:p>
    <w:p w14:paraId="5D4434C1" w14:textId="0418E193" w:rsidR="00CD772B" w:rsidRPr="007E7C29" w:rsidRDefault="00CD772B" w:rsidP="00CD772B">
      <w:pPr>
        <w:spacing w:after="240" w:line="276" w:lineRule="auto"/>
        <w:ind w:left="720"/>
        <w:rPr>
          <w:rFonts w:ascii="Arial" w:hAnsi="Arial" w:cs="Arial"/>
        </w:rPr>
      </w:pPr>
      <w:r w:rsidRPr="00397160">
        <w:rPr>
          <w:rFonts w:ascii="Arial" w:hAnsi="Arial" w:cs="Arial"/>
          <w:sz w:val="22"/>
          <w:szCs w:val="22"/>
        </w:rPr>
        <w:fldChar w:fldCharType="end"/>
      </w:r>
    </w:p>
    <w:sectPr w:rsidR="00CD772B" w:rsidRPr="007E7C29" w:rsidSect="007A5EA1">
      <w:footerReference w:type="default" r:id="rId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5CC4" w14:textId="77777777" w:rsidR="006B7447" w:rsidRDefault="006B7447" w:rsidP="004E486F">
      <w:r>
        <w:separator/>
      </w:r>
    </w:p>
  </w:endnote>
  <w:endnote w:type="continuationSeparator" w:id="0">
    <w:p w14:paraId="76B135DB" w14:textId="77777777" w:rsidR="006B7447" w:rsidRDefault="006B7447" w:rsidP="004E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eeti">
    <w:altName w:val="Calibri"/>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356273"/>
      <w:docPartObj>
        <w:docPartGallery w:val="Page Numbers (Bottom of Page)"/>
        <w:docPartUnique/>
      </w:docPartObj>
    </w:sdtPr>
    <w:sdtEndPr>
      <w:rPr>
        <w:noProof/>
      </w:rPr>
    </w:sdtEndPr>
    <w:sdtContent>
      <w:p w14:paraId="789047EC" w14:textId="41904D02" w:rsidR="00D45424" w:rsidRDefault="00D45424">
        <w:pPr>
          <w:pStyle w:val="Footer"/>
          <w:jc w:val="right"/>
        </w:pPr>
        <w:r>
          <w:fldChar w:fldCharType="begin"/>
        </w:r>
        <w:r>
          <w:instrText xml:space="preserve"> PAGE   \* MERGEFORMAT </w:instrText>
        </w:r>
        <w:r>
          <w:fldChar w:fldCharType="separate"/>
        </w:r>
        <w:r w:rsidR="00914E34">
          <w:rPr>
            <w:noProof/>
          </w:rPr>
          <w:t>1</w:t>
        </w:r>
        <w:r>
          <w:rPr>
            <w:noProof/>
          </w:rPr>
          <w:fldChar w:fldCharType="end"/>
        </w:r>
      </w:p>
    </w:sdtContent>
  </w:sdt>
  <w:p w14:paraId="43870980" w14:textId="77777777" w:rsidR="00D45424" w:rsidRDefault="00D45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1BEB" w14:textId="77777777" w:rsidR="006B7447" w:rsidRDefault="006B7447" w:rsidP="004E486F">
      <w:r>
        <w:separator/>
      </w:r>
    </w:p>
  </w:footnote>
  <w:footnote w:type="continuationSeparator" w:id="0">
    <w:p w14:paraId="5636BC3E" w14:textId="77777777" w:rsidR="006B7447" w:rsidRDefault="006B7447" w:rsidP="004E4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42B97"/>
    <w:multiLevelType w:val="hybridMultilevel"/>
    <w:tmpl w:val="318A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D601C"/>
    <w:multiLevelType w:val="hybridMultilevel"/>
    <w:tmpl w:val="9582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948C2"/>
    <w:multiLevelType w:val="hybridMultilevel"/>
    <w:tmpl w:val="BD2AA428"/>
    <w:lvl w:ilvl="0" w:tplc="E6783A8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53BC9"/>
    <w:multiLevelType w:val="multilevel"/>
    <w:tmpl w:val="027805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54F3AC1"/>
    <w:multiLevelType w:val="hybridMultilevel"/>
    <w:tmpl w:val="8E6E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C43BD"/>
    <w:multiLevelType w:val="hybridMultilevel"/>
    <w:tmpl w:val="8D9877B6"/>
    <w:lvl w:ilvl="0" w:tplc="A6AC8E2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hazala Mir">
    <w15:presenceInfo w15:providerId="AD" w15:userId="S::medgm@leeds.ac.uk::5c65eb26-70e2-48f9-b97e-1ea096ee9d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proofState w:spelling="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EB"/>
    <w:rsid w:val="00000AAE"/>
    <w:rsid w:val="00002F79"/>
    <w:rsid w:val="000036B7"/>
    <w:rsid w:val="000107D6"/>
    <w:rsid w:val="00015B3E"/>
    <w:rsid w:val="00022769"/>
    <w:rsid w:val="00030C16"/>
    <w:rsid w:val="000314DF"/>
    <w:rsid w:val="00032E03"/>
    <w:rsid w:val="00035167"/>
    <w:rsid w:val="00037B95"/>
    <w:rsid w:val="00043BB8"/>
    <w:rsid w:val="000468D8"/>
    <w:rsid w:val="00050A96"/>
    <w:rsid w:val="00051206"/>
    <w:rsid w:val="00054D8C"/>
    <w:rsid w:val="00055656"/>
    <w:rsid w:val="00056064"/>
    <w:rsid w:val="00057825"/>
    <w:rsid w:val="00063C8F"/>
    <w:rsid w:val="00076006"/>
    <w:rsid w:val="00077D78"/>
    <w:rsid w:val="00092822"/>
    <w:rsid w:val="0009507C"/>
    <w:rsid w:val="000A11EA"/>
    <w:rsid w:val="000A64B0"/>
    <w:rsid w:val="000B4FE6"/>
    <w:rsid w:val="000B506A"/>
    <w:rsid w:val="000B7C8F"/>
    <w:rsid w:val="000C0863"/>
    <w:rsid w:val="000C1599"/>
    <w:rsid w:val="000C1F05"/>
    <w:rsid w:val="000C402E"/>
    <w:rsid w:val="000C5346"/>
    <w:rsid w:val="000D16B2"/>
    <w:rsid w:val="000D6C8A"/>
    <w:rsid w:val="000E1D76"/>
    <w:rsid w:val="000E212F"/>
    <w:rsid w:val="000E2CF9"/>
    <w:rsid w:val="000E3C37"/>
    <w:rsid w:val="000E6688"/>
    <w:rsid w:val="000F0F5B"/>
    <w:rsid w:val="000F4470"/>
    <w:rsid w:val="000F4D8F"/>
    <w:rsid w:val="000F58C8"/>
    <w:rsid w:val="000F733E"/>
    <w:rsid w:val="001009A5"/>
    <w:rsid w:val="00100EE1"/>
    <w:rsid w:val="0010163F"/>
    <w:rsid w:val="0010592C"/>
    <w:rsid w:val="001109C9"/>
    <w:rsid w:val="00112927"/>
    <w:rsid w:val="00120369"/>
    <w:rsid w:val="0012221A"/>
    <w:rsid w:val="001229CF"/>
    <w:rsid w:val="00130E29"/>
    <w:rsid w:val="001313D7"/>
    <w:rsid w:val="0013185E"/>
    <w:rsid w:val="0013289B"/>
    <w:rsid w:val="00134D28"/>
    <w:rsid w:val="00141683"/>
    <w:rsid w:val="00141F5E"/>
    <w:rsid w:val="00145023"/>
    <w:rsid w:val="001475B2"/>
    <w:rsid w:val="00153DE1"/>
    <w:rsid w:val="0015461C"/>
    <w:rsid w:val="00160CA4"/>
    <w:rsid w:val="00174400"/>
    <w:rsid w:val="00191398"/>
    <w:rsid w:val="00195E9A"/>
    <w:rsid w:val="001967AA"/>
    <w:rsid w:val="001978FF"/>
    <w:rsid w:val="001A00F7"/>
    <w:rsid w:val="001A13B4"/>
    <w:rsid w:val="001A4690"/>
    <w:rsid w:val="001B4581"/>
    <w:rsid w:val="001B50CF"/>
    <w:rsid w:val="001C2AC0"/>
    <w:rsid w:val="001C4B45"/>
    <w:rsid w:val="001C576F"/>
    <w:rsid w:val="001C7888"/>
    <w:rsid w:val="001D211E"/>
    <w:rsid w:val="001D57A3"/>
    <w:rsid w:val="001D766C"/>
    <w:rsid w:val="001D7C42"/>
    <w:rsid w:val="001E4BD9"/>
    <w:rsid w:val="001E6A91"/>
    <w:rsid w:val="001F61B9"/>
    <w:rsid w:val="002003F7"/>
    <w:rsid w:val="00214293"/>
    <w:rsid w:val="00215FE4"/>
    <w:rsid w:val="00217BF5"/>
    <w:rsid w:val="0022323F"/>
    <w:rsid w:val="00223A14"/>
    <w:rsid w:val="002253A5"/>
    <w:rsid w:val="002275DE"/>
    <w:rsid w:val="00230356"/>
    <w:rsid w:val="00235677"/>
    <w:rsid w:val="00236ABB"/>
    <w:rsid w:val="00241354"/>
    <w:rsid w:val="00241DBC"/>
    <w:rsid w:val="002438E6"/>
    <w:rsid w:val="0024492C"/>
    <w:rsid w:val="00246F18"/>
    <w:rsid w:val="0025305E"/>
    <w:rsid w:val="00255FDA"/>
    <w:rsid w:val="00256E61"/>
    <w:rsid w:val="00256FFC"/>
    <w:rsid w:val="00263717"/>
    <w:rsid w:val="002657FA"/>
    <w:rsid w:val="00271209"/>
    <w:rsid w:val="0027349D"/>
    <w:rsid w:val="00274439"/>
    <w:rsid w:val="00276571"/>
    <w:rsid w:val="00280D14"/>
    <w:rsid w:val="00280E34"/>
    <w:rsid w:val="00286FD1"/>
    <w:rsid w:val="00293B43"/>
    <w:rsid w:val="002942D1"/>
    <w:rsid w:val="00295DD8"/>
    <w:rsid w:val="002962F4"/>
    <w:rsid w:val="002A018D"/>
    <w:rsid w:val="002A1552"/>
    <w:rsid w:val="002A196C"/>
    <w:rsid w:val="002A2B90"/>
    <w:rsid w:val="002A320F"/>
    <w:rsid w:val="002A48B6"/>
    <w:rsid w:val="002B7EA5"/>
    <w:rsid w:val="002C298E"/>
    <w:rsid w:val="002C2C8B"/>
    <w:rsid w:val="002D148D"/>
    <w:rsid w:val="002D2A81"/>
    <w:rsid w:val="002D3C9A"/>
    <w:rsid w:val="002D42AF"/>
    <w:rsid w:val="002D72E5"/>
    <w:rsid w:val="002E08FB"/>
    <w:rsid w:val="002E184D"/>
    <w:rsid w:val="002E1C4E"/>
    <w:rsid w:val="002E55BA"/>
    <w:rsid w:val="002E789E"/>
    <w:rsid w:val="002F4C55"/>
    <w:rsid w:val="002F60B6"/>
    <w:rsid w:val="002F7DB3"/>
    <w:rsid w:val="00300B84"/>
    <w:rsid w:val="00301AB1"/>
    <w:rsid w:val="00303628"/>
    <w:rsid w:val="0031105B"/>
    <w:rsid w:val="00313511"/>
    <w:rsid w:val="00320FD7"/>
    <w:rsid w:val="00323C0D"/>
    <w:rsid w:val="00327A40"/>
    <w:rsid w:val="00332260"/>
    <w:rsid w:val="003347C7"/>
    <w:rsid w:val="0033743C"/>
    <w:rsid w:val="0033758A"/>
    <w:rsid w:val="003376DE"/>
    <w:rsid w:val="00341516"/>
    <w:rsid w:val="00341710"/>
    <w:rsid w:val="00342208"/>
    <w:rsid w:val="00342262"/>
    <w:rsid w:val="00346BB1"/>
    <w:rsid w:val="00347005"/>
    <w:rsid w:val="00355F1A"/>
    <w:rsid w:val="003615A8"/>
    <w:rsid w:val="00361A9A"/>
    <w:rsid w:val="00361F9D"/>
    <w:rsid w:val="003620F2"/>
    <w:rsid w:val="00363C3D"/>
    <w:rsid w:val="003720B3"/>
    <w:rsid w:val="00377A7E"/>
    <w:rsid w:val="00380906"/>
    <w:rsid w:val="003844D1"/>
    <w:rsid w:val="00385180"/>
    <w:rsid w:val="00386813"/>
    <w:rsid w:val="003910A7"/>
    <w:rsid w:val="00391786"/>
    <w:rsid w:val="00395CF7"/>
    <w:rsid w:val="003965DC"/>
    <w:rsid w:val="00396E37"/>
    <w:rsid w:val="00397160"/>
    <w:rsid w:val="003A18D9"/>
    <w:rsid w:val="003A2105"/>
    <w:rsid w:val="003A2249"/>
    <w:rsid w:val="003A4ADE"/>
    <w:rsid w:val="003A5981"/>
    <w:rsid w:val="003B2A30"/>
    <w:rsid w:val="003B3D46"/>
    <w:rsid w:val="003B6AEB"/>
    <w:rsid w:val="003C0670"/>
    <w:rsid w:val="003C1B35"/>
    <w:rsid w:val="003C3FE6"/>
    <w:rsid w:val="003C4F20"/>
    <w:rsid w:val="003C605F"/>
    <w:rsid w:val="003C6F57"/>
    <w:rsid w:val="003D4A4F"/>
    <w:rsid w:val="003D57E5"/>
    <w:rsid w:val="003E75C7"/>
    <w:rsid w:val="003F0E23"/>
    <w:rsid w:val="003F2E29"/>
    <w:rsid w:val="0040181D"/>
    <w:rsid w:val="0040348C"/>
    <w:rsid w:val="00404A25"/>
    <w:rsid w:val="00405869"/>
    <w:rsid w:val="00411A90"/>
    <w:rsid w:val="0041459D"/>
    <w:rsid w:val="00417C12"/>
    <w:rsid w:val="00420ADF"/>
    <w:rsid w:val="0042398B"/>
    <w:rsid w:val="00430B06"/>
    <w:rsid w:val="00434823"/>
    <w:rsid w:val="00441E45"/>
    <w:rsid w:val="00443AF8"/>
    <w:rsid w:val="0044535B"/>
    <w:rsid w:val="0044634B"/>
    <w:rsid w:val="0045112D"/>
    <w:rsid w:val="004513A5"/>
    <w:rsid w:val="00451945"/>
    <w:rsid w:val="00452A12"/>
    <w:rsid w:val="0045373F"/>
    <w:rsid w:val="00454450"/>
    <w:rsid w:val="0045474A"/>
    <w:rsid w:val="004573B1"/>
    <w:rsid w:val="00460349"/>
    <w:rsid w:val="00461664"/>
    <w:rsid w:val="00464999"/>
    <w:rsid w:val="00467928"/>
    <w:rsid w:val="0047082E"/>
    <w:rsid w:val="00473184"/>
    <w:rsid w:val="00476942"/>
    <w:rsid w:val="00481972"/>
    <w:rsid w:val="00485A92"/>
    <w:rsid w:val="00485BF0"/>
    <w:rsid w:val="00487AF0"/>
    <w:rsid w:val="004911DE"/>
    <w:rsid w:val="00492DB3"/>
    <w:rsid w:val="00493231"/>
    <w:rsid w:val="00496C1E"/>
    <w:rsid w:val="00497729"/>
    <w:rsid w:val="004A1E2C"/>
    <w:rsid w:val="004B32A0"/>
    <w:rsid w:val="004B47C8"/>
    <w:rsid w:val="004C1A79"/>
    <w:rsid w:val="004C3635"/>
    <w:rsid w:val="004C3A9E"/>
    <w:rsid w:val="004C5904"/>
    <w:rsid w:val="004C5D3E"/>
    <w:rsid w:val="004D0BD2"/>
    <w:rsid w:val="004E486F"/>
    <w:rsid w:val="004E7A32"/>
    <w:rsid w:val="004F156C"/>
    <w:rsid w:val="004F497A"/>
    <w:rsid w:val="004F542A"/>
    <w:rsid w:val="00501BBF"/>
    <w:rsid w:val="00502B86"/>
    <w:rsid w:val="0051019E"/>
    <w:rsid w:val="005115F7"/>
    <w:rsid w:val="005118DA"/>
    <w:rsid w:val="00512346"/>
    <w:rsid w:val="00517665"/>
    <w:rsid w:val="005227A0"/>
    <w:rsid w:val="00524632"/>
    <w:rsid w:val="0052786A"/>
    <w:rsid w:val="00532D4C"/>
    <w:rsid w:val="00533C98"/>
    <w:rsid w:val="005364DD"/>
    <w:rsid w:val="00545C2F"/>
    <w:rsid w:val="00546864"/>
    <w:rsid w:val="00547E24"/>
    <w:rsid w:val="00550E2B"/>
    <w:rsid w:val="0055159E"/>
    <w:rsid w:val="005738F3"/>
    <w:rsid w:val="00573BBA"/>
    <w:rsid w:val="0057454F"/>
    <w:rsid w:val="005774DF"/>
    <w:rsid w:val="00580B19"/>
    <w:rsid w:val="00581AB3"/>
    <w:rsid w:val="00584DB6"/>
    <w:rsid w:val="00584ECC"/>
    <w:rsid w:val="00586598"/>
    <w:rsid w:val="00591179"/>
    <w:rsid w:val="005914E1"/>
    <w:rsid w:val="00594ACE"/>
    <w:rsid w:val="00595246"/>
    <w:rsid w:val="005A728A"/>
    <w:rsid w:val="005B0200"/>
    <w:rsid w:val="005B0A11"/>
    <w:rsid w:val="005B1563"/>
    <w:rsid w:val="005B4133"/>
    <w:rsid w:val="005B57FB"/>
    <w:rsid w:val="005B5CC6"/>
    <w:rsid w:val="005C0568"/>
    <w:rsid w:val="005C41CC"/>
    <w:rsid w:val="005C4FEA"/>
    <w:rsid w:val="005C6403"/>
    <w:rsid w:val="005D06BA"/>
    <w:rsid w:val="005D0F22"/>
    <w:rsid w:val="005D34E1"/>
    <w:rsid w:val="005D3CBF"/>
    <w:rsid w:val="005D4375"/>
    <w:rsid w:val="005D4819"/>
    <w:rsid w:val="005D59CE"/>
    <w:rsid w:val="005E14F8"/>
    <w:rsid w:val="005E1587"/>
    <w:rsid w:val="005F118D"/>
    <w:rsid w:val="00600BEF"/>
    <w:rsid w:val="006015AD"/>
    <w:rsid w:val="00610F63"/>
    <w:rsid w:val="0061180C"/>
    <w:rsid w:val="006133AD"/>
    <w:rsid w:val="00620C51"/>
    <w:rsid w:val="00620C7D"/>
    <w:rsid w:val="006226D8"/>
    <w:rsid w:val="006263C7"/>
    <w:rsid w:val="006275DB"/>
    <w:rsid w:val="00631739"/>
    <w:rsid w:val="00631981"/>
    <w:rsid w:val="006321FD"/>
    <w:rsid w:val="00633548"/>
    <w:rsid w:val="00636D68"/>
    <w:rsid w:val="00642956"/>
    <w:rsid w:val="0064572E"/>
    <w:rsid w:val="00646DA3"/>
    <w:rsid w:val="00647748"/>
    <w:rsid w:val="006579A2"/>
    <w:rsid w:val="00662923"/>
    <w:rsid w:val="00663489"/>
    <w:rsid w:val="00663AD4"/>
    <w:rsid w:val="00664169"/>
    <w:rsid w:val="00664429"/>
    <w:rsid w:val="00665D73"/>
    <w:rsid w:val="00666AB3"/>
    <w:rsid w:val="00671436"/>
    <w:rsid w:val="00671659"/>
    <w:rsid w:val="00671C14"/>
    <w:rsid w:val="00672910"/>
    <w:rsid w:val="00672FBF"/>
    <w:rsid w:val="00674848"/>
    <w:rsid w:val="00675154"/>
    <w:rsid w:val="0067613B"/>
    <w:rsid w:val="00677C26"/>
    <w:rsid w:val="00677FE3"/>
    <w:rsid w:val="00681B1C"/>
    <w:rsid w:val="0069220B"/>
    <w:rsid w:val="006943A2"/>
    <w:rsid w:val="00696DE4"/>
    <w:rsid w:val="006B137F"/>
    <w:rsid w:val="006B5C6B"/>
    <w:rsid w:val="006B66E9"/>
    <w:rsid w:val="006B7447"/>
    <w:rsid w:val="006B7708"/>
    <w:rsid w:val="006B7BD8"/>
    <w:rsid w:val="006C0585"/>
    <w:rsid w:val="006C402D"/>
    <w:rsid w:val="006C50F3"/>
    <w:rsid w:val="006C5EB5"/>
    <w:rsid w:val="006D1EAB"/>
    <w:rsid w:val="006D39AD"/>
    <w:rsid w:val="006D417A"/>
    <w:rsid w:val="006D4F3C"/>
    <w:rsid w:val="006E475D"/>
    <w:rsid w:val="006F2DA1"/>
    <w:rsid w:val="006F2DB1"/>
    <w:rsid w:val="006F3F80"/>
    <w:rsid w:val="006F7B04"/>
    <w:rsid w:val="0070725F"/>
    <w:rsid w:val="00710DF7"/>
    <w:rsid w:val="007131CE"/>
    <w:rsid w:val="00716F1C"/>
    <w:rsid w:val="00720B09"/>
    <w:rsid w:val="0072186A"/>
    <w:rsid w:val="007234F8"/>
    <w:rsid w:val="00732775"/>
    <w:rsid w:val="007342FC"/>
    <w:rsid w:val="00734866"/>
    <w:rsid w:val="00744CED"/>
    <w:rsid w:val="007502F2"/>
    <w:rsid w:val="00753F79"/>
    <w:rsid w:val="00754489"/>
    <w:rsid w:val="00754ACB"/>
    <w:rsid w:val="00755BC5"/>
    <w:rsid w:val="00765C15"/>
    <w:rsid w:val="00765CA3"/>
    <w:rsid w:val="00766CCC"/>
    <w:rsid w:val="00772C0C"/>
    <w:rsid w:val="00772E0B"/>
    <w:rsid w:val="00774B0B"/>
    <w:rsid w:val="00774C1C"/>
    <w:rsid w:val="00776CFD"/>
    <w:rsid w:val="00777778"/>
    <w:rsid w:val="00781579"/>
    <w:rsid w:val="0078217A"/>
    <w:rsid w:val="00785690"/>
    <w:rsid w:val="007877AA"/>
    <w:rsid w:val="00792AE7"/>
    <w:rsid w:val="00795A68"/>
    <w:rsid w:val="007A204E"/>
    <w:rsid w:val="007A2DAB"/>
    <w:rsid w:val="007A3425"/>
    <w:rsid w:val="007A4CFE"/>
    <w:rsid w:val="007A5EA1"/>
    <w:rsid w:val="007A5F72"/>
    <w:rsid w:val="007A68D0"/>
    <w:rsid w:val="007A6B77"/>
    <w:rsid w:val="007A7893"/>
    <w:rsid w:val="007B28F0"/>
    <w:rsid w:val="007B330E"/>
    <w:rsid w:val="007B3A9F"/>
    <w:rsid w:val="007B5005"/>
    <w:rsid w:val="007C0371"/>
    <w:rsid w:val="007C189C"/>
    <w:rsid w:val="007C2FEE"/>
    <w:rsid w:val="007D02E5"/>
    <w:rsid w:val="007D213D"/>
    <w:rsid w:val="007D4CBB"/>
    <w:rsid w:val="007E373D"/>
    <w:rsid w:val="007E6342"/>
    <w:rsid w:val="007E7836"/>
    <w:rsid w:val="007E7C29"/>
    <w:rsid w:val="007F04EE"/>
    <w:rsid w:val="007F0E68"/>
    <w:rsid w:val="007F3A36"/>
    <w:rsid w:val="007F54DD"/>
    <w:rsid w:val="007F57E5"/>
    <w:rsid w:val="007F7814"/>
    <w:rsid w:val="008011FA"/>
    <w:rsid w:val="00804FB4"/>
    <w:rsid w:val="00805EB9"/>
    <w:rsid w:val="0080702E"/>
    <w:rsid w:val="00810460"/>
    <w:rsid w:val="00810611"/>
    <w:rsid w:val="00812417"/>
    <w:rsid w:val="00812D14"/>
    <w:rsid w:val="00812EB7"/>
    <w:rsid w:val="00815C09"/>
    <w:rsid w:val="00815E27"/>
    <w:rsid w:val="008202A4"/>
    <w:rsid w:val="008219B5"/>
    <w:rsid w:val="0082694C"/>
    <w:rsid w:val="0082754D"/>
    <w:rsid w:val="00843D9C"/>
    <w:rsid w:val="0085188D"/>
    <w:rsid w:val="008526F9"/>
    <w:rsid w:val="008563A2"/>
    <w:rsid w:val="0086155D"/>
    <w:rsid w:val="008631AB"/>
    <w:rsid w:val="008634AB"/>
    <w:rsid w:val="008639CF"/>
    <w:rsid w:val="008652E0"/>
    <w:rsid w:val="00865A2F"/>
    <w:rsid w:val="00866D95"/>
    <w:rsid w:val="00870C30"/>
    <w:rsid w:val="00871688"/>
    <w:rsid w:val="008746BC"/>
    <w:rsid w:val="00874718"/>
    <w:rsid w:val="0087487D"/>
    <w:rsid w:val="008749F6"/>
    <w:rsid w:val="00875B8B"/>
    <w:rsid w:val="00876BFE"/>
    <w:rsid w:val="00877DF0"/>
    <w:rsid w:val="00881226"/>
    <w:rsid w:val="00890059"/>
    <w:rsid w:val="00892BDF"/>
    <w:rsid w:val="00892D89"/>
    <w:rsid w:val="00893ADB"/>
    <w:rsid w:val="00893DF2"/>
    <w:rsid w:val="00897307"/>
    <w:rsid w:val="008A1A25"/>
    <w:rsid w:val="008A491C"/>
    <w:rsid w:val="008A5519"/>
    <w:rsid w:val="008C0396"/>
    <w:rsid w:val="008C72EC"/>
    <w:rsid w:val="008D753C"/>
    <w:rsid w:val="008E353E"/>
    <w:rsid w:val="008E4287"/>
    <w:rsid w:val="008F24CC"/>
    <w:rsid w:val="008F4981"/>
    <w:rsid w:val="0090054B"/>
    <w:rsid w:val="009014F6"/>
    <w:rsid w:val="0090258B"/>
    <w:rsid w:val="00902767"/>
    <w:rsid w:val="009078CF"/>
    <w:rsid w:val="0091022C"/>
    <w:rsid w:val="0091175B"/>
    <w:rsid w:val="009142DD"/>
    <w:rsid w:val="00914E34"/>
    <w:rsid w:val="0092445E"/>
    <w:rsid w:val="00927A97"/>
    <w:rsid w:val="00927FAF"/>
    <w:rsid w:val="00934017"/>
    <w:rsid w:val="00940F04"/>
    <w:rsid w:val="00944E17"/>
    <w:rsid w:val="00953947"/>
    <w:rsid w:val="00955127"/>
    <w:rsid w:val="0095649D"/>
    <w:rsid w:val="00961444"/>
    <w:rsid w:val="009630FE"/>
    <w:rsid w:val="00965249"/>
    <w:rsid w:val="009730E9"/>
    <w:rsid w:val="00974196"/>
    <w:rsid w:val="009753EF"/>
    <w:rsid w:val="00982135"/>
    <w:rsid w:val="0099028E"/>
    <w:rsid w:val="009909A8"/>
    <w:rsid w:val="00997E40"/>
    <w:rsid w:val="009A06B9"/>
    <w:rsid w:val="009A4321"/>
    <w:rsid w:val="009B2650"/>
    <w:rsid w:val="009B687D"/>
    <w:rsid w:val="009B742A"/>
    <w:rsid w:val="009C08BB"/>
    <w:rsid w:val="009C5A2B"/>
    <w:rsid w:val="009D3871"/>
    <w:rsid w:val="009D5201"/>
    <w:rsid w:val="009D6889"/>
    <w:rsid w:val="009D6E51"/>
    <w:rsid w:val="009E0262"/>
    <w:rsid w:val="009E2619"/>
    <w:rsid w:val="009E709E"/>
    <w:rsid w:val="009F132C"/>
    <w:rsid w:val="009F3281"/>
    <w:rsid w:val="009F574B"/>
    <w:rsid w:val="00A02F5A"/>
    <w:rsid w:val="00A040A5"/>
    <w:rsid w:val="00A0559A"/>
    <w:rsid w:val="00A05DAF"/>
    <w:rsid w:val="00A07887"/>
    <w:rsid w:val="00A07A84"/>
    <w:rsid w:val="00A10F37"/>
    <w:rsid w:val="00A12037"/>
    <w:rsid w:val="00A1306F"/>
    <w:rsid w:val="00A1563C"/>
    <w:rsid w:val="00A1691A"/>
    <w:rsid w:val="00A1796A"/>
    <w:rsid w:val="00A17E2B"/>
    <w:rsid w:val="00A235AC"/>
    <w:rsid w:val="00A23DAC"/>
    <w:rsid w:val="00A311FC"/>
    <w:rsid w:val="00A314D0"/>
    <w:rsid w:val="00A374C6"/>
    <w:rsid w:val="00A4021A"/>
    <w:rsid w:val="00A44E6F"/>
    <w:rsid w:val="00A53EA2"/>
    <w:rsid w:val="00A63F1E"/>
    <w:rsid w:val="00A64002"/>
    <w:rsid w:val="00A6594E"/>
    <w:rsid w:val="00A6645F"/>
    <w:rsid w:val="00A673DE"/>
    <w:rsid w:val="00A82F2D"/>
    <w:rsid w:val="00A8471E"/>
    <w:rsid w:val="00A879F9"/>
    <w:rsid w:val="00A938C8"/>
    <w:rsid w:val="00A9699F"/>
    <w:rsid w:val="00A97B90"/>
    <w:rsid w:val="00AA3439"/>
    <w:rsid w:val="00AA370A"/>
    <w:rsid w:val="00AA443B"/>
    <w:rsid w:val="00AA4A20"/>
    <w:rsid w:val="00AB13CB"/>
    <w:rsid w:val="00AC2174"/>
    <w:rsid w:val="00AC240B"/>
    <w:rsid w:val="00AD0673"/>
    <w:rsid w:val="00AD169B"/>
    <w:rsid w:val="00AD29CE"/>
    <w:rsid w:val="00AD4591"/>
    <w:rsid w:val="00AD6C66"/>
    <w:rsid w:val="00AD7292"/>
    <w:rsid w:val="00AD72BB"/>
    <w:rsid w:val="00AD79BC"/>
    <w:rsid w:val="00AE40B6"/>
    <w:rsid w:val="00AE793A"/>
    <w:rsid w:val="00AF4ABF"/>
    <w:rsid w:val="00B00B8B"/>
    <w:rsid w:val="00B03A21"/>
    <w:rsid w:val="00B049D8"/>
    <w:rsid w:val="00B049F1"/>
    <w:rsid w:val="00B056A4"/>
    <w:rsid w:val="00B10D14"/>
    <w:rsid w:val="00B113BF"/>
    <w:rsid w:val="00B11628"/>
    <w:rsid w:val="00B12D9A"/>
    <w:rsid w:val="00B2503E"/>
    <w:rsid w:val="00B30501"/>
    <w:rsid w:val="00B31511"/>
    <w:rsid w:val="00B34061"/>
    <w:rsid w:val="00B34E16"/>
    <w:rsid w:val="00B367F7"/>
    <w:rsid w:val="00B37CE2"/>
    <w:rsid w:val="00B519FD"/>
    <w:rsid w:val="00B53275"/>
    <w:rsid w:val="00B5368D"/>
    <w:rsid w:val="00B556E0"/>
    <w:rsid w:val="00B55C60"/>
    <w:rsid w:val="00B64C7D"/>
    <w:rsid w:val="00B70B0D"/>
    <w:rsid w:val="00B74356"/>
    <w:rsid w:val="00B749A9"/>
    <w:rsid w:val="00B77F15"/>
    <w:rsid w:val="00B82475"/>
    <w:rsid w:val="00B82B5C"/>
    <w:rsid w:val="00B8559A"/>
    <w:rsid w:val="00B85DF1"/>
    <w:rsid w:val="00B86216"/>
    <w:rsid w:val="00B875D1"/>
    <w:rsid w:val="00B928E8"/>
    <w:rsid w:val="00B92DB8"/>
    <w:rsid w:val="00B93BC5"/>
    <w:rsid w:val="00BA1D94"/>
    <w:rsid w:val="00BA4D0D"/>
    <w:rsid w:val="00BB2634"/>
    <w:rsid w:val="00BB2AF4"/>
    <w:rsid w:val="00BB4C92"/>
    <w:rsid w:val="00BC0E79"/>
    <w:rsid w:val="00BC4AA4"/>
    <w:rsid w:val="00BC6124"/>
    <w:rsid w:val="00BD28B8"/>
    <w:rsid w:val="00BE09C5"/>
    <w:rsid w:val="00BE16C4"/>
    <w:rsid w:val="00BE1BBB"/>
    <w:rsid w:val="00BE7C2A"/>
    <w:rsid w:val="00BE7ECC"/>
    <w:rsid w:val="00BF24FD"/>
    <w:rsid w:val="00C00023"/>
    <w:rsid w:val="00C03C50"/>
    <w:rsid w:val="00C054BC"/>
    <w:rsid w:val="00C06E1B"/>
    <w:rsid w:val="00C21998"/>
    <w:rsid w:val="00C226AC"/>
    <w:rsid w:val="00C227E5"/>
    <w:rsid w:val="00C23328"/>
    <w:rsid w:val="00C2699F"/>
    <w:rsid w:val="00C26E48"/>
    <w:rsid w:val="00C26F13"/>
    <w:rsid w:val="00C40993"/>
    <w:rsid w:val="00C4169B"/>
    <w:rsid w:val="00C4516C"/>
    <w:rsid w:val="00C45EAE"/>
    <w:rsid w:val="00C502D7"/>
    <w:rsid w:val="00C5103B"/>
    <w:rsid w:val="00C51458"/>
    <w:rsid w:val="00C519F7"/>
    <w:rsid w:val="00C54E6F"/>
    <w:rsid w:val="00C553BD"/>
    <w:rsid w:val="00C60F3D"/>
    <w:rsid w:val="00C627B1"/>
    <w:rsid w:val="00C6539D"/>
    <w:rsid w:val="00C7199B"/>
    <w:rsid w:val="00C748C3"/>
    <w:rsid w:val="00C74CC6"/>
    <w:rsid w:val="00C841DF"/>
    <w:rsid w:val="00C84C6B"/>
    <w:rsid w:val="00C86491"/>
    <w:rsid w:val="00C9000C"/>
    <w:rsid w:val="00C91806"/>
    <w:rsid w:val="00C91D05"/>
    <w:rsid w:val="00C93990"/>
    <w:rsid w:val="00C93A65"/>
    <w:rsid w:val="00C93BB6"/>
    <w:rsid w:val="00C95F0E"/>
    <w:rsid w:val="00C9725C"/>
    <w:rsid w:val="00C97397"/>
    <w:rsid w:val="00CA05C4"/>
    <w:rsid w:val="00CA3609"/>
    <w:rsid w:val="00CA6862"/>
    <w:rsid w:val="00CB42B3"/>
    <w:rsid w:val="00CB48A1"/>
    <w:rsid w:val="00CC5A83"/>
    <w:rsid w:val="00CD4283"/>
    <w:rsid w:val="00CD486B"/>
    <w:rsid w:val="00CD54A2"/>
    <w:rsid w:val="00CD73F7"/>
    <w:rsid w:val="00CD772B"/>
    <w:rsid w:val="00CD7A6C"/>
    <w:rsid w:val="00CE1585"/>
    <w:rsid w:val="00CE7AAB"/>
    <w:rsid w:val="00CF044E"/>
    <w:rsid w:val="00CF0B29"/>
    <w:rsid w:val="00CF25AF"/>
    <w:rsid w:val="00CF5BDF"/>
    <w:rsid w:val="00CF72D4"/>
    <w:rsid w:val="00CF7A3A"/>
    <w:rsid w:val="00D00EA6"/>
    <w:rsid w:val="00D06401"/>
    <w:rsid w:val="00D10D2D"/>
    <w:rsid w:val="00D146BD"/>
    <w:rsid w:val="00D179D9"/>
    <w:rsid w:val="00D23D78"/>
    <w:rsid w:val="00D24C1F"/>
    <w:rsid w:val="00D268A9"/>
    <w:rsid w:val="00D32C87"/>
    <w:rsid w:val="00D35827"/>
    <w:rsid w:val="00D37A5D"/>
    <w:rsid w:val="00D37D66"/>
    <w:rsid w:val="00D4270C"/>
    <w:rsid w:val="00D435BC"/>
    <w:rsid w:val="00D45424"/>
    <w:rsid w:val="00D5183D"/>
    <w:rsid w:val="00D52FB4"/>
    <w:rsid w:val="00D6094F"/>
    <w:rsid w:val="00D60AC8"/>
    <w:rsid w:val="00D61B0F"/>
    <w:rsid w:val="00D63BB8"/>
    <w:rsid w:val="00D6425B"/>
    <w:rsid w:val="00D73705"/>
    <w:rsid w:val="00D73CE2"/>
    <w:rsid w:val="00D74620"/>
    <w:rsid w:val="00D7694B"/>
    <w:rsid w:val="00D82B61"/>
    <w:rsid w:val="00D93A4E"/>
    <w:rsid w:val="00D9447F"/>
    <w:rsid w:val="00D94C84"/>
    <w:rsid w:val="00DA249B"/>
    <w:rsid w:val="00DA2839"/>
    <w:rsid w:val="00DA6107"/>
    <w:rsid w:val="00DB3B8C"/>
    <w:rsid w:val="00DB4881"/>
    <w:rsid w:val="00DB4C61"/>
    <w:rsid w:val="00DB7709"/>
    <w:rsid w:val="00DC53E4"/>
    <w:rsid w:val="00DC7A7B"/>
    <w:rsid w:val="00DD16F4"/>
    <w:rsid w:val="00DD7F2A"/>
    <w:rsid w:val="00DE024B"/>
    <w:rsid w:val="00DE1C77"/>
    <w:rsid w:val="00DE1DF8"/>
    <w:rsid w:val="00DE31A5"/>
    <w:rsid w:val="00DE5A4C"/>
    <w:rsid w:val="00DF0BED"/>
    <w:rsid w:val="00DF0DD5"/>
    <w:rsid w:val="00DF29F4"/>
    <w:rsid w:val="00DF4CDB"/>
    <w:rsid w:val="00DF7E51"/>
    <w:rsid w:val="00E12AC0"/>
    <w:rsid w:val="00E12B7D"/>
    <w:rsid w:val="00E13B23"/>
    <w:rsid w:val="00E151AB"/>
    <w:rsid w:val="00E15655"/>
    <w:rsid w:val="00E16B29"/>
    <w:rsid w:val="00E2604A"/>
    <w:rsid w:val="00E27528"/>
    <w:rsid w:val="00E308C4"/>
    <w:rsid w:val="00E326B5"/>
    <w:rsid w:val="00E32FFA"/>
    <w:rsid w:val="00E351C5"/>
    <w:rsid w:val="00E3687A"/>
    <w:rsid w:val="00E37234"/>
    <w:rsid w:val="00E40C72"/>
    <w:rsid w:val="00E42138"/>
    <w:rsid w:val="00E4368B"/>
    <w:rsid w:val="00E44CC2"/>
    <w:rsid w:val="00E45E79"/>
    <w:rsid w:val="00E47544"/>
    <w:rsid w:val="00E476B5"/>
    <w:rsid w:val="00E50877"/>
    <w:rsid w:val="00E5358F"/>
    <w:rsid w:val="00E61E10"/>
    <w:rsid w:val="00E65D29"/>
    <w:rsid w:val="00E66B0D"/>
    <w:rsid w:val="00E66D74"/>
    <w:rsid w:val="00E72784"/>
    <w:rsid w:val="00E84894"/>
    <w:rsid w:val="00E84B10"/>
    <w:rsid w:val="00E87713"/>
    <w:rsid w:val="00E919C9"/>
    <w:rsid w:val="00E964EB"/>
    <w:rsid w:val="00E96D1B"/>
    <w:rsid w:val="00EA11F5"/>
    <w:rsid w:val="00EA2A7F"/>
    <w:rsid w:val="00EA49A1"/>
    <w:rsid w:val="00EA4F76"/>
    <w:rsid w:val="00EA65F1"/>
    <w:rsid w:val="00EB2128"/>
    <w:rsid w:val="00EB3260"/>
    <w:rsid w:val="00EB33C1"/>
    <w:rsid w:val="00EB61B4"/>
    <w:rsid w:val="00EB69D8"/>
    <w:rsid w:val="00EC06E0"/>
    <w:rsid w:val="00EC0A46"/>
    <w:rsid w:val="00EC4BB7"/>
    <w:rsid w:val="00EC607E"/>
    <w:rsid w:val="00EC742E"/>
    <w:rsid w:val="00ED2FF6"/>
    <w:rsid w:val="00ED55B5"/>
    <w:rsid w:val="00ED55C2"/>
    <w:rsid w:val="00EE05ED"/>
    <w:rsid w:val="00EE2423"/>
    <w:rsid w:val="00EE4165"/>
    <w:rsid w:val="00EE5F6D"/>
    <w:rsid w:val="00EE71EC"/>
    <w:rsid w:val="00EF0C06"/>
    <w:rsid w:val="00EF15F0"/>
    <w:rsid w:val="00EF19E4"/>
    <w:rsid w:val="00EF39F3"/>
    <w:rsid w:val="00EF6BE0"/>
    <w:rsid w:val="00F037EA"/>
    <w:rsid w:val="00F128EB"/>
    <w:rsid w:val="00F155BD"/>
    <w:rsid w:val="00F16DE1"/>
    <w:rsid w:val="00F21CF5"/>
    <w:rsid w:val="00F22A44"/>
    <w:rsid w:val="00F257C9"/>
    <w:rsid w:val="00F27561"/>
    <w:rsid w:val="00F31916"/>
    <w:rsid w:val="00F33F97"/>
    <w:rsid w:val="00F34780"/>
    <w:rsid w:val="00F358C9"/>
    <w:rsid w:val="00F37201"/>
    <w:rsid w:val="00F3731A"/>
    <w:rsid w:val="00F405D0"/>
    <w:rsid w:val="00F40C62"/>
    <w:rsid w:val="00F460FD"/>
    <w:rsid w:val="00F51770"/>
    <w:rsid w:val="00F55437"/>
    <w:rsid w:val="00F61F1C"/>
    <w:rsid w:val="00F63170"/>
    <w:rsid w:val="00F64205"/>
    <w:rsid w:val="00F64C7D"/>
    <w:rsid w:val="00F71F4C"/>
    <w:rsid w:val="00F73490"/>
    <w:rsid w:val="00F74A0E"/>
    <w:rsid w:val="00F8002F"/>
    <w:rsid w:val="00F90CA3"/>
    <w:rsid w:val="00F91005"/>
    <w:rsid w:val="00F93DE5"/>
    <w:rsid w:val="00F94B4D"/>
    <w:rsid w:val="00F94F22"/>
    <w:rsid w:val="00F95F0A"/>
    <w:rsid w:val="00F97735"/>
    <w:rsid w:val="00FA414C"/>
    <w:rsid w:val="00FA4A3E"/>
    <w:rsid w:val="00FA5F46"/>
    <w:rsid w:val="00FA7DFA"/>
    <w:rsid w:val="00FA7FEC"/>
    <w:rsid w:val="00FB1132"/>
    <w:rsid w:val="00FC0BFE"/>
    <w:rsid w:val="00FC68D8"/>
    <w:rsid w:val="00FD14B2"/>
    <w:rsid w:val="00FD1DFA"/>
    <w:rsid w:val="00FD20AA"/>
    <w:rsid w:val="00FD5625"/>
    <w:rsid w:val="00FD6772"/>
    <w:rsid w:val="00FE03E8"/>
    <w:rsid w:val="00FE0B38"/>
    <w:rsid w:val="00FE11C4"/>
    <w:rsid w:val="00FE1F6E"/>
    <w:rsid w:val="00FE5708"/>
    <w:rsid w:val="00FE5DD8"/>
    <w:rsid w:val="00FF25A1"/>
    <w:rsid w:val="00FF3ACD"/>
    <w:rsid w:val="00FF5F7F"/>
    <w:rsid w:val="00FF7F4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F6116"/>
  <w15:chartTrackingRefBased/>
  <w15:docId w15:val="{98B88490-329B-48D6-8CBC-3F8D9AB0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BD9"/>
    <w:pPr>
      <w:spacing w:after="0" w:line="240" w:lineRule="auto"/>
    </w:pPr>
    <w:rPr>
      <w:rFonts w:ascii="Times New Roman" w:eastAsia="Times New Roman" w:hAnsi="Times New Roman" w:cs="Times New Roman"/>
      <w:sz w:val="24"/>
      <w:szCs w:val="24"/>
      <w:lang w:bidi="ne-NP"/>
    </w:rPr>
  </w:style>
  <w:style w:type="paragraph" w:styleId="Heading1">
    <w:name w:val="heading 1"/>
    <w:basedOn w:val="Normal"/>
    <w:next w:val="Normal"/>
    <w:link w:val="Heading1Char"/>
    <w:uiPriority w:val="9"/>
    <w:qFormat/>
    <w:rsid w:val="00D435BC"/>
    <w:pPr>
      <w:keepNext/>
      <w:keepLines/>
      <w:spacing w:before="240" w:after="120"/>
      <w:outlineLvl w:val="0"/>
    </w:pPr>
    <w:rPr>
      <w:rFonts w:ascii="Arial" w:eastAsiaTheme="majorEastAsia" w:hAnsi="Arial" w:cstheme="majorBidi"/>
      <w:color w:val="2E74B5" w:themeColor="accent1" w:themeShade="BF"/>
      <w:sz w:val="26"/>
      <w:szCs w:val="32"/>
      <w:lang w:val="en-GB"/>
    </w:rPr>
  </w:style>
  <w:style w:type="paragraph" w:styleId="Heading2">
    <w:name w:val="heading 2"/>
    <w:basedOn w:val="Normal"/>
    <w:next w:val="Normal"/>
    <w:link w:val="Heading2Char"/>
    <w:uiPriority w:val="9"/>
    <w:unhideWhenUsed/>
    <w:qFormat/>
    <w:rsid w:val="00D435BC"/>
    <w:pPr>
      <w:keepNext/>
      <w:keepLines/>
      <w:spacing w:before="40"/>
      <w:outlineLvl w:val="1"/>
    </w:pPr>
    <w:rPr>
      <w:rFonts w:ascii="Arial" w:eastAsiaTheme="majorEastAsia" w:hAnsi="Arial"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DE1DF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Bullit,123 List Paragraph,ADB paragraph numbering,Bullets,Celula,IBL List Paragraph,List Paragraph (numbered (a)),List Paragraph nowy,List Paragraph1,Liste 1,Numbered List Paragraph,References,ReferencesCxSpLast,Titre1,lp1,Ha"/>
    <w:basedOn w:val="Normal"/>
    <w:link w:val="ListParagraphChar"/>
    <w:uiPriority w:val="34"/>
    <w:qFormat/>
    <w:rsid w:val="00000AAE"/>
    <w:pPr>
      <w:ind w:left="720"/>
      <w:contextualSpacing/>
    </w:pPr>
    <w:rPr>
      <w:rFonts w:eastAsiaTheme="minorEastAsia"/>
    </w:rPr>
  </w:style>
  <w:style w:type="character" w:customStyle="1" w:styleId="ListParagraphChar">
    <w:name w:val="List Paragraph Char"/>
    <w:aliases w:val="Paragraph Char,Bullit Char,123 List Paragraph Char,ADB paragraph numbering Char,Bullets Char,Celula Char,IBL List Paragraph Char,List Paragraph (numbered (a)) Char,List Paragraph nowy Char,List Paragraph1 Char,Liste 1 Char,lp1 Char"/>
    <w:basedOn w:val="DefaultParagraphFont"/>
    <w:link w:val="ListParagraph"/>
    <w:uiPriority w:val="34"/>
    <w:qFormat/>
    <w:locked/>
    <w:rsid w:val="00000AAE"/>
    <w:rPr>
      <w:rFonts w:eastAsiaTheme="minorEastAsia"/>
      <w:sz w:val="24"/>
      <w:szCs w:val="24"/>
    </w:rPr>
  </w:style>
  <w:style w:type="character" w:styleId="Hyperlink">
    <w:name w:val="Hyperlink"/>
    <w:basedOn w:val="DefaultParagraphFont"/>
    <w:uiPriority w:val="99"/>
    <w:unhideWhenUsed/>
    <w:rsid w:val="00000AAE"/>
    <w:rPr>
      <w:color w:val="0563C1" w:themeColor="hyperlink"/>
      <w:u w:val="single"/>
    </w:rPr>
  </w:style>
  <w:style w:type="character" w:styleId="Strong">
    <w:name w:val="Strong"/>
    <w:basedOn w:val="DefaultParagraphFont"/>
    <w:uiPriority w:val="22"/>
    <w:qFormat/>
    <w:rsid w:val="00C97397"/>
    <w:rPr>
      <w:b/>
      <w:bCs/>
    </w:rPr>
  </w:style>
  <w:style w:type="character" w:customStyle="1" w:styleId="Heading1Char">
    <w:name w:val="Heading 1 Char"/>
    <w:basedOn w:val="DefaultParagraphFont"/>
    <w:link w:val="Heading1"/>
    <w:uiPriority w:val="9"/>
    <w:rsid w:val="00D435BC"/>
    <w:rPr>
      <w:rFonts w:ascii="Arial" w:eastAsiaTheme="majorEastAsia" w:hAnsi="Arial" w:cstheme="majorBidi"/>
      <w:color w:val="2E74B5" w:themeColor="accent1" w:themeShade="BF"/>
      <w:sz w:val="26"/>
      <w:szCs w:val="32"/>
      <w:lang w:val="en-GB"/>
    </w:rPr>
  </w:style>
  <w:style w:type="character" w:customStyle="1" w:styleId="Heading2Char">
    <w:name w:val="Heading 2 Char"/>
    <w:basedOn w:val="DefaultParagraphFont"/>
    <w:link w:val="Heading2"/>
    <w:uiPriority w:val="9"/>
    <w:rsid w:val="00D435BC"/>
    <w:rPr>
      <w:rFonts w:ascii="Arial" w:eastAsiaTheme="majorEastAsia" w:hAnsi="Arial" w:cstheme="majorBidi"/>
      <w:color w:val="2E74B5" w:themeColor="accent1" w:themeShade="BF"/>
      <w:sz w:val="26"/>
      <w:szCs w:val="26"/>
      <w:lang w:val="en-GB"/>
    </w:rPr>
  </w:style>
  <w:style w:type="table" w:styleId="TableGrid">
    <w:name w:val="Table Grid"/>
    <w:basedOn w:val="TableNormal"/>
    <w:uiPriority w:val="39"/>
    <w:rsid w:val="00276571"/>
    <w:pPr>
      <w:spacing w:after="0" w:line="240" w:lineRule="auto"/>
    </w:pPr>
    <w:rPr>
      <w:szCs w:val="20"/>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76571"/>
    <w:pPr>
      <w:spacing w:after="200"/>
    </w:pPr>
    <w:rPr>
      <w:rFonts w:eastAsiaTheme="minorEastAsia"/>
      <w:i/>
      <w:iCs/>
      <w:color w:val="44546A" w:themeColor="text2"/>
      <w:sz w:val="18"/>
      <w:szCs w:val="18"/>
    </w:rPr>
  </w:style>
  <w:style w:type="paragraph" w:customStyle="1" w:styleId="Default">
    <w:name w:val="Default"/>
    <w:rsid w:val="00276571"/>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DE1DF8"/>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057825"/>
    <w:pPr>
      <w:spacing w:before="100" w:beforeAutospacing="1" w:after="100" w:afterAutospacing="1"/>
    </w:pPr>
  </w:style>
  <w:style w:type="character" w:customStyle="1" w:styleId="normaltextrun">
    <w:name w:val="normaltextrun"/>
    <w:basedOn w:val="DefaultParagraphFont"/>
    <w:rsid w:val="00057825"/>
  </w:style>
  <w:style w:type="character" w:customStyle="1" w:styleId="eop">
    <w:name w:val="eop"/>
    <w:basedOn w:val="DefaultParagraphFont"/>
    <w:rsid w:val="00057825"/>
  </w:style>
  <w:style w:type="paragraph" w:styleId="CommentText">
    <w:name w:val="annotation text"/>
    <w:basedOn w:val="Normal"/>
    <w:link w:val="CommentTextChar"/>
    <w:uiPriority w:val="99"/>
    <w:unhideWhenUsed/>
    <w:rsid w:val="00F27561"/>
    <w:pPr>
      <w:spacing w:before="100" w:after="200"/>
    </w:pPr>
    <w:rPr>
      <w:rFonts w:eastAsiaTheme="minorEastAsia"/>
      <w:sz w:val="20"/>
      <w:szCs w:val="20"/>
      <w:lang w:val="en-GB"/>
    </w:rPr>
  </w:style>
  <w:style w:type="character" w:customStyle="1" w:styleId="CommentTextChar">
    <w:name w:val="Comment Text Char"/>
    <w:basedOn w:val="DefaultParagraphFont"/>
    <w:link w:val="CommentText"/>
    <w:uiPriority w:val="99"/>
    <w:rsid w:val="00F27561"/>
    <w:rPr>
      <w:rFonts w:eastAsiaTheme="minorEastAsia"/>
      <w:sz w:val="20"/>
      <w:szCs w:val="20"/>
      <w:lang w:val="en-GB"/>
    </w:rPr>
  </w:style>
  <w:style w:type="character" w:styleId="CommentReference">
    <w:name w:val="annotation reference"/>
    <w:basedOn w:val="DefaultParagraphFont"/>
    <w:uiPriority w:val="99"/>
    <w:semiHidden/>
    <w:unhideWhenUsed/>
    <w:rsid w:val="00F27561"/>
    <w:rPr>
      <w:sz w:val="16"/>
      <w:szCs w:val="16"/>
    </w:rPr>
  </w:style>
  <w:style w:type="paragraph" w:customStyle="1" w:styleId="Normal0">
    <w:name w:val="[Normal]"/>
    <w:qFormat/>
    <w:rsid w:val="00F2756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bidi="ne-NP"/>
    </w:rPr>
  </w:style>
  <w:style w:type="paragraph" w:styleId="NormalWeb">
    <w:name w:val="Normal (Web)"/>
    <w:basedOn w:val="Normal"/>
    <w:uiPriority w:val="99"/>
    <w:semiHidden/>
    <w:unhideWhenUsed/>
    <w:rsid w:val="00F27561"/>
    <w:pPr>
      <w:spacing w:before="100" w:beforeAutospacing="1" w:after="100" w:afterAutospacing="1"/>
    </w:pPr>
    <w:rPr>
      <w:rFonts w:eastAsiaTheme="minorEastAsia"/>
    </w:rPr>
  </w:style>
  <w:style w:type="paragraph" w:styleId="Title">
    <w:name w:val="Title"/>
    <w:basedOn w:val="Normal"/>
    <w:next w:val="Normal"/>
    <w:link w:val="TitleChar"/>
    <w:uiPriority w:val="10"/>
    <w:qFormat/>
    <w:rsid w:val="00F275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756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275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5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18D9"/>
    <w:pPr>
      <w:spacing w:before="0" w:after="160"/>
    </w:pPr>
    <w:rPr>
      <w:rFonts w:eastAsiaTheme="minorHAnsi"/>
      <w:b/>
      <w:bCs/>
      <w:lang w:val="en-US"/>
    </w:rPr>
  </w:style>
  <w:style w:type="character" w:customStyle="1" w:styleId="CommentSubjectChar">
    <w:name w:val="Comment Subject Char"/>
    <w:basedOn w:val="CommentTextChar"/>
    <w:link w:val="CommentSubject"/>
    <w:uiPriority w:val="99"/>
    <w:semiHidden/>
    <w:rsid w:val="003A18D9"/>
    <w:rPr>
      <w:rFonts w:eastAsiaTheme="minorEastAsia"/>
      <w:b/>
      <w:bCs/>
      <w:sz w:val="20"/>
      <w:szCs w:val="20"/>
      <w:lang w:val="en-GB"/>
    </w:rPr>
  </w:style>
  <w:style w:type="paragraph" w:styleId="Header">
    <w:name w:val="header"/>
    <w:basedOn w:val="Normal"/>
    <w:link w:val="HeaderChar"/>
    <w:uiPriority w:val="99"/>
    <w:unhideWhenUsed/>
    <w:rsid w:val="004E486F"/>
    <w:pPr>
      <w:tabs>
        <w:tab w:val="center" w:pos="4680"/>
        <w:tab w:val="right" w:pos="9360"/>
      </w:tabs>
    </w:pPr>
  </w:style>
  <w:style w:type="character" w:customStyle="1" w:styleId="HeaderChar">
    <w:name w:val="Header Char"/>
    <w:basedOn w:val="DefaultParagraphFont"/>
    <w:link w:val="Header"/>
    <w:uiPriority w:val="99"/>
    <w:rsid w:val="004E486F"/>
  </w:style>
  <w:style w:type="paragraph" w:styleId="Footer">
    <w:name w:val="footer"/>
    <w:basedOn w:val="Normal"/>
    <w:link w:val="FooterChar"/>
    <w:uiPriority w:val="99"/>
    <w:unhideWhenUsed/>
    <w:rsid w:val="004E486F"/>
    <w:pPr>
      <w:tabs>
        <w:tab w:val="center" w:pos="4680"/>
        <w:tab w:val="right" w:pos="9360"/>
      </w:tabs>
    </w:pPr>
  </w:style>
  <w:style w:type="character" w:customStyle="1" w:styleId="FooterChar">
    <w:name w:val="Footer Char"/>
    <w:basedOn w:val="DefaultParagraphFont"/>
    <w:link w:val="Footer"/>
    <w:uiPriority w:val="99"/>
    <w:rsid w:val="004E486F"/>
  </w:style>
  <w:style w:type="paragraph" w:styleId="TOCHeading">
    <w:name w:val="TOC Heading"/>
    <w:basedOn w:val="Heading1"/>
    <w:next w:val="Normal"/>
    <w:uiPriority w:val="39"/>
    <w:unhideWhenUsed/>
    <w:qFormat/>
    <w:rsid w:val="004E486F"/>
    <w:pPr>
      <w:spacing w:after="0"/>
      <w:outlineLvl w:val="9"/>
    </w:pPr>
    <w:rPr>
      <w:rFonts w:asciiTheme="majorHAnsi" w:hAnsiTheme="majorHAnsi"/>
      <w:sz w:val="32"/>
      <w:lang w:val="en-US"/>
    </w:rPr>
  </w:style>
  <w:style w:type="paragraph" w:styleId="TOC1">
    <w:name w:val="toc 1"/>
    <w:basedOn w:val="Normal"/>
    <w:next w:val="Normal"/>
    <w:autoRedefine/>
    <w:uiPriority w:val="39"/>
    <w:unhideWhenUsed/>
    <w:rsid w:val="004E486F"/>
    <w:pPr>
      <w:spacing w:after="100"/>
    </w:pPr>
  </w:style>
  <w:style w:type="paragraph" w:styleId="TOC2">
    <w:name w:val="toc 2"/>
    <w:basedOn w:val="Normal"/>
    <w:next w:val="Normal"/>
    <w:autoRedefine/>
    <w:uiPriority w:val="39"/>
    <w:unhideWhenUsed/>
    <w:rsid w:val="004E486F"/>
    <w:pPr>
      <w:spacing w:after="100"/>
      <w:ind w:left="220"/>
    </w:pPr>
  </w:style>
  <w:style w:type="paragraph" w:styleId="TOC3">
    <w:name w:val="toc 3"/>
    <w:basedOn w:val="Normal"/>
    <w:next w:val="Normal"/>
    <w:autoRedefine/>
    <w:uiPriority w:val="39"/>
    <w:unhideWhenUsed/>
    <w:rsid w:val="004E486F"/>
    <w:pPr>
      <w:spacing w:after="100"/>
      <w:ind w:left="440"/>
    </w:pPr>
  </w:style>
  <w:style w:type="table" w:styleId="GridTable1Light-Accent1">
    <w:name w:val="Grid Table 1 Light Accent 1"/>
    <w:basedOn w:val="TableNormal"/>
    <w:uiPriority w:val="46"/>
    <w:rsid w:val="00944E1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386813"/>
    <w:rPr>
      <w:sz w:val="20"/>
      <w:szCs w:val="18"/>
    </w:rPr>
  </w:style>
  <w:style w:type="character" w:customStyle="1" w:styleId="FootnoteTextChar">
    <w:name w:val="Footnote Text Char"/>
    <w:basedOn w:val="DefaultParagraphFont"/>
    <w:link w:val="FootnoteText"/>
    <w:uiPriority w:val="99"/>
    <w:semiHidden/>
    <w:rsid w:val="00386813"/>
    <w:rPr>
      <w:rFonts w:ascii="Times New Roman" w:eastAsia="Times New Roman" w:hAnsi="Times New Roman" w:cs="Times New Roman"/>
      <w:sz w:val="20"/>
      <w:szCs w:val="18"/>
      <w:lang w:bidi="ne-NP"/>
    </w:rPr>
  </w:style>
  <w:style w:type="character" w:styleId="FootnoteReference">
    <w:name w:val="footnote reference"/>
    <w:basedOn w:val="DefaultParagraphFont"/>
    <w:uiPriority w:val="99"/>
    <w:semiHidden/>
    <w:unhideWhenUsed/>
    <w:rsid w:val="00386813"/>
    <w:rPr>
      <w:vertAlign w:val="superscript"/>
    </w:rPr>
  </w:style>
  <w:style w:type="paragraph" w:styleId="Revision">
    <w:name w:val="Revision"/>
    <w:hidden/>
    <w:uiPriority w:val="99"/>
    <w:semiHidden/>
    <w:rsid w:val="00A97B90"/>
    <w:pPr>
      <w:spacing w:after="0" w:line="240" w:lineRule="auto"/>
    </w:pPr>
    <w:rPr>
      <w:rFonts w:ascii="Times New Roman" w:eastAsia="Times New Roman" w:hAnsi="Times New Roman" w:cs="Times New Roman"/>
      <w:sz w:val="24"/>
      <w:szCs w:val="21"/>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1966">
      <w:bodyDiv w:val="1"/>
      <w:marLeft w:val="0"/>
      <w:marRight w:val="0"/>
      <w:marTop w:val="0"/>
      <w:marBottom w:val="0"/>
      <w:divBdr>
        <w:top w:val="none" w:sz="0" w:space="0" w:color="auto"/>
        <w:left w:val="none" w:sz="0" w:space="0" w:color="auto"/>
        <w:bottom w:val="none" w:sz="0" w:space="0" w:color="auto"/>
        <w:right w:val="none" w:sz="0" w:space="0" w:color="auto"/>
      </w:divBdr>
      <w:divsChild>
        <w:div w:id="713120781">
          <w:marLeft w:val="0"/>
          <w:marRight w:val="0"/>
          <w:marTop w:val="0"/>
          <w:marBottom w:val="0"/>
          <w:divBdr>
            <w:top w:val="none" w:sz="0" w:space="0" w:color="auto"/>
            <w:left w:val="none" w:sz="0" w:space="0" w:color="auto"/>
            <w:bottom w:val="none" w:sz="0" w:space="0" w:color="auto"/>
            <w:right w:val="none" w:sz="0" w:space="0" w:color="auto"/>
          </w:divBdr>
        </w:div>
      </w:divsChild>
    </w:div>
    <w:div w:id="181936728">
      <w:bodyDiv w:val="1"/>
      <w:marLeft w:val="0"/>
      <w:marRight w:val="0"/>
      <w:marTop w:val="0"/>
      <w:marBottom w:val="0"/>
      <w:divBdr>
        <w:top w:val="none" w:sz="0" w:space="0" w:color="auto"/>
        <w:left w:val="none" w:sz="0" w:space="0" w:color="auto"/>
        <w:bottom w:val="none" w:sz="0" w:space="0" w:color="auto"/>
        <w:right w:val="none" w:sz="0" w:space="0" w:color="auto"/>
      </w:divBdr>
    </w:div>
    <w:div w:id="198863809">
      <w:bodyDiv w:val="1"/>
      <w:marLeft w:val="0"/>
      <w:marRight w:val="0"/>
      <w:marTop w:val="0"/>
      <w:marBottom w:val="0"/>
      <w:divBdr>
        <w:top w:val="none" w:sz="0" w:space="0" w:color="auto"/>
        <w:left w:val="none" w:sz="0" w:space="0" w:color="auto"/>
        <w:bottom w:val="none" w:sz="0" w:space="0" w:color="auto"/>
        <w:right w:val="none" w:sz="0" w:space="0" w:color="auto"/>
      </w:divBdr>
    </w:div>
    <w:div w:id="408961564">
      <w:bodyDiv w:val="1"/>
      <w:marLeft w:val="0"/>
      <w:marRight w:val="0"/>
      <w:marTop w:val="0"/>
      <w:marBottom w:val="0"/>
      <w:divBdr>
        <w:top w:val="none" w:sz="0" w:space="0" w:color="auto"/>
        <w:left w:val="none" w:sz="0" w:space="0" w:color="auto"/>
        <w:bottom w:val="none" w:sz="0" w:space="0" w:color="auto"/>
        <w:right w:val="none" w:sz="0" w:space="0" w:color="auto"/>
      </w:divBdr>
    </w:div>
    <w:div w:id="573205223">
      <w:bodyDiv w:val="1"/>
      <w:marLeft w:val="0"/>
      <w:marRight w:val="0"/>
      <w:marTop w:val="0"/>
      <w:marBottom w:val="0"/>
      <w:divBdr>
        <w:top w:val="none" w:sz="0" w:space="0" w:color="auto"/>
        <w:left w:val="none" w:sz="0" w:space="0" w:color="auto"/>
        <w:bottom w:val="none" w:sz="0" w:space="0" w:color="auto"/>
        <w:right w:val="none" w:sz="0" w:space="0" w:color="auto"/>
      </w:divBdr>
    </w:div>
    <w:div w:id="616448851">
      <w:bodyDiv w:val="1"/>
      <w:marLeft w:val="0"/>
      <w:marRight w:val="0"/>
      <w:marTop w:val="0"/>
      <w:marBottom w:val="0"/>
      <w:divBdr>
        <w:top w:val="none" w:sz="0" w:space="0" w:color="auto"/>
        <w:left w:val="none" w:sz="0" w:space="0" w:color="auto"/>
        <w:bottom w:val="none" w:sz="0" w:space="0" w:color="auto"/>
        <w:right w:val="none" w:sz="0" w:space="0" w:color="auto"/>
      </w:divBdr>
      <w:divsChild>
        <w:div w:id="1499535347">
          <w:marLeft w:val="0"/>
          <w:marRight w:val="0"/>
          <w:marTop w:val="0"/>
          <w:marBottom w:val="0"/>
          <w:divBdr>
            <w:top w:val="none" w:sz="0" w:space="0" w:color="auto"/>
            <w:left w:val="none" w:sz="0" w:space="0" w:color="auto"/>
            <w:bottom w:val="none" w:sz="0" w:space="0" w:color="auto"/>
            <w:right w:val="none" w:sz="0" w:space="0" w:color="auto"/>
          </w:divBdr>
        </w:div>
        <w:div w:id="1232042304">
          <w:marLeft w:val="0"/>
          <w:marRight w:val="0"/>
          <w:marTop w:val="0"/>
          <w:marBottom w:val="0"/>
          <w:divBdr>
            <w:top w:val="none" w:sz="0" w:space="0" w:color="auto"/>
            <w:left w:val="none" w:sz="0" w:space="0" w:color="auto"/>
            <w:bottom w:val="none" w:sz="0" w:space="0" w:color="auto"/>
            <w:right w:val="none" w:sz="0" w:space="0" w:color="auto"/>
          </w:divBdr>
        </w:div>
        <w:div w:id="950551438">
          <w:marLeft w:val="0"/>
          <w:marRight w:val="0"/>
          <w:marTop w:val="0"/>
          <w:marBottom w:val="0"/>
          <w:divBdr>
            <w:top w:val="none" w:sz="0" w:space="0" w:color="auto"/>
            <w:left w:val="none" w:sz="0" w:space="0" w:color="auto"/>
            <w:bottom w:val="none" w:sz="0" w:space="0" w:color="auto"/>
            <w:right w:val="none" w:sz="0" w:space="0" w:color="auto"/>
          </w:divBdr>
        </w:div>
        <w:div w:id="1237276517">
          <w:marLeft w:val="0"/>
          <w:marRight w:val="0"/>
          <w:marTop w:val="0"/>
          <w:marBottom w:val="0"/>
          <w:divBdr>
            <w:top w:val="none" w:sz="0" w:space="0" w:color="auto"/>
            <w:left w:val="none" w:sz="0" w:space="0" w:color="auto"/>
            <w:bottom w:val="none" w:sz="0" w:space="0" w:color="auto"/>
            <w:right w:val="none" w:sz="0" w:space="0" w:color="auto"/>
          </w:divBdr>
        </w:div>
        <w:div w:id="1910531984">
          <w:marLeft w:val="0"/>
          <w:marRight w:val="0"/>
          <w:marTop w:val="0"/>
          <w:marBottom w:val="0"/>
          <w:divBdr>
            <w:top w:val="none" w:sz="0" w:space="0" w:color="auto"/>
            <w:left w:val="none" w:sz="0" w:space="0" w:color="auto"/>
            <w:bottom w:val="none" w:sz="0" w:space="0" w:color="auto"/>
            <w:right w:val="none" w:sz="0" w:space="0" w:color="auto"/>
          </w:divBdr>
        </w:div>
        <w:div w:id="672807167">
          <w:marLeft w:val="0"/>
          <w:marRight w:val="0"/>
          <w:marTop w:val="0"/>
          <w:marBottom w:val="0"/>
          <w:divBdr>
            <w:top w:val="none" w:sz="0" w:space="0" w:color="auto"/>
            <w:left w:val="none" w:sz="0" w:space="0" w:color="auto"/>
            <w:bottom w:val="none" w:sz="0" w:space="0" w:color="auto"/>
            <w:right w:val="none" w:sz="0" w:space="0" w:color="auto"/>
          </w:divBdr>
        </w:div>
        <w:div w:id="445389210">
          <w:marLeft w:val="0"/>
          <w:marRight w:val="0"/>
          <w:marTop w:val="0"/>
          <w:marBottom w:val="0"/>
          <w:divBdr>
            <w:top w:val="none" w:sz="0" w:space="0" w:color="auto"/>
            <w:left w:val="none" w:sz="0" w:space="0" w:color="auto"/>
            <w:bottom w:val="none" w:sz="0" w:space="0" w:color="auto"/>
            <w:right w:val="none" w:sz="0" w:space="0" w:color="auto"/>
          </w:divBdr>
        </w:div>
        <w:div w:id="1156653769">
          <w:marLeft w:val="0"/>
          <w:marRight w:val="0"/>
          <w:marTop w:val="0"/>
          <w:marBottom w:val="0"/>
          <w:divBdr>
            <w:top w:val="none" w:sz="0" w:space="0" w:color="auto"/>
            <w:left w:val="none" w:sz="0" w:space="0" w:color="auto"/>
            <w:bottom w:val="none" w:sz="0" w:space="0" w:color="auto"/>
            <w:right w:val="none" w:sz="0" w:space="0" w:color="auto"/>
          </w:divBdr>
        </w:div>
        <w:div w:id="4795407">
          <w:marLeft w:val="0"/>
          <w:marRight w:val="0"/>
          <w:marTop w:val="0"/>
          <w:marBottom w:val="0"/>
          <w:divBdr>
            <w:top w:val="none" w:sz="0" w:space="0" w:color="auto"/>
            <w:left w:val="none" w:sz="0" w:space="0" w:color="auto"/>
            <w:bottom w:val="none" w:sz="0" w:space="0" w:color="auto"/>
            <w:right w:val="none" w:sz="0" w:space="0" w:color="auto"/>
          </w:divBdr>
        </w:div>
        <w:div w:id="1494636933">
          <w:marLeft w:val="0"/>
          <w:marRight w:val="0"/>
          <w:marTop w:val="0"/>
          <w:marBottom w:val="0"/>
          <w:divBdr>
            <w:top w:val="none" w:sz="0" w:space="0" w:color="auto"/>
            <w:left w:val="none" w:sz="0" w:space="0" w:color="auto"/>
            <w:bottom w:val="none" w:sz="0" w:space="0" w:color="auto"/>
            <w:right w:val="none" w:sz="0" w:space="0" w:color="auto"/>
          </w:divBdr>
        </w:div>
        <w:div w:id="1733768448">
          <w:marLeft w:val="0"/>
          <w:marRight w:val="0"/>
          <w:marTop w:val="0"/>
          <w:marBottom w:val="0"/>
          <w:divBdr>
            <w:top w:val="none" w:sz="0" w:space="0" w:color="auto"/>
            <w:left w:val="none" w:sz="0" w:space="0" w:color="auto"/>
            <w:bottom w:val="none" w:sz="0" w:space="0" w:color="auto"/>
            <w:right w:val="none" w:sz="0" w:space="0" w:color="auto"/>
          </w:divBdr>
        </w:div>
        <w:div w:id="1268612199">
          <w:marLeft w:val="0"/>
          <w:marRight w:val="0"/>
          <w:marTop w:val="0"/>
          <w:marBottom w:val="0"/>
          <w:divBdr>
            <w:top w:val="none" w:sz="0" w:space="0" w:color="auto"/>
            <w:left w:val="none" w:sz="0" w:space="0" w:color="auto"/>
            <w:bottom w:val="none" w:sz="0" w:space="0" w:color="auto"/>
            <w:right w:val="none" w:sz="0" w:space="0" w:color="auto"/>
          </w:divBdr>
        </w:div>
      </w:divsChild>
    </w:div>
    <w:div w:id="677662957">
      <w:bodyDiv w:val="1"/>
      <w:marLeft w:val="0"/>
      <w:marRight w:val="0"/>
      <w:marTop w:val="0"/>
      <w:marBottom w:val="0"/>
      <w:divBdr>
        <w:top w:val="none" w:sz="0" w:space="0" w:color="auto"/>
        <w:left w:val="none" w:sz="0" w:space="0" w:color="auto"/>
        <w:bottom w:val="none" w:sz="0" w:space="0" w:color="auto"/>
        <w:right w:val="none" w:sz="0" w:space="0" w:color="auto"/>
      </w:divBdr>
      <w:divsChild>
        <w:div w:id="1636569457">
          <w:marLeft w:val="360"/>
          <w:marRight w:val="0"/>
          <w:marTop w:val="200"/>
          <w:marBottom w:val="0"/>
          <w:divBdr>
            <w:top w:val="none" w:sz="0" w:space="0" w:color="auto"/>
            <w:left w:val="none" w:sz="0" w:space="0" w:color="auto"/>
            <w:bottom w:val="none" w:sz="0" w:space="0" w:color="auto"/>
            <w:right w:val="none" w:sz="0" w:space="0" w:color="auto"/>
          </w:divBdr>
        </w:div>
      </w:divsChild>
    </w:div>
    <w:div w:id="1005980259">
      <w:bodyDiv w:val="1"/>
      <w:marLeft w:val="0"/>
      <w:marRight w:val="0"/>
      <w:marTop w:val="0"/>
      <w:marBottom w:val="0"/>
      <w:divBdr>
        <w:top w:val="none" w:sz="0" w:space="0" w:color="auto"/>
        <w:left w:val="none" w:sz="0" w:space="0" w:color="auto"/>
        <w:bottom w:val="none" w:sz="0" w:space="0" w:color="auto"/>
        <w:right w:val="none" w:sz="0" w:space="0" w:color="auto"/>
      </w:divBdr>
      <w:divsChild>
        <w:div w:id="1464615462">
          <w:marLeft w:val="360"/>
          <w:marRight w:val="0"/>
          <w:marTop w:val="200"/>
          <w:marBottom w:val="0"/>
          <w:divBdr>
            <w:top w:val="none" w:sz="0" w:space="0" w:color="auto"/>
            <w:left w:val="none" w:sz="0" w:space="0" w:color="auto"/>
            <w:bottom w:val="none" w:sz="0" w:space="0" w:color="auto"/>
            <w:right w:val="none" w:sz="0" w:space="0" w:color="auto"/>
          </w:divBdr>
        </w:div>
      </w:divsChild>
    </w:div>
    <w:div w:id="1057900946">
      <w:bodyDiv w:val="1"/>
      <w:marLeft w:val="0"/>
      <w:marRight w:val="0"/>
      <w:marTop w:val="0"/>
      <w:marBottom w:val="0"/>
      <w:divBdr>
        <w:top w:val="none" w:sz="0" w:space="0" w:color="auto"/>
        <w:left w:val="none" w:sz="0" w:space="0" w:color="auto"/>
        <w:bottom w:val="none" w:sz="0" w:space="0" w:color="auto"/>
        <w:right w:val="none" w:sz="0" w:space="0" w:color="auto"/>
      </w:divBdr>
      <w:divsChild>
        <w:div w:id="1318917176">
          <w:marLeft w:val="360"/>
          <w:marRight w:val="0"/>
          <w:marTop w:val="200"/>
          <w:marBottom w:val="0"/>
          <w:divBdr>
            <w:top w:val="none" w:sz="0" w:space="0" w:color="auto"/>
            <w:left w:val="none" w:sz="0" w:space="0" w:color="auto"/>
            <w:bottom w:val="none" w:sz="0" w:space="0" w:color="auto"/>
            <w:right w:val="none" w:sz="0" w:space="0" w:color="auto"/>
          </w:divBdr>
        </w:div>
      </w:divsChild>
    </w:div>
    <w:div w:id="1152334544">
      <w:bodyDiv w:val="1"/>
      <w:marLeft w:val="0"/>
      <w:marRight w:val="0"/>
      <w:marTop w:val="0"/>
      <w:marBottom w:val="0"/>
      <w:divBdr>
        <w:top w:val="none" w:sz="0" w:space="0" w:color="auto"/>
        <w:left w:val="none" w:sz="0" w:space="0" w:color="auto"/>
        <w:bottom w:val="none" w:sz="0" w:space="0" w:color="auto"/>
        <w:right w:val="none" w:sz="0" w:space="0" w:color="auto"/>
      </w:divBdr>
      <w:divsChild>
        <w:div w:id="347484172">
          <w:marLeft w:val="0"/>
          <w:marRight w:val="0"/>
          <w:marTop w:val="0"/>
          <w:marBottom w:val="0"/>
          <w:divBdr>
            <w:top w:val="none" w:sz="0" w:space="0" w:color="auto"/>
            <w:left w:val="none" w:sz="0" w:space="0" w:color="auto"/>
            <w:bottom w:val="none" w:sz="0" w:space="0" w:color="auto"/>
            <w:right w:val="none" w:sz="0" w:space="0" w:color="auto"/>
          </w:divBdr>
        </w:div>
      </w:divsChild>
    </w:div>
    <w:div w:id="209501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image003.png@01D64C6F.22292150"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dicinehealth.leeds.ac.uk/dir-record/research-projects/1366/partnerships-for-equity-and-inclusion"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1C1E08A4D234EA0496A1E2D596330" ma:contentTypeVersion="12" ma:contentTypeDescription="Create a new document." ma:contentTypeScope="" ma:versionID="a75d46878a80de391a11a033c972b2bf">
  <xsd:schema xmlns:xsd="http://www.w3.org/2001/XMLSchema" xmlns:xs="http://www.w3.org/2001/XMLSchema" xmlns:p="http://schemas.microsoft.com/office/2006/metadata/properties" xmlns:ns2="a0557d03-732d-4aa9-ab5c-83268a396d22" xmlns:ns3="7f78279a-e5cf-423c-9b62-e882713938dc" targetNamespace="http://schemas.microsoft.com/office/2006/metadata/properties" ma:root="true" ma:fieldsID="ce266809c6691afcdf293ddfc4bffc50" ns2:_="" ns3:_="">
    <xsd:import namespace="a0557d03-732d-4aa9-ab5c-83268a396d22"/>
    <xsd:import namespace="7f78279a-e5cf-423c-9b62-e882713938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57d03-732d-4aa9-ab5c-83268a396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78279a-e5cf-423c-9b62-e882713938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92938-D4AD-4484-B81C-F02088298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57d03-732d-4aa9-ab5c-83268a396d22"/>
    <ds:schemaRef ds:uri="7f78279a-e5cf-423c-9b62-e88271393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1169B-25C5-4B4E-B859-92A8F98E4D28}">
  <ds:schemaRefs>
    <ds:schemaRef ds:uri="http://schemas.openxmlformats.org/officeDocument/2006/bibliography"/>
  </ds:schemaRefs>
</ds:datastoreItem>
</file>

<file path=customXml/itemProps3.xml><?xml version="1.0" encoding="utf-8"?>
<ds:datastoreItem xmlns:ds="http://schemas.openxmlformats.org/officeDocument/2006/customXml" ds:itemID="{85120A97-3E5C-4B65-8959-7141CCE5E2A0}">
  <ds:schemaRefs>
    <ds:schemaRef ds:uri="a0557d03-732d-4aa9-ab5c-83268a396d22"/>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7f78279a-e5cf-423c-9b62-e882713938dc"/>
    <ds:schemaRef ds:uri="http://purl.org/dc/terms/"/>
  </ds:schemaRefs>
</ds:datastoreItem>
</file>

<file path=customXml/itemProps4.xml><?xml version="1.0" encoding="utf-8"?>
<ds:datastoreItem xmlns:ds="http://schemas.openxmlformats.org/officeDocument/2006/customXml" ds:itemID="{35F4724F-761A-48DE-9202-020B1B5411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30950</Words>
  <Characters>172394</Characters>
  <Application>Microsoft Office Word</Application>
  <DocSecurity>8</DocSecurity>
  <Lines>2394</Lines>
  <Paragraphs>510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Sampurna Kakchapati</dc:creator>
  <cp:keywords/>
  <dc:description/>
  <cp:lastModifiedBy>Ghazala Mir</cp:lastModifiedBy>
  <cp:revision>56</cp:revision>
  <dcterms:created xsi:type="dcterms:W3CDTF">2021-08-09T02:09:00Z</dcterms:created>
  <dcterms:modified xsi:type="dcterms:W3CDTF">2021-08-09T21:28:00Z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0x01010028A1C1E08A4D234EA0496A1E2D596330</vt:lpwstr>
  </property>
  <property fmtid="{D5CDD505-2E9C-101B-9397-08002B2CF9AE}" pid="3" name="Mendeley Document_1">
    <vt:lpwstr>True</vt:lpwstr>
  </property>
  <property fmtid="{D5CDD505-2E9C-101B-9397-08002B2CF9AE}" pid="4" name="Mendeley Unique User Id_1">
    <vt:lpwstr>9104e778-907e-3205-9e39-6c578dc20864</vt:lpwstr>
  </property>
  <property fmtid="{D5CDD505-2E9C-101B-9397-08002B2CF9AE}" pid="5" name="Mendeley Citation Style_1">
    <vt:lpwstr>http://www.zotero.org/styles/harvard1</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http://www.zotero.org/styles/harvard1</vt:lpwstr>
  </property>
  <property fmtid="{D5CDD505-2E9C-101B-9397-08002B2CF9AE}" pid="19" name="Mendeley Recent Style Name 6_1">
    <vt:lpwstr>Harvard reference format 1 (deprecated)</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http://www.zotero.org/styles/modern-language-association</vt:lpwstr>
  </property>
  <property fmtid="{D5CDD505-2E9C-101B-9397-08002B2CF9AE}" pid="25" name="Mendeley Recent Style Name 9_1">
    <vt:lpwstr>Modern Language Association 8th edition</vt:lpwstr>
  </property>
</Properties>
</file>