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9DA07" w14:textId="77777777" w:rsidR="00B06A84" w:rsidRPr="00E87EBD" w:rsidRDefault="00B06A84" w:rsidP="000E0ADF">
      <w:pPr>
        <w:spacing w:before="0" w:line="240" w:lineRule="auto"/>
        <w:rPr>
          <w:rFonts w:ascii="Arial Narrow" w:hAnsi="Arial Narrow"/>
          <w:b/>
          <w:sz w:val="72"/>
          <w:szCs w:val="56"/>
        </w:rPr>
      </w:pPr>
      <w:bookmarkStart w:id="0" w:name="_Hlk528246342"/>
      <w:r w:rsidRPr="00E87EBD">
        <w:rPr>
          <w:rFonts w:ascii="Arial Narrow" w:hAnsi="Arial Narrow"/>
          <w:b/>
          <w:sz w:val="72"/>
          <w:szCs w:val="56"/>
        </w:rPr>
        <w:t>Exit Interview Questionnaire</w:t>
      </w:r>
    </w:p>
    <w:p w14:paraId="35FE0D98" w14:textId="77777777" w:rsidR="00B06A84" w:rsidRPr="00BE3428" w:rsidRDefault="00B06A84" w:rsidP="000E0ADF">
      <w:pPr>
        <w:spacing w:before="0" w:line="240" w:lineRule="auto"/>
        <w:rPr>
          <w:rFonts w:ascii="Arial Narrow" w:hAnsi="Arial Narrow"/>
          <w:b/>
          <w:color w:val="31849B" w:themeColor="accent5" w:themeShade="BF"/>
          <w:sz w:val="28"/>
        </w:rPr>
      </w:pPr>
      <w:r w:rsidRPr="00BE3428">
        <w:rPr>
          <w:rFonts w:ascii="Arial Narrow" w:hAnsi="Arial Narrow"/>
          <w:b/>
          <w:color w:val="31849B" w:themeColor="accent5" w:themeShade="BF"/>
          <w:sz w:val="28"/>
        </w:rPr>
        <w:t>Faculty of Medicine and Health</w:t>
      </w:r>
      <w:r w:rsidR="00BE3428" w:rsidRPr="00BE3428">
        <w:rPr>
          <w:rFonts w:ascii="Arial Narrow" w:hAnsi="Arial Narrow"/>
          <w:b/>
          <w:color w:val="31849B" w:themeColor="accent5" w:themeShade="BF"/>
          <w:sz w:val="28"/>
        </w:rPr>
        <w:t xml:space="preserve">                                             </w:t>
      </w:r>
      <w:r w:rsidR="00BE3428">
        <w:rPr>
          <w:rFonts w:ascii="Arial Narrow" w:hAnsi="Arial Narrow"/>
          <w:b/>
          <w:color w:val="31849B" w:themeColor="accent5" w:themeShade="BF"/>
          <w:sz w:val="28"/>
        </w:rPr>
        <w:t xml:space="preserve">                   </w:t>
      </w:r>
      <w:r w:rsidR="00775F3D">
        <w:rPr>
          <w:rFonts w:ascii="Arial Narrow" w:hAnsi="Arial Narrow"/>
          <w:b/>
          <w:color w:val="31849B" w:themeColor="accent5" w:themeShade="BF"/>
          <w:sz w:val="28"/>
        </w:rPr>
        <w:t xml:space="preserve">             </w:t>
      </w:r>
      <w:r w:rsidR="00BE3428" w:rsidRPr="00BE3428">
        <w:rPr>
          <w:rFonts w:ascii="Arial Narrow" w:hAnsi="Arial Narrow"/>
          <w:b/>
          <w:color w:val="31849B" w:themeColor="accent5" w:themeShade="BF"/>
          <w:sz w:val="28"/>
        </w:rPr>
        <w:t>University of Leeds</w:t>
      </w:r>
    </w:p>
    <w:p w14:paraId="6E5C4BE5" w14:textId="77777777" w:rsidR="00233131" w:rsidRPr="00E87EBD" w:rsidRDefault="00664338" w:rsidP="000E0ADF">
      <w:pPr>
        <w:spacing w:before="0" w:line="240" w:lineRule="auto"/>
        <w:rPr>
          <w:rFonts w:ascii="Arial Narrow" w:hAnsi="Arial Narrow"/>
          <w:b/>
          <w:color w:val="31849B" w:themeColor="accent5" w:themeShade="BF"/>
          <w:sz w:val="32"/>
        </w:rPr>
      </w:pPr>
      <w:r>
        <w:rPr>
          <w:rFonts w:ascii="Arial Narrow" w:hAnsi="Arial Narrow"/>
          <w:b/>
          <w:color w:val="31849B" w:themeColor="accent5" w:themeShade="BF"/>
          <w:sz w:val="32"/>
        </w:rPr>
        <w:t>Confidential</w:t>
      </w:r>
    </w:p>
    <w:tbl>
      <w:tblPr>
        <w:tblStyle w:val="TableGrid"/>
        <w:tblW w:w="5000" w:type="pct"/>
        <w:tblLook w:val="04A0" w:firstRow="1" w:lastRow="0" w:firstColumn="1" w:lastColumn="0" w:noHBand="0" w:noVBand="1"/>
      </w:tblPr>
      <w:tblGrid>
        <w:gridCol w:w="3169"/>
        <w:gridCol w:w="2068"/>
        <w:gridCol w:w="3029"/>
        <w:gridCol w:w="2416"/>
      </w:tblGrid>
      <w:tr w:rsidR="00257A59" w:rsidRPr="0058347C" w14:paraId="235F5F71" w14:textId="77777777" w:rsidTr="00B2206A">
        <w:tc>
          <w:tcPr>
            <w:tcW w:w="1483" w:type="pct"/>
          </w:tcPr>
          <w:p w14:paraId="65D87B90" w14:textId="77777777" w:rsidR="00257A59" w:rsidRPr="0058347C" w:rsidRDefault="00664338" w:rsidP="004B2C0F">
            <w:pPr>
              <w:spacing w:after="120"/>
              <w:rPr>
                <w:rFonts w:ascii="Arial Narrow" w:hAnsi="Arial Narrow"/>
                <w:sz w:val="20"/>
                <w:szCs w:val="20"/>
              </w:rPr>
            </w:pPr>
            <w:r>
              <w:rPr>
                <w:rFonts w:ascii="Arial Narrow" w:hAnsi="Arial Narrow"/>
                <w:sz w:val="20"/>
                <w:szCs w:val="20"/>
              </w:rPr>
              <w:t>Reference number</w:t>
            </w:r>
          </w:p>
        </w:tc>
        <w:tc>
          <w:tcPr>
            <w:tcW w:w="3517" w:type="pct"/>
            <w:gridSpan w:val="3"/>
          </w:tcPr>
          <w:p w14:paraId="3D092864" w14:textId="77777777" w:rsidR="00257A59" w:rsidRPr="0058347C" w:rsidRDefault="00257A59" w:rsidP="004B2C0F">
            <w:pPr>
              <w:spacing w:after="120"/>
              <w:rPr>
                <w:rFonts w:ascii="Arial Narrow" w:hAnsi="Arial Narrow"/>
                <w:sz w:val="20"/>
                <w:szCs w:val="20"/>
              </w:rPr>
            </w:pPr>
          </w:p>
        </w:tc>
      </w:tr>
      <w:tr w:rsidR="00257A59" w:rsidRPr="0058347C" w14:paraId="621DFDE3" w14:textId="77777777" w:rsidTr="00B2206A">
        <w:tc>
          <w:tcPr>
            <w:tcW w:w="1483" w:type="pct"/>
          </w:tcPr>
          <w:p w14:paraId="1CDD4719" w14:textId="77777777" w:rsidR="00257A59" w:rsidRPr="0058347C" w:rsidRDefault="00257A59" w:rsidP="00664338">
            <w:pPr>
              <w:spacing w:after="120"/>
              <w:rPr>
                <w:rFonts w:ascii="Arial Narrow" w:hAnsi="Arial Narrow"/>
                <w:sz w:val="20"/>
                <w:szCs w:val="20"/>
              </w:rPr>
            </w:pPr>
            <w:r w:rsidRPr="0058347C">
              <w:rPr>
                <w:rFonts w:ascii="Arial Narrow" w:hAnsi="Arial Narrow"/>
                <w:sz w:val="20"/>
                <w:szCs w:val="20"/>
              </w:rPr>
              <w:t xml:space="preserve">Job </w:t>
            </w:r>
            <w:r w:rsidR="00664338">
              <w:rPr>
                <w:rFonts w:ascii="Arial Narrow" w:hAnsi="Arial Narrow"/>
                <w:sz w:val="20"/>
                <w:szCs w:val="20"/>
              </w:rPr>
              <w:t>Category (completed by HR)</w:t>
            </w:r>
          </w:p>
        </w:tc>
        <w:tc>
          <w:tcPr>
            <w:tcW w:w="3517" w:type="pct"/>
            <w:gridSpan w:val="3"/>
          </w:tcPr>
          <w:p w14:paraId="6FFD43C6" w14:textId="77777777" w:rsidR="00257A59" w:rsidRPr="0058347C" w:rsidRDefault="00257A59" w:rsidP="004B2C0F">
            <w:pPr>
              <w:spacing w:after="120"/>
              <w:rPr>
                <w:rFonts w:ascii="Arial Narrow" w:hAnsi="Arial Narrow"/>
                <w:sz w:val="20"/>
                <w:szCs w:val="20"/>
              </w:rPr>
            </w:pPr>
          </w:p>
        </w:tc>
      </w:tr>
      <w:tr w:rsidR="00920E58" w:rsidRPr="0058347C" w14:paraId="67A456F6" w14:textId="77777777" w:rsidTr="00B2206A">
        <w:tc>
          <w:tcPr>
            <w:tcW w:w="1483" w:type="pct"/>
          </w:tcPr>
          <w:p w14:paraId="33A1CA27" w14:textId="77777777" w:rsidR="00920E58" w:rsidRPr="0058347C" w:rsidRDefault="00920E58" w:rsidP="004B2C0F">
            <w:pPr>
              <w:spacing w:after="120"/>
              <w:rPr>
                <w:rFonts w:ascii="Arial Narrow" w:hAnsi="Arial Narrow"/>
                <w:sz w:val="20"/>
                <w:szCs w:val="20"/>
              </w:rPr>
            </w:pPr>
            <w:r w:rsidRPr="0058347C">
              <w:rPr>
                <w:rFonts w:ascii="Arial Narrow" w:hAnsi="Arial Narrow"/>
                <w:sz w:val="20"/>
                <w:szCs w:val="20"/>
              </w:rPr>
              <w:t>Institute/School</w:t>
            </w:r>
            <w:r w:rsidR="00C66D7A" w:rsidRPr="0058347C">
              <w:rPr>
                <w:rFonts w:ascii="Arial Narrow" w:hAnsi="Arial Narrow"/>
                <w:sz w:val="20"/>
                <w:szCs w:val="20"/>
              </w:rPr>
              <w:t>:</w:t>
            </w:r>
            <w:r w:rsidR="00664338">
              <w:rPr>
                <w:rFonts w:ascii="Arial Narrow" w:hAnsi="Arial Narrow"/>
                <w:sz w:val="20"/>
                <w:szCs w:val="20"/>
              </w:rPr>
              <w:t xml:space="preserve"> (completed by HR)</w:t>
            </w:r>
          </w:p>
        </w:tc>
        <w:tc>
          <w:tcPr>
            <w:tcW w:w="3517" w:type="pct"/>
            <w:gridSpan w:val="3"/>
          </w:tcPr>
          <w:p w14:paraId="60D50817" w14:textId="77777777" w:rsidR="00920E58" w:rsidRPr="0058347C" w:rsidRDefault="00920E58" w:rsidP="004B2C0F">
            <w:pPr>
              <w:spacing w:after="120"/>
              <w:rPr>
                <w:rFonts w:ascii="Arial Narrow" w:hAnsi="Arial Narrow"/>
                <w:sz w:val="20"/>
                <w:szCs w:val="20"/>
              </w:rPr>
            </w:pPr>
          </w:p>
        </w:tc>
      </w:tr>
      <w:tr w:rsidR="00233131" w:rsidRPr="0058347C" w14:paraId="4C0A43F5" w14:textId="77777777" w:rsidTr="00874E79">
        <w:tc>
          <w:tcPr>
            <w:tcW w:w="1483" w:type="pct"/>
          </w:tcPr>
          <w:p w14:paraId="26A8F7D5" w14:textId="77777777" w:rsidR="00233131" w:rsidRPr="0058347C" w:rsidRDefault="00233131" w:rsidP="00874E79">
            <w:pPr>
              <w:spacing w:after="120"/>
              <w:rPr>
                <w:rFonts w:ascii="Arial Narrow" w:hAnsi="Arial Narrow"/>
                <w:sz w:val="20"/>
                <w:szCs w:val="20"/>
              </w:rPr>
            </w:pPr>
            <w:r w:rsidRPr="0058347C">
              <w:rPr>
                <w:rFonts w:ascii="Arial Narrow" w:hAnsi="Arial Narrow"/>
                <w:sz w:val="20"/>
                <w:szCs w:val="20"/>
              </w:rPr>
              <w:t>Length of time in current role</w:t>
            </w:r>
            <w:r w:rsidR="00892109" w:rsidRPr="0058347C">
              <w:rPr>
                <w:rFonts w:ascii="Arial Narrow" w:hAnsi="Arial Narrow"/>
                <w:sz w:val="20"/>
                <w:szCs w:val="20"/>
              </w:rPr>
              <w:t>:</w:t>
            </w:r>
            <w:r w:rsidR="00664338">
              <w:rPr>
                <w:rFonts w:ascii="Arial Narrow" w:hAnsi="Arial Narrow"/>
                <w:sz w:val="20"/>
                <w:szCs w:val="20"/>
              </w:rPr>
              <w:t xml:space="preserve"> (completed by HR)</w:t>
            </w:r>
          </w:p>
        </w:tc>
        <w:tc>
          <w:tcPr>
            <w:tcW w:w="968" w:type="pct"/>
          </w:tcPr>
          <w:p w14:paraId="3B385F66" w14:textId="77777777" w:rsidR="00233131" w:rsidRPr="0058347C" w:rsidRDefault="00233131" w:rsidP="00874E79">
            <w:pPr>
              <w:spacing w:after="120"/>
              <w:rPr>
                <w:rFonts w:ascii="Arial Narrow" w:hAnsi="Arial Narrow"/>
                <w:sz w:val="20"/>
                <w:szCs w:val="20"/>
              </w:rPr>
            </w:pPr>
          </w:p>
        </w:tc>
        <w:tc>
          <w:tcPr>
            <w:tcW w:w="1418" w:type="pct"/>
          </w:tcPr>
          <w:p w14:paraId="7CB0AEA8" w14:textId="77777777" w:rsidR="00233131" w:rsidRPr="0058347C" w:rsidRDefault="00233131" w:rsidP="00874E79">
            <w:pPr>
              <w:spacing w:after="120"/>
              <w:rPr>
                <w:rFonts w:ascii="Arial Narrow" w:hAnsi="Arial Narrow"/>
                <w:sz w:val="20"/>
                <w:szCs w:val="20"/>
              </w:rPr>
            </w:pPr>
            <w:r w:rsidRPr="0058347C">
              <w:rPr>
                <w:rFonts w:ascii="Arial Narrow" w:hAnsi="Arial Narrow"/>
                <w:sz w:val="20"/>
                <w:szCs w:val="20"/>
              </w:rPr>
              <w:t>Length of time in University</w:t>
            </w:r>
            <w:r w:rsidR="00892109" w:rsidRPr="0058347C">
              <w:rPr>
                <w:rFonts w:ascii="Arial Narrow" w:hAnsi="Arial Narrow"/>
                <w:sz w:val="20"/>
                <w:szCs w:val="20"/>
              </w:rPr>
              <w:t>:</w:t>
            </w:r>
            <w:r w:rsidR="00664338">
              <w:rPr>
                <w:rFonts w:ascii="Arial Narrow" w:hAnsi="Arial Narrow"/>
                <w:sz w:val="20"/>
                <w:szCs w:val="20"/>
              </w:rPr>
              <w:t xml:space="preserve"> (completed by HR) </w:t>
            </w:r>
          </w:p>
        </w:tc>
        <w:tc>
          <w:tcPr>
            <w:tcW w:w="1131" w:type="pct"/>
          </w:tcPr>
          <w:p w14:paraId="212964BC" w14:textId="77777777" w:rsidR="00233131" w:rsidRPr="0058347C" w:rsidRDefault="00233131" w:rsidP="00874E79">
            <w:pPr>
              <w:spacing w:after="120"/>
              <w:rPr>
                <w:rFonts w:ascii="Arial Narrow" w:hAnsi="Arial Narrow"/>
                <w:sz w:val="20"/>
                <w:szCs w:val="20"/>
              </w:rPr>
            </w:pPr>
          </w:p>
        </w:tc>
      </w:tr>
      <w:tr w:rsidR="004548BC" w:rsidRPr="0058347C" w14:paraId="52F2F50C" w14:textId="77777777" w:rsidTr="004548BC">
        <w:tc>
          <w:tcPr>
            <w:tcW w:w="1483" w:type="pct"/>
          </w:tcPr>
          <w:p w14:paraId="40DDE8AB" w14:textId="77777777" w:rsidR="004548BC" w:rsidRPr="0058347C" w:rsidRDefault="004548BC" w:rsidP="00664338">
            <w:pPr>
              <w:spacing w:after="120"/>
              <w:rPr>
                <w:rFonts w:ascii="Arial Narrow" w:hAnsi="Arial Narrow"/>
                <w:sz w:val="20"/>
                <w:szCs w:val="20"/>
              </w:rPr>
            </w:pPr>
            <w:r w:rsidRPr="0058347C">
              <w:rPr>
                <w:rFonts w:ascii="Arial Narrow" w:hAnsi="Arial Narrow"/>
                <w:sz w:val="20"/>
                <w:szCs w:val="20"/>
              </w:rPr>
              <w:t>Leaving Date</w:t>
            </w:r>
            <w:r w:rsidR="00664338">
              <w:rPr>
                <w:rFonts w:ascii="Arial Narrow" w:hAnsi="Arial Narrow"/>
                <w:sz w:val="20"/>
                <w:szCs w:val="20"/>
              </w:rPr>
              <w:t>:</w:t>
            </w:r>
            <w:r w:rsidRPr="0058347C">
              <w:rPr>
                <w:rFonts w:ascii="Arial Narrow" w:hAnsi="Arial Narrow"/>
                <w:sz w:val="20"/>
                <w:szCs w:val="20"/>
              </w:rPr>
              <w:t>:</w:t>
            </w:r>
          </w:p>
        </w:tc>
        <w:tc>
          <w:tcPr>
            <w:tcW w:w="968" w:type="pct"/>
          </w:tcPr>
          <w:p w14:paraId="1C33B9B8" w14:textId="77777777" w:rsidR="004548BC" w:rsidRPr="0058347C" w:rsidRDefault="004548BC" w:rsidP="00874E79">
            <w:pPr>
              <w:spacing w:after="120"/>
              <w:rPr>
                <w:rFonts w:ascii="Arial Narrow" w:hAnsi="Arial Narrow"/>
                <w:sz w:val="20"/>
                <w:szCs w:val="20"/>
              </w:rPr>
            </w:pPr>
          </w:p>
        </w:tc>
        <w:tc>
          <w:tcPr>
            <w:tcW w:w="2549" w:type="pct"/>
            <w:gridSpan w:val="2"/>
          </w:tcPr>
          <w:p w14:paraId="07689A45" w14:textId="77777777" w:rsidR="004548BC" w:rsidRPr="0058347C" w:rsidRDefault="0016387E" w:rsidP="00664338">
            <w:pPr>
              <w:spacing w:after="120"/>
              <w:rPr>
                <w:rFonts w:ascii="Arial Narrow" w:hAnsi="Arial Narrow"/>
                <w:sz w:val="20"/>
                <w:szCs w:val="20"/>
              </w:rPr>
            </w:pPr>
            <w:r>
              <w:rPr>
                <w:rFonts w:ascii="Arial Narrow" w:hAnsi="Arial Narrow"/>
                <w:sz w:val="20"/>
                <w:szCs w:val="20"/>
              </w:rPr>
              <w:t>Reason for leaving</w:t>
            </w:r>
            <w:r w:rsidR="00664338">
              <w:rPr>
                <w:rFonts w:ascii="Arial Narrow" w:hAnsi="Arial Narrow"/>
                <w:sz w:val="20"/>
                <w:szCs w:val="20"/>
              </w:rPr>
              <w:t>; Resignation/redeployment/end of FTC</w:t>
            </w:r>
          </w:p>
        </w:tc>
      </w:tr>
    </w:tbl>
    <w:p w14:paraId="4DAFBF1A" w14:textId="77777777" w:rsidR="00D61512" w:rsidRDefault="00D61512" w:rsidP="00D61512">
      <w:pPr>
        <w:spacing w:before="0"/>
      </w:pPr>
    </w:p>
    <w:tbl>
      <w:tblPr>
        <w:tblStyle w:val="TableGrid"/>
        <w:tblW w:w="5000" w:type="pct"/>
        <w:tblLook w:val="04A0" w:firstRow="1" w:lastRow="0" w:firstColumn="1" w:lastColumn="0" w:noHBand="0" w:noVBand="1"/>
      </w:tblPr>
      <w:tblGrid>
        <w:gridCol w:w="412"/>
        <w:gridCol w:w="62"/>
        <w:gridCol w:w="10208"/>
      </w:tblGrid>
      <w:tr w:rsidR="00D61512" w:rsidRPr="0058347C" w14:paraId="645C4847" w14:textId="77777777" w:rsidTr="00062F9A">
        <w:tc>
          <w:tcPr>
            <w:tcW w:w="193" w:type="pct"/>
            <w:shd w:val="clear" w:color="auto" w:fill="31849B" w:themeFill="accent5" w:themeFillShade="BF"/>
          </w:tcPr>
          <w:p w14:paraId="6A4317F1" w14:textId="77777777" w:rsidR="00D61512" w:rsidRPr="0058347C" w:rsidRDefault="00D61512" w:rsidP="00062F9A">
            <w:pPr>
              <w:spacing w:after="120"/>
              <w:rPr>
                <w:rFonts w:ascii="Arial Narrow" w:hAnsi="Arial Narrow"/>
                <w:b/>
                <w:color w:val="FFFFFF" w:themeColor="background1"/>
                <w:sz w:val="20"/>
                <w:szCs w:val="20"/>
              </w:rPr>
            </w:pPr>
            <w:r>
              <w:rPr>
                <w:rFonts w:ascii="Arial Narrow" w:hAnsi="Arial Narrow"/>
                <w:b/>
                <w:color w:val="FFFFFF" w:themeColor="background1"/>
                <w:sz w:val="20"/>
                <w:szCs w:val="20"/>
              </w:rPr>
              <w:t>1</w:t>
            </w:r>
          </w:p>
        </w:tc>
        <w:tc>
          <w:tcPr>
            <w:tcW w:w="4807" w:type="pct"/>
            <w:gridSpan w:val="2"/>
            <w:shd w:val="clear" w:color="auto" w:fill="31849B" w:themeFill="accent5" w:themeFillShade="BF"/>
          </w:tcPr>
          <w:p w14:paraId="2AFA6E0A" w14:textId="77777777" w:rsidR="00D61512" w:rsidRPr="0058347C" w:rsidRDefault="00D61512" w:rsidP="00062F9A">
            <w:pPr>
              <w:spacing w:after="120"/>
              <w:rPr>
                <w:rFonts w:ascii="Arial Narrow" w:hAnsi="Arial Narrow"/>
                <w:b/>
                <w:color w:val="FFFFFF" w:themeColor="background1"/>
                <w:sz w:val="20"/>
                <w:szCs w:val="20"/>
              </w:rPr>
            </w:pPr>
            <w:r>
              <w:rPr>
                <w:rFonts w:ascii="Arial Narrow" w:eastAsia="Calibri" w:hAnsi="Arial Narrow"/>
                <w:b/>
                <w:color w:val="FFFFFF" w:themeColor="background1"/>
                <w:sz w:val="20"/>
                <w:szCs w:val="20"/>
              </w:rPr>
              <w:t>What do you think have been the best parts of working for the University?</w:t>
            </w:r>
          </w:p>
        </w:tc>
      </w:tr>
      <w:tr w:rsidR="00D61512" w:rsidRPr="0058347C" w14:paraId="3ACC3C62" w14:textId="77777777" w:rsidTr="00062F9A">
        <w:tc>
          <w:tcPr>
            <w:tcW w:w="5000" w:type="pct"/>
            <w:gridSpan w:val="3"/>
            <w:tcBorders>
              <w:bottom w:val="single" w:sz="4" w:space="0" w:color="auto"/>
            </w:tcBorders>
          </w:tcPr>
          <w:p w14:paraId="434DB30B" w14:textId="77777777" w:rsidR="00D61512" w:rsidRPr="0058347C" w:rsidRDefault="00D61512" w:rsidP="00062F9A">
            <w:pPr>
              <w:spacing w:before="0"/>
              <w:rPr>
                <w:rFonts w:ascii="Arial Narrow" w:hAnsi="Arial Narrow"/>
                <w:b/>
                <w:sz w:val="20"/>
                <w:szCs w:val="20"/>
              </w:rPr>
            </w:pPr>
          </w:p>
          <w:p w14:paraId="16DA9260" w14:textId="77777777" w:rsidR="00D61512" w:rsidRPr="0058347C" w:rsidRDefault="00D61512" w:rsidP="00062F9A">
            <w:pPr>
              <w:spacing w:before="0"/>
              <w:rPr>
                <w:rFonts w:ascii="Arial Narrow" w:hAnsi="Arial Narrow"/>
                <w:b/>
                <w:sz w:val="20"/>
                <w:szCs w:val="20"/>
              </w:rPr>
            </w:pPr>
          </w:p>
          <w:p w14:paraId="5A2E3D7F" w14:textId="77777777" w:rsidR="00D61512" w:rsidRDefault="00D61512" w:rsidP="00062F9A">
            <w:pPr>
              <w:spacing w:before="0"/>
              <w:rPr>
                <w:rFonts w:ascii="Arial Narrow" w:hAnsi="Arial Narrow"/>
                <w:b/>
                <w:sz w:val="20"/>
                <w:szCs w:val="20"/>
              </w:rPr>
            </w:pPr>
          </w:p>
          <w:p w14:paraId="3AFA1C0F" w14:textId="77777777" w:rsidR="00D61512" w:rsidRDefault="00D61512" w:rsidP="00062F9A">
            <w:pPr>
              <w:spacing w:before="0"/>
              <w:rPr>
                <w:rFonts w:ascii="Arial Narrow" w:hAnsi="Arial Narrow"/>
                <w:b/>
                <w:sz w:val="20"/>
                <w:szCs w:val="20"/>
              </w:rPr>
            </w:pPr>
          </w:p>
          <w:p w14:paraId="28134D02" w14:textId="77777777" w:rsidR="00D61512" w:rsidRDefault="00D61512" w:rsidP="00062F9A">
            <w:pPr>
              <w:spacing w:before="0"/>
              <w:rPr>
                <w:rFonts w:ascii="Arial Narrow" w:hAnsi="Arial Narrow"/>
                <w:b/>
                <w:sz w:val="20"/>
                <w:szCs w:val="20"/>
              </w:rPr>
            </w:pPr>
          </w:p>
          <w:p w14:paraId="077E0C3D" w14:textId="77777777" w:rsidR="00D61512" w:rsidRDefault="00D61512" w:rsidP="00062F9A">
            <w:pPr>
              <w:spacing w:before="0"/>
              <w:rPr>
                <w:rFonts w:ascii="Arial Narrow" w:hAnsi="Arial Narrow"/>
                <w:b/>
                <w:sz w:val="20"/>
                <w:szCs w:val="20"/>
              </w:rPr>
            </w:pPr>
          </w:p>
          <w:p w14:paraId="09A830B8" w14:textId="77777777" w:rsidR="00D61512" w:rsidRPr="0058347C" w:rsidRDefault="00D61512" w:rsidP="00062F9A">
            <w:pPr>
              <w:spacing w:before="0"/>
              <w:rPr>
                <w:rFonts w:ascii="Arial Narrow" w:hAnsi="Arial Narrow"/>
                <w:b/>
                <w:sz w:val="20"/>
                <w:szCs w:val="20"/>
              </w:rPr>
            </w:pPr>
          </w:p>
          <w:p w14:paraId="1461AAEF" w14:textId="77777777" w:rsidR="00D61512" w:rsidRDefault="00D61512" w:rsidP="00062F9A">
            <w:pPr>
              <w:spacing w:before="0"/>
              <w:rPr>
                <w:rFonts w:ascii="Arial Narrow" w:hAnsi="Arial Narrow"/>
                <w:b/>
                <w:sz w:val="20"/>
                <w:szCs w:val="20"/>
              </w:rPr>
            </w:pPr>
          </w:p>
          <w:p w14:paraId="01E74D1F" w14:textId="77777777" w:rsidR="00D61512" w:rsidRDefault="00D61512" w:rsidP="00062F9A">
            <w:pPr>
              <w:spacing w:before="0"/>
              <w:rPr>
                <w:rFonts w:ascii="Arial Narrow" w:hAnsi="Arial Narrow"/>
                <w:b/>
                <w:sz w:val="20"/>
                <w:szCs w:val="20"/>
              </w:rPr>
            </w:pPr>
          </w:p>
          <w:p w14:paraId="21865DE1" w14:textId="77777777" w:rsidR="00D61512" w:rsidRPr="0058347C" w:rsidRDefault="00D61512" w:rsidP="00062F9A">
            <w:pPr>
              <w:spacing w:before="0"/>
              <w:rPr>
                <w:rFonts w:ascii="Arial Narrow" w:hAnsi="Arial Narrow"/>
                <w:b/>
                <w:sz w:val="20"/>
                <w:szCs w:val="20"/>
              </w:rPr>
            </w:pPr>
          </w:p>
        </w:tc>
      </w:tr>
      <w:tr w:rsidR="00804586" w:rsidRPr="0058347C" w14:paraId="48395B36" w14:textId="77777777" w:rsidTr="00775F3D">
        <w:tc>
          <w:tcPr>
            <w:tcW w:w="193" w:type="pct"/>
            <w:shd w:val="clear" w:color="auto" w:fill="31849B" w:themeFill="accent5" w:themeFillShade="BF"/>
          </w:tcPr>
          <w:p w14:paraId="48355C8F" w14:textId="77777777" w:rsidR="00804586" w:rsidRPr="0058347C" w:rsidRDefault="00D61512" w:rsidP="001963DE">
            <w:pPr>
              <w:spacing w:after="120"/>
              <w:rPr>
                <w:rFonts w:ascii="Arial Narrow" w:hAnsi="Arial Narrow"/>
                <w:b/>
                <w:color w:val="FFFFFF" w:themeColor="background1"/>
                <w:sz w:val="20"/>
                <w:szCs w:val="20"/>
              </w:rPr>
            </w:pPr>
            <w:r>
              <w:rPr>
                <w:rFonts w:ascii="Arial Narrow" w:hAnsi="Arial Narrow"/>
                <w:b/>
                <w:color w:val="FFFFFF" w:themeColor="background1"/>
                <w:sz w:val="20"/>
                <w:szCs w:val="20"/>
              </w:rPr>
              <w:t>2</w:t>
            </w:r>
          </w:p>
        </w:tc>
        <w:tc>
          <w:tcPr>
            <w:tcW w:w="4807" w:type="pct"/>
            <w:gridSpan w:val="2"/>
            <w:shd w:val="clear" w:color="auto" w:fill="31849B" w:themeFill="accent5" w:themeFillShade="BF"/>
          </w:tcPr>
          <w:p w14:paraId="422CB570" w14:textId="77777777" w:rsidR="00804586" w:rsidRPr="0058347C" w:rsidRDefault="00DC5160" w:rsidP="00B23956">
            <w:pPr>
              <w:spacing w:after="120"/>
              <w:rPr>
                <w:rFonts w:ascii="Arial Narrow" w:hAnsi="Arial Narrow"/>
                <w:b/>
                <w:color w:val="FFFFFF" w:themeColor="background1"/>
                <w:sz w:val="20"/>
                <w:szCs w:val="20"/>
              </w:rPr>
            </w:pPr>
            <w:r>
              <w:rPr>
                <w:rFonts w:ascii="Arial Narrow" w:eastAsia="Calibri" w:hAnsi="Arial Narrow"/>
                <w:b/>
                <w:color w:val="FFFFFF" w:themeColor="background1"/>
                <w:sz w:val="20"/>
                <w:szCs w:val="20"/>
              </w:rPr>
              <w:t xml:space="preserve">In your opinion, </w:t>
            </w:r>
            <w:r w:rsidR="00BE3428">
              <w:rPr>
                <w:rFonts w:ascii="Arial Narrow" w:eastAsia="Calibri" w:hAnsi="Arial Narrow"/>
                <w:b/>
                <w:color w:val="FFFFFF" w:themeColor="background1"/>
                <w:sz w:val="20"/>
                <w:szCs w:val="20"/>
              </w:rPr>
              <w:t>do M</w:t>
            </w:r>
            <w:r w:rsidR="00804586" w:rsidRPr="0058347C">
              <w:rPr>
                <w:rFonts w:ascii="Arial Narrow" w:eastAsia="Calibri" w:hAnsi="Arial Narrow"/>
                <w:b/>
                <w:color w:val="FFFFFF" w:themeColor="background1"/>
                <w:sz w:val="20"/>
                <w:szCs w:val="20"/>
              </w:rPr>
              <w:t xml:space="preserve">anagers in the Faculty/School/Institute </w:t>
            </w:r>
            <w:r w:rsidR="00933E84">
              <w:rPr>
                <w:rFonts w:ascii="Arial Narrow" w:eastAsia="Calibri" w:hAnsi="Arial Narrow"/>
                <w:b/>
                <w:color w:val="FFFFFF" w:themeColor="background1"/>
                <w:sz w:val="20"/>
                <w:szCs w:val="20"/>
              </w:rPr>
              <w:t>provide a clear sense of direction and communicate this effectively?</w:t>
            </w:r>
            <w:r>
              <w:rPr>
                <w:rFonts w:ascii="Arial Narrow" w:eastAsia="Calibri" w:hAnsi="Arial Narrow"/>
                <w:b/>
                <w:color w:val="FFFFFF" w:themeColor="background1"/>
                <w:sz w:val="20"/>
                <w:szCs w:val="20"/>
              </w:rPr>
              <w:t xml:space="preserve">  Please give </w:t>
            </w:r>
            <w:r w:rsidRPr="0058347C">
              <w:rPr>
                <w:rFonts w:ascii="Arial Narrow" w:eastAsia="Calibri" w:hAnsi="Arial Narrow"/>
                <w:b/>
                <w:color w:val="FFFFFF" w:themeColor="background1"/>
                <w:sz w:val="20"/>
                <w:szCs w:val="20"/>
              </w:rPr>
              <w:t>exa</w:t>
            </w:r>
            <w:r>
              <w:rPr>
                <w:rFonts w:ascii="Arial Narrow" w:eastAsia="Calibri" w:hAnsi="Arial Narrow"/>
                <w:b/>
                <w:color w:val="FFFFFF" w:themeColor="background1"/>
                <w:sz w:val="20"/>
                <w:szCs w:val="20"/>
              </w:rPr>
              <w:t xml:space="preserve">mples </w:t>
            </w:r>
            <w:r w:rsidR="00B23956">
              <w:rPr>
                <w:rFonts w:ascii="Arial Narrow" w:eastAsia="Calibri" w:hAnsi="Arial Narrow"/>
                <w:b/>
                <w:color w:val="FFFFFF" w:themeColor="background1"/>
                <w:sz w:val="20"/>
                <w:szCs w:val="20"/>
              </w:rPr>
              <w:t>if you can</w:t>
            </w:r>
            <w:r>
              <w:rPr>
                <w:rFonts w:ascii="Arial Narrow" w:eastAsia="Calibri" w:hAnsi="Arial Narrow"/>
                <w:b/>
                <w:color w:val="FFFFFF" w:themeColor="background1"/>
                <w:sz w:val="20"/>
                <w:szCs w:val="20"/>
              </w:rPr>
              <w:t>.</w:t>
            </w:r>
          </w:p>
        </w:tc>
      </w:tr>
      <w:tr w:rsidR="00427C16" w:rsidRPr="0058347C" w14:paraId="737191B7" w14:textId="77777777" w:rsidTr="00775F3D">
        <w:tc>
          <w:tcPr>
            <w:tcW w:w="5000" w:type="pct"/>
            <w:gridSpan w:val="3"/>
            <w:tcBorders>
              <w:bottom w:val="single" w:sz="4" w:space="0" w:color="auto"/>
            </w:tcBorders>
          </w:tcPr>
          <w:p w14:paraId="5B6CF212" w14:textId="77777777" w:rsidR="0064691B" w:rsidRPr="0058347C" w:rsidRDefault="0064691B" w:rsidP="000E0ADF">
            <w:pPr>
              <w:spacing w:before="0"/>
              <w:rPr>
                <w:rFonts w:ascii="Arial Narrow" w:hAnsi="Arial Narrow"/>
                <w:b/>
                <w:sz w:val="20"/>
                <w:szCs w:val="20"/>
              </w:rPr>
            </w:pPr>
          </w:p>
          <w:p w14:paraId="7D8F7301" w14:textId="77777777" w:rsidR="0064691B" w:rsidRPr="0058347C" w:rsidRDefault="0064691B" w:rsidP="000E0ADF">
            <w:pPr>
              <w:spacing w:before="0"/>
              <w:rPr>
                <w:rFonts w:ascii="Arial Narrow" w:hAnsi="Arial Narrow"/>
                <w:b/>
                <w:sz w:val="20"/>
                <w:szCs w:val="20"/>
              </w:rPr>
            </w:pPr>
          </w:p>
          <w:p w14:paraId="033BDEBC" w14:textId="77777777" w:rsidR="0058347C" w:rsidRDefault="0058347C" w:rsidP="000E0ADF">
            <w:pPr>
              <w:spacing w:before="0"/>
              <w:rPr>
                <w:rFonts w:ascii="Arial Narrow" w:hAnsi="Arial Narrow"/>
                <w:b/>
                <w:sz w:val="20"/>
                <w:szCs w:val="20"/>
              </w:rPr>
            </w:pPr>
          </w:p>
          <w:p w14:paraId="2ADC7F08" w14:textId="77777777" w:rsidR="0086385C" w:rsidRDefault="0086385C" w:rsidP="000E0ADF">
            <w:pPr>
              <w:spacing w:before="0"/>
              <w:rPr>
                <w:rFonts w:ascii="Arial Narrow" w:hAnsi="Arial Narrow"/>
                <w:b/>
                <w:sz w:val="20"/>
                <w:szCs w:val="20"/>
              </w:rPr>
            </w:pPr>
          </w:p>
          <w:p w14:paraId="68021A3E" w14:textId="77777777" w:rsidR="0086385C" w:rsidRDefault="0086385C" w:rsidP="000E0ADF">
            <w:pPr>
              <w:spacing w:before="0"/>
              <w:rPr>
                <w:rFonts w:ascii="Arial Narrow" w:hAnsi="Arial Narrow"/>
                <w:b/>
                <w:sz w:val="20"/>
                <w:szCs w:val="20"/>
              </w:rPr>
            </w:pPr>
          </w:p>
          <w:p w14:paraId="33B5A02E" w14:textId="77777777" w:rsidR="006B4BDD" w:rsidRDefault="006B4BDD" w:rsidP="000E0ADF">
            <w:pPr>
              <w:spacing w:before="0"/>
              <w:rPr>
                <w:rFonts w:ascii="Arial Narrow" w:hAnsi="Arial Narrow"/>
                <w:b/>
                <w:sz w:val="20"/>
                <w:szCs w:val="20"/>
              </w:rPr>
            </w:pPr>
          </w:p>
          <w:p w14:paraId="59CECE84" w14:textId="77777777" w:rsidR="006B4BDD" w:rsidRPr="0058347C" w:rsidRDefault="006B4BDD" w:rsidP="000E0ADF">
            <w:pPr>
              <w:spacing w:before="0"/>
              <w:rPr>
                <w:rFonts w:ascii="Arial Narrow" w:hAnsi="Arial Narrow"/>
                <w:b/>
                <w:sz w:val="20"/>
                <w:szCs w:val="20"/>
              </w:rPr>
            </w:pPr>
          </w:p>
          <w:p w14:paraId="6DD57491" w14:textId="77777777" w:rsidR="0086385C" w:rsidRDefault="0086385C" w:rsidP="00491B8C">
            <w:pPr>
              <w:spacing w:before="0"/>
              <w:rPr>
                <w:rFonts w:ascii="Arial Narrow" w:hAnsi="Arial Narrow"/>
                <w:b/>
                <w:sz w:val="20"/>
                <w:szCs w:val="20"/>
              </w:rPr>
            </w:pPr>
          </w:p>
          <w:p w14:paraId="30E5DDFB" w14:textId="77777777" w:rsidR="007B195F" w:rsidRDefault="007B195F" w:rsidP="00491B8C">
            <w:pPr>
              <w:spacing w:before="0"/>
              <w:rPr>
                <w:rFonts w:ascii="Arial Narrow" w:hAnsi="Arial Narrow"/>
                <w:b/>
                <w:sz w:val="20"/>
                <w:szCs w:val="20"/>
              </w:rPr>
            </w:pPr>
          </w:p>
          <w:p w14:paraId="7D81B109" w14:textId="77777777" w:rsidR="00D61512" w:rsidRPr="0058347C" w:rsidRDefault="00D61512" w:rsidP="00491B8C">
            <w:pPr>
              <w:spacing w:before="0"/>
              <w:rPr>
                <w:rFonts w:ascii="Arial Narrow" w:hAnsi="Arial Narrow"/>
                <w:b/>
                <w:sz w:val="20"/>
                <w:szCs w:val="20"/>
              </w:rPr>
            </w:pPr>
          </w:p>
        </w:tc>
      </w:tr>
      <w:tr w:rsidR="00804586" w:rsidRPr="0058347C" w14:paraId="0E2BEF74" w14:textId="77777777" w:rsidTr="00775F3D">
        <w:tc>
          <w:tcPr>
            <w:tcW w:w="193" w:type="pct"/>
            <w:shd w:val="clear" w:color="auto" w:fill="31849B" w:themeFill="accent5" w:themeFillShade="BF"/>
          </w:tcPr>
          <w:p w14:paraId="66F0059A" w14:textId="77777777" w:rsidR="00804586" w:rsidRPr="0058347C" w:rsidRDefault="00D61512" w:rsidP="001963DE">
            <w:pPr>
              <w:spacing w:after="120"/>
              <w:rPr>
                <w:rFonts w:ascii="Arial Narrow" w:hAnsi="Arial Narrow"/>
                <w:b/>
                <w:color w:val="FFFFFF" w:themeColor="background1"/>
                <w:sz w:val="20"/>
                <w:szCs w:val="20"/>
              </w:rPr>
            </w:pPr>
            <w:r>
              <w:rPr>
                <w:rFonts w:ascii="Arial Narrow" w:hAnsi="Arial Narrow"/>
                <w:b/>
                <w:color w:val="FFFFFF" w:themeColor="background1"/>
                <w:sz w:val="20"/>
                <w:szCs w:val="20"/>
              </w:rPr>
              <w:t>3</w:t>
            </w:r>
          </w:p>
        </w:tc>
        <w:tc>
          <w:tcPr>
            <w:tcW w:w="4807" w:type="pct"/>
            <w:gridSpan w:val="2"/>
            <w:shd w:val="clear" w:color="auto" w:fill="31849B" w:themeFill="accent5" w:themeFillShade="BF"/>
          </w:tcPr>
          <w:p w14:paraId="2113C2FC" w14:textId="77777777" w:rsidR="00804586" w:rsidRPr="0058347C" w:rsidRDefault="00804586" w:rsidP="00B23956">
            <w:pPr>
              <w:spacing w:after="120"/>
              <w:rPr>
                <w:rFonts w:ascii="Arial Narrow" w:hAnsi="Arial Narrow"/>
                <w:b/>
                <w:color w:val="FFFFFF" w:themeColor="background1"/>
                <w:sz w:val="20"/>
                <w:szCs w:val="20"/>
              </w:rPr>
            </w:pPr>
            <w:r w:rsidRPr="0058347C">
              <w:rPr>
                <w:rFonts w:ascii="Arial Narrow" w:eastAsia="Calibri" w:hAnsi="Arial Narrow"/>
                <w:b/>
                <w:color w:val="FFFFFF" w:themeColor="background1"/>
                <w:sz w:val="20"/>
                <w:szCs w:val="20"/>
              </w:rPr>
              <w:t>Were you able to access appropriate training and development opportunities when required</w:t>
            </w:r>
            <w:r w:rsidR="00D61512">
              <w:rPr>
                <w:rFonts w:ascii="Arial Narrow" w:eastAsia="Calibri" w:hAnsi="Arial Narrow"/>
                <w:b/>
                <w:color w:val="FFFFFF" w:themeColor="background1"/>
                <w:sz w:val="20"/>
                <w:szCs w:val="20"/>
              </w:rPr>
              <w:t>?  Is there any</w:t>
            </w:r>
            <w:r w:rsidR="00B23956">
              <w:rPr>
                <w:rFonts w:ascii="Arial Narrow" w:eastAsia="Calibri" w:hAnsi="Arial Narrow"/>
                <w:b/>
                <w:color w:val="FFFFFF" w:themeColor="background1"/>
                <w:sz w:val="20"/>
                <w:szCs w:val="20"/>
              </w:rPr>
              <w:t xml:space="preserve"> development you would have liked to help you in your job?</w:t>
            </w:r>
          </w:p>
        </w:tc>
      </w:tr>
      <w:tr w:rsidR="00427C16" w:rsidRPr="0058347C" w14:paraId="6BA9AF6C" w14:textId="77777777" w:rsidTr="00775F3D">
        <w:tc>
          <w:tcPr>
            <w:tcW w:w="5000" w:type="pct"/>
            <w:gridSpan w:val="3"/>
            <w:tcBorders>
              <w:top w:val="single" w:sz="4" w:space="0" w:color="auto"/>
              <w:bottom w:val="single" w:sz="4" w:space="0" w:color="auto"/>
            </w:tcBorders>
          </w:tcPr>
          <w:p w14:paraId="468DE791" w14:textId="77777777" w:rsidR="0064691B" w:rsidRPr="0058347C" w:rsidRDefault="0064691B" w:rsidP="000E0ADF">
            <w:pPr>
              <w:spacing w:before="0"/>
              <w:rPr>
                <w:rFonts w:ascii="Arial Narrow" w:hAnsi="Arial Narrow"/>
                <w:b/>
                <w:sz w:val="20"/>
                <w:szCs w:val="20"/>
              </w:rPr>
            </w:pPr>
          </w:p>
          <w:p w14:paraId="4CF988E1" w14:textId="77777777" w:rsidR="00491B8C" w:rsidRDefault="00491B8C" w:rsidP="000E0ADF">
            <w:pPr>
              <w:spacing w:before="0"/>
              <w:rPr>
                <w:rFonts w:ascii="Arial Narrow" w:hAnsi="Arial Narrow"/>
                <w:b/>
                <w:sz w:val="20"/>
                <w:szCs w:val="20"/>
              </w:rPr>
            </w:pPr>
          </w:p>
          <w:p w14:paraId="1C050C76" w14:textId="77777777" w:rsidR="0058347C" w:rsidRDefault="0058347C" w:rsidP="000E0ADF">
            <w:pPr>
              <w:spacing w:before="0"/>
              <w:rPr>
                <w:rFonts w:ascii="Arial Narrow" w:hAnsi="Arial Narrow"/>
                <w:b/>
                <w:sz w:val="20"/>
                <w:szCs w:val="20"/>
              </w:rPr>
            </w:pPr>
          </w:p>
          <w:p w14:paraId="08BBD3DA" w14:textId="77777777" w:rsidR="006B4BDD" w:rsidRPr="0058347C" w:rsidRDefault="006B4BDD" w:rsidP="000E0ADF">
            <w:pPr>
              <w:spacing w:before="0"/>
              <w:rPr>
                <w:rFonts w:ascii="Arial Narrow" w:hAnsi="Arial Narrow"/>
                <w:b/>
                <w:sz w:val="20"/>
                <w:szCs w:val="20"/>
              </w:rPr>
            </w:pPr>
          </w:p>
          <w:p w14:paraId="28BB0287" w14:textId="77777777" w:rsidR="0064691B" w:rsidRDefault="0064691B" w:rsidP="000E0ADF">
            <w:pPr>
              <w:spacing w:before="0"/>
              <w:rPr>
                <w:rFonts w:ascii="Arial Narrow" w:hAnsi="Arial Narrow"/>
                <w:b/>
                <w:sz w:val="20"/>
                <w:szCs w:val="20"/>
              </w:rPr>
            </w:pPr>
          </w:p>
          <w:p w14:paraId="295CAE97" w14:textId="77777777" w:rsidR="006B4BDD" w:rsidRDefault="006B4BDD" w:rsidP="000E0ADF">
            <w:pPr>
              <w:spacing w:before="0"/>
              <w:rPr>
                <w:rFonts w:ascii="Arial Narrow" w:hAnsi="Arial Narrow"/>
                <w:b/>
                <w:sz w:val="20"/>
                <w:szCs w:val="20"/>
              </w:rPr>
            </w:pPr>
          </w:p>
          <w:p w14:paraId="63A29D83" w14:textId="77777777" w:rsidR="0086385C" w:rsidRDefault="0086385C" w:rsidP="000E0ADF">
            <w:pPr>
              <w:spacing w:before="0"/>
              <w:rPr>
                <w:rFonts w:ascii="Arial Narrow" w:hAnsi="Arial Narrow"/>
                <w:b/>
                <w:sz w:val="20"/>
                <w:szCs w:val="20"/>
              </w:rPr>
            </w:pPr>
          </w:p>
          <w:p w14:paraId="70818F71" w14:textId="77777777" w:rsidR="0086385C" w:rsidRPr="0058347C" w:rsidRDefault="0086385C" w:rsidP="000E0ADF">
            <w:pPr>
              <w:spacing w:before="0"/>
              <w:rPr>
                <w:rFonts w:ascii="Arial Narrow" w:hAnsi="Arial Narrow"/>
                <w:b/>
                <w:sz w:val="20"/>
                <w:szCs w:val="20"/>
              </w:rPr>
            </w:pPr>
          </w:p>
          <w:p w14:paraId="3568CE9F" w14:textId="77777777" w:rsidR="0086385C" w:rsidRDefault="0086385C" w:rsidP="000E0ADF">
            <w:pPr>
              <w:spacing w:before="0"/>
              <w:rPr>
                <w:rFonts w:ascii="Arial Narrow" w:hAnsi="Arial Narrow"/>
                <w:b/>
                <w:sz w:val="20"/>
                <w:szCs w:val="20"/>
              </w:rPr>
            </w:pPr>
          </w:p>
          <w:p w14:paraId="10CB8B3F" w14:textId="77777777" w:rsidR="007B195F" w:rsidRPr="0058347C" w:rsidRDefault="007B195F" w:rsidP="000E0ADF">
            <w:pPr>
              <w:spacing w:before="0"/>
              <w:rPr>
                <w:rFonts w:ascii="Arial Narrow" w:hAnsi="Arial Narrow"/>
                <w:b/>
                <w:sz w:val="20"/>
                <w:szCs w:val="20"/>
              </w:rPr>
            </w:pPr>
          </w:p>
        </w:tc>
      </w:tr>
      <w:tr w:rsidR="00804586" w:rsidRPr="0058347C" w14:paraId="0CC664F0" w14:textId="77777777" w:rsidTr="00775F3D">
        <w:tc>
          <w:tcPr>
            <w:tcW w:w="193" w:type="pct"/>
            <w:shd w:val="clear" w:color="auto" w:fill="31849B" w:themeFill="accent5" w:themeFillShade="BF"/>
          </w:tcPr>
          <w:p w14:paraId="67BBC3A2" w14:textId="77777777" w:rsidR="00804586" w:rsidRPr="0058347C" w:rsidRDefault="00D61512" w:rsidP="001963DE">
            <w:pPr>
              <w:spacing w:after="120"/>
              <w:rPr>
                <w:rFonts w:ascii="Arial Narrow" w:hAnsi="Arial Narrow"/>
                <w:b/>
                <w:color w:val="FFFFFF" w:themeColor="background1"/>
                <w:sz w:val="20"/>
                <w:szCs w:val="20"/>
              </w:rPr>
            </w:pPr>
            <w:r>
              <w:rPr>
                <w:rFonts w:ascii="Arial Narrow" w:hAnsi="Arial Narrow"/>
                <w:b/>
                <w:color w:val="FFFFFF" w:themeColor="background1"/>
                <w:sz w:val="20"/>
                <w:szCs w:val="20"/>
              </w:rPr>
              <w:t>4</w:t>
            </w:r>
          </w:p>
        </w:tc>
        <w:tc>
          <w:tcPr>
            <w:tcW w:w="4807" w:type="pct"/>
            <w:gridSpan w:val="2"/>
            <w:shd w:val="clear" w:color="auto" w:fill="31849B" w:themeFill="accent5" w:themeFillShade="BF"/>
          </w:tcPr>
          <w:p w14:paraId="294D125E" w14:textId="77777777" w:rsidR="00804586" w:rsidRPr="0058347C" w:rsidRDefault="00DC5160" w:rsidP="00B23956">
            <w:pPr>
              <w:spacing w:after="120"/>
              <w:rPr>
                <w:rFonts w:ascii="Arial Narrow" w:hAnsi="Arial Narrow"/>
                <w:b/>
                <w:color w:val="FFFFFF" w:themeColor="background1"/>
                <w:sz w:val="20"/>
                <w:szCs w:val="20"/>
              </w:rPr>
            </w:pPr>
            <w:r>
              <w:rPr>
                <w:rFonts w:ascii="Arial Narrow" w:eastAsia="Calibri" w:hAnsi="Arial Narrow"/>
                <w:b/>
                <w:color w:val="FFFFFF" w:themeColor="background1"/>
                <w:sz w:val="20"/>
                <w:szCs w:val="20"/>
              </w:rPr>
              <w:t>D</w:t>
            </w:r>
            <w:r w:rsidR="00933E84">
              <w:rPr>
                <w:rFonts w:ascii="Arial Narrow" w:eastAsia="Calibri" w:hAnsi="Arial Narrow"/>
                <w:b/>
                <w:color w:val="FFFFFF" w:themeColor="background1"/>
                <w:sz w:val="20"/>
                <w:szCs w:val="20"/>
              </w:rPr>
              <w:t>id you feel involved in decisions which affected your work and team?</w:t>
            </w:r>
            <w:r w:rsidR="00CA123C">
              <w:rPr>
                <w:rFonts w:ascii="Arial Narrow" w:eastAsia="Calibri" w:hAnsi="Arial Narrow"/>
                <w:b/>
                <w:color w:val="FFFFFF" w:themeColor="background1"/>
                <w:sz w:val="20"/>
                <w:szCs w:val="20"/>
              </w:rPr>
              <w:t xml:space="preserve">  Please give examples </w:t>
            </w:r>
            <w:r w:rsidR="00B23956">
              <w:rPr>
                <w:rFonts w:ascii="Arial Narrow" w:eastAsia="Calibri" w:hAnsi="Arial Narrow"/>
                <w:b/>
                <w:color w:val="FFFFFF" w:themeColor="background1"/>
                <w:sz w:val="20"/>
                <w:szCs w:val="20"/>
              </w:rPr>
              <w:t>if you can</w:t>
            </w:r>
          </w:p>
        </w:tc>
      </w:tr>
      <w:tr w:rsidR="00427C16" w:rsidRPr="0058347C" w14:paraId="52776A13" w14:textId="77777777" w:rsidTr="00775F3D">
        <w:tc>
          <w:tcPr>
            <w:tcW w:w="5000" w:type="pct"/>
            <w:gridSpan w:val="3"/>
            <w:tcBorders>
              <w:top w:val="single" w:sz="4" w:space="0" w:color="auto"/>
              <w:bottom w:val="single" w:sz="4" w:space="0" w:color="auto"/>
            </w:tcBorders>
          </w:tcPr>
          <w:p w14:paraId="321AF4EC" w14:textId="77777777" w:rsidR="00427C16" w:rsidRDefault="00427C16" w:rsidP="000E0ADF">
            <w:pPr>
              <w:spacing w:before="0"/>
              <w:rPr>
                <w:rFonts w:ascii="Arial Narrow" w:hAnsi="Arial Narrow"/>
                <w:b/>
                <w:sz w:val="20"/>
                <w:szCs w:val="20"/>
              </w:rPr>
            </w:pPr>
          </w:p>
          <w:p w14:paraId="4F32E23E" w14:textId="77777777" w:rsidR="007B195F" w:rsidRDefault="007B195F" w:rsidP="000E0ADF">
            <w:pPr>
              <w:spacing w:before="0"/>
              <w:rPr>
                <w:rFonts w:ascii="Arial Narrow" w:hAnsi="Arial Narrow"/>
                <w:b/>
                <w:sz w:val="20"/>
                <w:szCs w:val="20"/>
              </w:rPr>
            </w:pPr>
          </w:p>
          <w:p w14:paraId="6E1E3C90" w14:textId="77777777" w:rsidR="007B195F" w:rsidRDefault="007B195F" w:rsidP="000E0ADF">
            <w:pPr>
              <w:spacing w:before="0"/>
              <w:rPr>
                <w:rFonts w:ascii="Arial Narrow" w:hAnsi="Arial Narrow"/>
                <w:b/>
                <w:sz w:val="20"/>
                <w:szCs w:val="20"/>
              </w:rPr>
            </w:pPr>
          </w:p>
          <w:p w14:paraId="19064A90" w14:textId="77777777" w:rsidR="007B195F" w:rsidRPr="0058347C" w:rsidRDefault="007B195F" w:rsidP="000E0ADF">
            <w:pPr>
              <w:spacing w:before="0"/>
              <w:rPr>
                <w:rFonts w:ascii="Arial Narrow" w:hAnsi="Arial Narrow"/>
                <w:b/>
                <w:sz w:val="20"/>
                <w:szCs w:val="20"/>
              </w:rPr>
            </w:pPr>
          </w:p>
          <w:p w14:paraId="21673FAB" w14:textId="77777777" w:rsidR="0064691B" w:rsidRPr="0058347C" w:rsidRDefault="0064691B" w:rsidP="000E0ADF">
            <w:pPr>
              <w:spacing w:before="0"/>
              <w:rPr>
                <w:rFonts w:ascii="Arial Narrow" w:hAnsi="Arial Narrow"/>
                <w:b/>
                <w:sz w:val="20"/>
                <w:szCs w:val="20"/>
              </w:rPr>
            </w:pPr>
          </w:p>
          <w:p w14:paraId="1102564B" w14:textId="77777777" w:rsidR="0064691B" w:rsidRDefault="0064691B" w:rsidP="000E0ADF">
            <w:pPr>
              <w:spacing w:before="0"/>
              <w:rPr>
                <w:rFonts w:ascii="Arial Narrow" w:hAnsi="Arial Narrow"/>
                <w:b/>
                <w:sz w:val="20"/>
                <w:szCs w:val="20"/>
              </w:rPr>
            </w:pPr>
          </w:p>
          <w:p w14:paraId="21B5468D" w14:textId="77777777" w:rsidR="0058347C" w:rsidRDefault="0058347C" w:rsidP="000E0ADF">
            <w:pPr>
              <w:spacing w:before="0"/>
              <w:rPr>
                <w:rFonts w:ascii="Arial Narrow" w:hAnsi="Arial Narrow"/>
                <w:b/>
                <w:sz w:val="20"/>
                <w:szCs w:val="20"/>
              </w:rPr>
            </w:pPr>
          </w:p>
          <w:p w14:paraId="426057C1" w14:textId="77777777" w:rsidR="0058347C" w:rsidRPr="0058347C" w:rsidRDefault="0058347C" w:rsidP="000E0ADF">
            <w:pPr>
              <w:spacing w:before="0"/>
              <w:rPr>
                <w:rFonts w:ascii="Arial Narrow" w:hAnsi="Arial Narrow"/>
                <w:b/>
                <w:sz w:val="20"/>
                <w:szCs w:val="20"/>
              </w:rPr>
            </w:pPr>
          </w:p>
          <w:p w14:paraId="05135A5D" w14:textId="77777777" w:rsidR="001C1CD7" w:rsidRDefault="001C1CD7" w:rsidP="000E0ADF">
            <w:pPr>
              <w:spacing w:before="0"/>
              <w:rPr>
                <w:rFonts w:ascii="Arial Narrow" w:hAnsi="Arial Narrow"/>
                <w:b/>
                <w:sz w:val="20"/>
                <w:szCs w:val="20"/>
              </w:rPr>
            </w:pPr>
          </w:p>
          <w:p w14:paraId="527E4DB1" w14:textId="77777777" w:rsidR="006B4BDD" w:rsidRPr="0058347C" w:rsidRDefault="006B4BDD" w:rsidP="000E0ADF">
            <w:pPr>
              <w:spacing w:before="0"/>
              <w:rPr>
                <w:rFonts w:ascii="Arial Narrow" w:hAnsi="Arial Narrow"/>
                <w:b/>
                <w:sz w:val="20"/>
                <w:szCs w:val="20"/>
              </w:rPr>
            </w:pPr>
          </w:p>
        </w:tc>
      </w:tr>
      <w:tr w:rsidR="00804586" w:rsidRPr="0058347C" w14:paraId="4230E721" w14:textId="77777777" w:rsidTr="00775F3D">
        <w:tc>
          <w:tcPr>
            <w:tcW w:w="193" w:type="pct"/>
            <w:shd w:val="clear" w:color="auto" w:fill="31849B" w:themeFill="accent5" w:themeFillShade="BF"/>
          </w:tcPr>
          <w:p w14:paraId="4A2D2E86" w14:textId="77777777" w:rsidR="00804586" w:rsidRPr="0058347C" w:rsidRDefault="00D61512" w:rsidP="001963DE">
            <w:pPr>
              <w:spacing w:after="120"/>
              <w:rPr>
                <w:rFonts w:ascii="Arial Narrow" w:hAnsi="Arial Narrow"/>
                <w:b/>
                <w:color w:val="FFFFFF" w:themeColor="background1"/>
                <w:sz w:val="20"/>
                <w:szCs w:val="20"/>
              </w:rPr>
            </w:pPr>
            <w:r>
              <w:rPr>
                <w:rFonts w:ascii="Arial Narrow" w:hAnsi="Arial Narrow"/>
                <w:b/>
                <w:color w:val="FFFFFF" w:themeColor="background1"/>
                <w:sz w:val="20"/>
                <w:szCs w:val="20"/>
              </w:rPr>
              <w:lastRenderedPageBreak/>
              <w:t>5</w:t>
            </w:r>
          </w:p>
        </w:tc>
        <w:tc>
          <w:tcPr>
            <w:tcW w:w="4807" w:type="pct"/>
            <w:gridSpan w:val="2"/>
            <w:shd w:val="clear" w:color="auto" w:fill="31849B" w:themeFill="accent5" w:themeFillShade="BF"/>
          </w:tcPr>
          <w:p w14:paraId="425E996E" w14:textId="77777777" w:rsidR="00804586" w:rsidRPr="0058347C" w:rsidRDefault="00804586" w:rsidP="001963DE">
            <w:pPr>
              <w:spacing w:after="120"/>
              <w:rPr>
                <w:rFonts w:ascii="Arial Narrow" w:hAnsi="Arial Narrow"/>
                <w:b/>
                <w:color w:val="FFFFFF" w:themeColor="background1"/>
                <w:sz w:val="20"/>
                <w:szCs w:val="20"/>
              </w:rPr>
            </w:pPr>
            <w:r w:rsidRPr="0058347C">
              <w:rPr>
                <w:rFonts w:ascii="Arial Narrow" w:eastAsia="Calibri" w:hAnsi="Arial Narrow"/>
                <w:b/>
                <w:color w:val="FFFFFF" w:themeColor="background1"/>
                <w:sz w:val="20"/>
                <w:szCs w:val="20"/>
              </w:rPr>
              <w:t>Do you believe that you have faced any barriers or been treated unfairly as a result of your gender</w:t>
            </w:r>
            <w:r w:rsidR="003733F2" w:rsidRPr="0058347C">
              <w:rPr>
                <w:rFonts w:ascii="Arial Narrow" w:eastAsia="Calibri" w:hAnsi="Arial Narrow"/>
                <w:b/>
                <w:color w:val="FFFFFF" w:themeColor="background1"/>
                <w:sz w:val="20"/>
                <w:szCs w:val="20"/>
              </w:rPr>
              <w:t>, race or any protected characteristic</w:t>
            </w:r>
            <w:r w:rsidRPr="0058347C">
              <w:rPr>
                <w:rFonts w:ascii="Arial Narrow" w:eastAsia="Calibri" w:hAnsi="Arial Narrow"/>
                <w:b/>
                <w:color w:val="FFFFFF" w:themeColor="background1"/>
                <w:sz w:val="20"/>
                <w:szCs w:val="20"/>
              </w:rPr>
              <w:t>?</w:t>
            </w:r>
            <w:r w:rsidR="00DC5160">
              <w:rPr>
                <w:rFonts w:ascii="Arial Narrow" w:eastAsia="Calibri" w:hAnsi="Arial Narrow"/>
                <w:b/>
                <w:color w:val="FFFFFF" w:themeColor="background1"/>
                <w:sz w:val="20"/>
                <w:szCs w:val="20"/>
              </w:rPr>
              <w:t xml:space="preserve">  Please give some examples to illustrate your answer.</w:t>
            </w:r>
          </w:p>
        </w:tc>
      </w:tr>
      <w:tr w:rsidR="00427C16" w:rsidRPr="0058347C" w14:paraId="68D5297C" w14:textId="77777777" w:rsidTr="00775F3D">
        <w:tc>
          <w:tcPr>
            <w:tcW w:w="5000" w:type="pct"/>
            <w:gridSpan w:val="3"/>
            <w:tcBorders>
              <w:top w:val="single" w:sz="4" w:space="0" w:color="auto"/>
              <w:bottom w:val="single" w:sz="4" w:space="0" w:color="auto"/>
            </w:tcBorders>
          </w:tcPr>
          <w:p w14:paraId="691FB27B" w14:textId="77777777" w:rsidR="00427C16" w:rsidRPr="0058347C" w:rsidRDefault="00427C16" w:rsidP="000E0ADF">
            <w:pPr>
              <w:spacing w:before="0"/>
              <w:rPr>
                <w:rFonts w:ascii="Arial Narrow" w:hAnsi="Arial Narrow"/>
                <w:b/>
                <w:sz w:val="20"/>
                <w:szCs w:val="20"/>
              </w:rPr>
            </w:pPr>
          </w:p>
          <w:p w14:paraId="000EFC31" w14:textId="77777777" w:rsidR="0064691B" w:rsidRPr="0058347C" w:rsidRDefault="0064691B" w:rsidP="000E0ADF">
            <w:pPr>
              <w:spacing w:before="0"/>
              <w:rPr>
                <w:rFonts w:ascii="Arial Narrow" w:hAnsi="Arial Narrow"/>
                <w:b/>
                <w:sz w:val="20"/>
                <w:szCs w:val="20"/>
              </w:rPr>
            </w:pPr>
          </w:p>
          <w:p w14:paraId="59ED9FAB" w14:textId="77777777" w:rsidR="0064691B" w:rsidRPr="0058347C" w:rsidRDefault="0064691B" w:rsidP="000E0ADF">
            <w:pPr>
              <w:spacing w:before="0"/>
              <w:rPr>
                <w:rFonts w:ascii="Arial Narrow" w:hAnsi="Arial Narrow"/>
                <w:b/>
                <w:sz w:val="20"/>
                <w:szCs w:val="20"/>
              </w:rPr>
            </w:pPr>
          </w:p>
          <w:p w14:paraId="0C1341FC" w14:textId="77777777" w:rsidR="00491B8C" w:rsidRDefault="00491B8C" w:rsidP="000E0ADF">
            <w:pPr>
              <w:spacing w:before="0"/>
              <w:rPr>
                <w:rFonts w:ascii="Arial Narrow" w:hAnsi="Arial Narrow"/>
                <w:b/>
                <w:sz w:val="20"/>
                <w:szCs w:val="20"/>
              </w:rPr>
            </w:pPr>
          </w:p>
          <w:p w14:paraId="59D72003" w14:textId="77777777" w:rsidR="006B4BDD" w:rsidRDefault="006B4BDD" w:rsidP="000E0ADF">
            <w:pPr>
              <w:spacing w:before="0"/>
              <w:rPr>
                <w:rFonts w:ascii="Arial Narrow" w:hAnsi="Arial Narrow"/>
                <w:b/>
                <w:sz w:val="20"/>
                <w:szCs w:val="20"/>
              </w:rPr>
            </w:pPr>
          </w:p>
          <w:p w14:paraId="2CF3E729" w14:textId="77777777" w:rsidR="0058347C" w:rsidRDefault="0058347C" w:rsidP="000E0ADF">
            <w:pPr>
              <w:spacing w:before="0"/>
              <w:rPr>
                <w:rFonts w:ascii="Arial Narrow" w:hAnsi="Arial Narrow"/>
                <w:b/>
                <w:sz w:val="20"/>
                <w:szCs w:val="20"/>
              </w:rPr>
            </w:pPr>
          </w:p>
          <w:p w14:paraId="23F7E218" w14:textId="77777777" w:rsidR="006B4BDD" w:rsidRPr="0058347C" w:rsidRDefault="006B4BDD" w:rsidP="000E0ADF">
            <w:pPr>
              <w:spacing w:before="0"/>
              <w:rPr>
                <w:rFonts w:ascii="Arial Narrow" w:hAnsi="Arial Narrow"/>
                <w:b/>
                <w:sz w:val="20"/>
                <w:szCs w:val="20"/>
              </w:rPr>
            </w:pPr>
          </w:p>
          <w:p w14:paraId="77A97028" w14:textId="77777777" w:rsidR="0064691B" w:rsidRDefault="0064691B" w:rsidP="000E0ADF">
            <w:pPr>
              <w:spacing w:before="0"/>
              <w:rPr>
                <w:rFonts w:ascii="Arial Narrow" w:hAnsi="Arial Narrow"/>
                <w:b/>
                <w:sz w:val="20"/>
                <w:szCs w:val="20"/>
              </w:rPr>
            </w:pPr>
          </w:p>
          <w:p w14:paraId="3A40ACA3" w14:textId="77777777" w:rsidR="007B195F" w:rsidRDefault="007B195F" w:rsidP="000E0ADF">
            <w:pPr>
              <w:spacing w:before="0"/>
              <w:rPr>
                <w:rFonts w:ascii="Arial Narrow" w:hAnsi="Arial Narrow"/>
                <w:b/>
                <w:sz w:val="20"/>
                <w:szCs w:val="20"/>
              </w:rPr>
            </w:pPr>
          </w:p>
          <w:p w14:paraId="5E2BB7AA" w14:textId="77777777" w:rsidR="007B195F" w:rsidRDefault="007B195F" w:rsidP="000E0ADF">
            <w:pPr>
              <w:spacing w:before="0"/>
              <w:rPr>
                <w:rFonts w:ascii="Arial Narrow" w:hAnsi="Arial Narrow"/>
                <w:b/>
                <w:sz w:val="20"/>
                <w:szCs w:val="20"/>
              </w:rPr>
            </w:pPr>
          </w:p>
          <w:p w14:paraId="4E31D56A" w14:textId="77777777" w:rsidR="00D61512" w:rsidRPr="0058347C" w:rsidRDefault="00D61512" w:rsidP="000E0ADF">
            <w:pPr>
              <w:spacing w:before="0"/>
              <w:rPr>
                <w:rFonts w:ascii="Arial Narrow" w:hAnsi="Arial Narrow"/>
                <w:b/>
                <w:sz w:val="20"/>
                <w:szCs w:val="20"/>
              </w:rPr>
            </w:pPr>
          </w:p>
        </w:tc>
      </w:tr>
      <w:tr w:rsidR="004A77B5" w:rsidRPr="0058347C" w14:paraId="53EA1730" w14:textId="77777777" w:rsidTr="00775F3D">
        <w:tc>
          <w:tcPr>
            <w:tcW w:w="193" w:type="pct"/>
            <w:shd w:val="clear" w:color="auto" w:fill="31849B" w:themeFill="accent5" w:themeFillShade="BF"/>
          </w:tcPr>
          <w:p w14:paraId="54A55C0D" w14:textId="77777777" w:rsidR="004A77B5" w:rsidRPr="0058347C" w:rsidRDefault="00D61512" w:rsidP="008140EE">
            <w:pPr>
              <w:spacing w:after="120"/>
              <w:rPr>
                <w:rFonts w:ascii="Arial Narrow" w:hAnsi="Arial Narrow"/>
                <w:b/>
                <w:color w:val="FFFFFF" w:themeColor="background1"/>
                <w:sz w:val="20"/>
                <w:szCs w:val="20"/>
              </w:rPr>
            </w:pPr>
            <w:r>
              <w:rPr>
                <w:rFonts w:ascii="Arial Narrow" w:hAnsi="Arial Narrow"/>
                <w:b/>
                <w:color w:val="FFFFFF" w:themeColor="background1"/>
                <w:sz w:val="20"/>
                <w:szCs w:val="20"/>
              </w:rPr>
              <w:t>6</w:t>
            </w:r>
          </w:p>
        </w:tc>
        <w:tc>
          <w:tcPr>
            <w:tcW w:w="4807" w:type="pct"/>
            <w:gridSpan w:val="2"/>
            <w:shd w:val="clear" w:color="auto" w:fill="31849B" w:themeFill="accent5" w:themeFillShade="BF"/>
          </w:tcPr>
          <w:p w14:paraId="66C94F0A" w14:textId="77777777" w:rsidR="004A77B5" w:rsidRPr="0058347C" w:rsidRDefault="004A77B5" w:rsidP="008140EE">
            <w:pPr>
              <w:spacing w:after="120"/>
              <w:rPr>
                <w:rFonts w:ascii="Arial Narrow" w:hAnsi="Arial Narrow"/>
                <w:b/>
                <w:color w:val="FFFFFF" w:themeColor="background1"/>
                <w:sz w:val="20"/>
                <w:szCs w:val="20"/>
              </w:rPr>
            </w:pPr>
            <w:r w:rsidRPr="0058347C">
              <w:rPr>
                <w:rFonts w:ascii="Arial Narrow" w:eastAsia="Calibri" w:hAnsi="Arial Narrow"/>
                <w:b/>
                <w:color w:val="FFFFFF" w:themeColor="background1"/>
                <w:sz w:val="20"/>
                <w:szCs w:val="20"/>
              </w:rPr>
              <w:t>Do you feel you were treated with respect by others in the Faculty/School/Ins</w:t>
            </w:r>
            <w:r>
              <w:rPr>
                <w:rFonts w:ascii="Arial Narrow" w:eastAsia="Calibri" w:hAnsi="Arial Narrow"/>
                <w:b/>
                <w:color w:val="FFFFFF" w:themeColor="background1"/>
                <w:sz w:val="20"/>
                <w:szCs w:val="20"/>
              </w:rPr>
              <w:t xml:space="preserve">titute?  Please give </w:t>
            </w:r>
            <w:r w:rsidRPr="0058347C">
              <w:rPr>
                <w:rFonts w:ascii="Arial Narrow" w:eastAsia="Calibri" w:hAnsi="Arial Narrow"/>
                <w:b/>
                <w:color w:val="FFFFFF" w:themeColor="background1"/>
                <w:sz w:val="20"/>
                <w:szCs w:val="20"/>
              </w:rPr>
              <w:t>exa</w:t>
            </w:r>
            <w:r>
              <w:rPr>
                <w:rFonts w:ascii="Arial Narrow" w:eastAsia="Calibri" w:hAnsi="Arial Narrow"/>
                <w:b/>
                <w:color w:val="FFFFFF" w:themeColor="background1"/>
                <w:sz w:val="20"/>
                <w:szCs w:val="20"/>
              </w:rPr>
              <w:t>mples to illustrate your answer.</w:t>
            </w:r>
          </w:p>
        </w:tc>
      </w:tr>
      <w:tr w:rsidR="004A77B5" w:rsidRPr="0058347C" w14:paraId="2843590D" w14:textId="77777777" w:rsidTr="00775F3D">
        <w:tc>
          <w:tcPr>
            <w:tcW w:w="5000" w:type="pct"/>
            <w:gridSpan w:val="3"/>
            <w:tcBorders>
              <w:bottom w:val="single" w:sz="4" w:space="0" w:color="auto"/>
            </w:tcBorders>
          </w:tcPr>
          <w:p w14:paraId="56885D22" w14:textId="77777777" w:rsidR="004A77B5" w:rsidRPr="0058347C" w:rsidRDefault="004A77B5" w:rsidP="008140EE">
            <w:pPr>
              <w:spacing w:before="0"/>
              <w:rPr>
                <w:rFonts w:ascii="Arial Narrow" w:hAnsi="Arial Narrow"/>
                <w:b/>
                <w:sz w:val="20"/>
                <w:szCs w:val="20"/>
              </w:rPr>
            </w:pPr>
          </w:p>
          <w:p w14:paraId="4869D33E" w14:textId="77777777" w:rsidR="004A77B5" w:rsidRPr="0058347C" w:rsidRDefault="004A77B5" w:rsidP="008140EE">
            <w:pPr>
              <w:spacing w:before="0"/>
              <w:rPr>
                <w:rFonts w:ascii="Arial Narrow" w:hAnsi="Arial Narrow"/>
                <w:b/>
                <w:sz w:val="20"/>
                <w:szCs w:val="20"/>
              </w:rPr>
            </w:pPr>
          </w:p>
          <w:p w14:paraId="1ED9CEF6" w14:textId="77777777" w:rsidR="004A77B5" w:rsidRPr="0058347C" w:rsidRDefault="004A77B5" w:rsidP="008140EE">
            <w:pPr>
              <w:spacing w:before="0"/>
              <w:rPr>
                <w:rFonts w:ascii="Arial Narrow" w:hAnsi="Arial Narrow"/>
                <w:b/>
                <w:sz w:val="20"/>
                <w:szCs w:val="20"/>
              </w:rPr>
            </w:pPr>
          </w:p>
          <w:p w14:paraId="24E57A40" w14:textId="77777777" w:rsidR="004A77B5" w:rsidRDefault="004A77B5" w:rsidP="008140EE">
            <w:pPr>
              <w:spacing w:before="0"/>
              <w:rPr>
                <w:rFonts w:ascii="Arial Narrow" w:hAnsi="Arial Narrow"/>
                <w:b/>
                <w:sz w:val="20"/>
                <w:szCs w:val="20"/>
              </w:rPr>
            </w:pPr>
          </w:p>
          <w:p w14:paraId="128FBCA6" w14:textId="77777777" w:rsidR="004A77B5" w:rsidRDefault="004A77B5" w:rsidP="008140EE">
            <w:pPr>
              <w:spacing w:before="0"/>
              <w:rPr>
                <w:rFonts w:ascii="Arial Narrow" w:hAnsi="Arial Narrow"/>
                <w:b/>
                <w:sz w:val="20"/>
                <w:szCs w:val="20"/>
              </w:rPr>
            </w:pPr>
          </w:p>
          <w:p w14:paraId="2F44E627" w14:textId="77777777" w:rsidR="00775F3D" w:rsidRDefault="00775F3D" w:rsidP="008140EE">
            <w:pPr>
              <w:spacing w:before="0"/>
              <w:rPr>
                <w:rFonts w:ascii="Arial Narrow" w:hAnsi="Arial Narrow"/>
                <w:b/>
                <w:sz w:val="20"/>
                <w:szCs w:val="20"/>
              </w:rPr>
            </w:pPr>
          </w:p>
          <w:p w14:paraId="013E2257" w14:textId="77777777" w:rsidR="004A77B5" w:rsidRDefault="004A77B5" w:rsidP="008140EE">
            <w:pPr>
              <w:spacing w:before="0"/>
              <w:rPr>
                <w:rFonts w:ascii="Arial Narrow" w:hAnsi="Arial Narrow"/>
                <w:b/>
                <w:sz w:val="20"/>
                <w:szCs w:val="20"/>
              </w:rPr>
            </w:pPr>
          </w:p>
          <w:p w14:paraId="47B8119C" w14:textId="77777777" w:rsidR="004A77B5" w:rsidRPr="0058347C" w:rsidRDefault="004A77B5" w:rsidP="008140EE">
            <w:pPr>
              <w:spacing w:before="0"/>
              <w:rPr>
                <w:rFonts w:ascii="Arial Narrow" w:hAnsi="Arial Narrow"/>
                <w:b/>
                <w:sz w:val="20"/>
                <w:szCs w:val="20"/>
              </w:rPr>
            </w:pPr>
          </w:p>
          <w:p w14:paraId="7B887BBD" w14:textId="77777777" w:rsidR="004A77B5" w:rsidRDefault="004A77B5" w:rsidP="008140EE">
            <w:pPr>
              <w:spacing w:before="0"/>
              <w:rPr>
                <w:rFonts w:ascii="Arial Narrow" w:hAnsi="Arial Narrow"/>
                <w:b/>
                <w:sz w:val="20"/>
                <w:szCs w:val="20"/>
              </w:rPr>
            </w:pPr>
          </w:p>
          <w:p w14:paraId="3E0006CF" w14:textId="77777777" w:rsidR="007B195F" w:rsidRDefault="007B195F" w:rsidP="008140EE">
            <w:pPr>
              <w:spacing w:before="0"/>
              <w:rPr>
                <w:rFonts w:ascii="Arial Narrow" w:hAnsi="Arial Narrow"/>
                <w:b/>
                <w:sz w:val="20"/>
                <w:szCs w:val="20"/>
              </w:rPr>
            </w:pPr>
          </w:p>
          <w:p w14:paraId="22120480" w14:textId="77777777" w:rsidR="00D61512" w:rsidRPr="0058347C" w:rsidRDefault="00D61512" w:rsidP="008140EE">
            <w:pPr>
              <w:spacing w:before="0"/>
              <w:rPr>
                <w:rFonts w:ascii="Arial Narrow" w:hAnsi="Arial Narrow"/>
                <w:b/>
                <w:sz w:val="20"/>
                <w:szCs w:val="20"/>
              </w:rPr>
            </w:pPr>
          </w:p>
        </w:tc>
      </w:tr>
      <w:tr w:rsidR="00804586" w:rsidRPr="0058347C" w14:paraId="56F011CC" w14:textId="77777777" w:rsidTr="00775F3D">
        <w:tc>
          <w:tcPr>
            <w:tcW w:w="222" w:type="pct"/>
            <w:gridSpan w:val="2"/>
            <w:shd w:val="clear" w:color="auto" w:fill="31849B" w:themeFill="accent5" w:themeFillShade="BF"/>
          </w:tcPr>
          <w:p w14:paraId="3ABC0431" w14:textId="77777777" w:rsidR="00804586" w:rsidRPr="0058347C" w:rsidRDefault="00D61512" w:rsidP="001963DE">
            <w:pPr>
              <w:spacing w:after="120"/>
              <w:rPr>
                <w:rFonts w:ascii="Arial Narrow" w:hAnsi="Arial Narrow"/>
                <w:b/>
                <w:color w:val="FFFFFF" w:themeColor="background1"/>
                <w:sz w:val="20"/>
                <w:szCs w:val="20"/>
              </w:rPr>
            </w:pPr>
            <w:r>
              <w:rPr>
                <w:rFonts w:ascii="Arial Narrow" w:hAnsi="Arial Narrow"/>
                <w:b/>
                <w:color w:val="FFFFFF" w:themeColor="background1"/>
                <w:sz w:val="20"/>
                <w:szCs w:val="20"/>
              </w:rPr>
              <w:t>7</w:t>
            </w:r>
          </w:p>
        </w:tc>
        <w:tc>
          <w:tcPr>
            <w:tcW w:w="4778" w:type="pct"/>
            <w:shd w:val="clear" w:color="auto" w:fill="31849B" w:themeFill="accent5" w:themeFillShade="BF"/>
          </w:tcPr>
          <w:p w14:paraId="59F995AE" w14:textId="77777777" w:rsidR="00804586" w:rsidRPr="0058347C" w:rsidRDefault="00804586" w:rsidP="001963DE">
            <w:pPr>
              <w:spacing w:after="120"/>
              <w:rPr>
                <w:rFonts w:ascii="Arial Narrow" w:hAnsi="Arial Narrow"/>
                <w:b/>
                <w:color w:val="FFFFFF" w:themeColor="background1"/>
                <w:sz w:val="20"/>
                <w:szCs w:val="20"/>
              </w:rPr>
            </w:pPr>
            <w:r w:rsidRPr="0058347C">
              <w:rPr>
                <w:rFonts w:ascii="Arial Narrow" w:hAnsi="Arial Narrow"/>
                <w:b/>
                <w:color w:val="FFFFFF" w:themeColor="background1"/>
                <w:sz w:val="20"/>
                <w:szCs w:val="20"/>
              </w:rPr>
              <w:t>What led to your decision to leave?</w:t>
            </w:r>
          </w:p>
        </w:tc>
      </w:tr>
      <w:tr w:rsidR="00427C16" w:rsidRPr="0058347C" w14:paraId="0EB7BF38" w14:textId="77777777" w:rsidTr="00775F3D">
        <w:tc>
          <w:tcPr>
            <w:tcW w:w="5000" w:type="pct"/>
            <w:gridSpan w:val="3"/>
            <w:tcBorders>
              <w:top w:val="single" w:sz="4" w:space="0" w:color="auto"/>
              <w:bottom w:val="single" w:sz="4" w:space="0" w:color="auto"/>
            </w:tcBorders>
          </w:tcPr>
          <w:p w14:paraId="52E793ED" w14:textId="77777777" w:rsidR="00427C16" w:rsidRPr="0058347C" w:rsidRDefault="00427C16" w:rsidP="000E0ADF">
            <w:pPr>
              <w:spacing w:before="0"/>
              <w:rPr>
                <w:rFonts w:ascii="Arial Narrow" w:hAnsi="Arial Narrow"/>
                <w:b/>
                <w:sz w:val="20"/>
                <w:szCs w:val="20"/>
              </w:rPr>
            </w:pPr>
          </w:p>
          <w:p w14:paraId="1922DC9E" w14:textId="77777777" w:rsidR="0064691B" w:rsidRPr="0058347C" w:rsidRDefault="0064691B" w:rsidP="000E0ADF">
            <w:pPr>
              <w:spacing w:before="0"/>
              <w:rPr>
                <w:rFonts w:ascii="Arial Narrow" w:hAnsi="Arial Narrow"/>
                <w:b/>
                <w:sz w:val="20"/>
                <w:szCs w:val="20"/>
              </w:rPr>
            </w:pPr>
          </w:p>
          <w:p w14:paraId="697653FD" w14:textId="77777777" w:rsidR="0064691B" w:rsidRPr="0058347C" w:rsidRDefault="0064691B" w:rsidP="000E0ADF">
            <w:pPr>
              <w:spacing w:before="0"/>
              <w:rPr>
                <w:rFonts w:ascii="Arial Narrow" w:hAnsi="Arial Narrow"/>
                <w:b/>
                <w:sz w:val="20"/>
                <w:szCs w:val="20"/>
              </w:rPr>
            </w:pPr>
          </w:p>
          <w:p w14:paraId="7B8112C2" w14:textId="77777777" w:rsidR="0064691B" w:rsidRDefault="0064691B" w:rsidP="000E0ADF">
            <w:pPr>
              <w:spacing w:before="0"/>
              <w:rPr>
                <w:rFonts w:ascii="Arial Narrow" w:hAnsi="Arial Narrow"/>
                <w:b/>
                <w:sz w:val="20"/>
                <w:szCs w:val="20"/>
              </w:rPr>
            </w:pPr>
          </w:p>
          <w:p w14:paraId="21B9945D" w14:textId="77777777" w:rsidR="0058347C" w:rsidRPr="0058347C" w:rsidRDefault="0058347C" w:rsidP="000E0ADF">
            <w:pPr>
              <w:spacing w:before="0"/>
              <w:rPr>
                <w:rFonts w:ascii="Arial Narrow" w:hAnsi="Arial Narrow"/>
                <w:b/>
                <w:sz w:val="20"/>
                <w:szCs w:val="20"/>
              </w:rPr>
            </w:pPr>
          </w:p>
          <w:p w14:paraId="677D7F3C" w14:textId="77777777" w:rsidR="00491B8C" w:rsidRPr="0058347C" w:rsidRDefault="00491B8C" w:rsidP="000E0ADF">
            <w:pPr>
              <w:spacing w:before="0"/>
              <w:rPr>
                <w:rFonts w:ascii="Arial Narrow" w:hAnsi="Arial Narrow"/>
                <w:b/>
                <w:sz w:val="20"/>
                <w:szCs w:val="20"/>
              </w:rPr>
            </w:pPr>
          </w:p>
          <w:p w14:paraId="54871DA0" w14:textId="77777777" w:rsidR="0064691B" w:rsidRDefault="0064691B" w:rsidP="000E0ADF">
            <w:pPr>
              <w:spacing w:before="0"/>
              <w:rPr>
                <w:rFonts w:ascii="Arial Narrow" w:hAnsi="Arial Narrow"/>
                <w:b/>
                <w:sz w:val="20"/>
                <w:szCs w:val="20"/>
              </w:rPr>
            </w:pPr>
          </w:p>
          <w:p w14:paraId="5E88747D" w14:textId="77777777" w:rsidR="00775F3D" w:rsidRPr="0058347C" w:rsidRDefault="00775F3D" w:rsidP="000E0ADF">
            <w:pPr>
              <w:spacing w:before="0"/>
              <w:rPr>
                <w:rFonts w:ascii="Arial Narrow" w:hAnsi="Arial Narrow"/>
                <w:b/>
                <w:sz w:val="20"/>
                <w:szCs w:val="20"/>
              </w:rPr>
            </w:pPr>
          </w:p>
          <w:p w14:paraId="33E9D8CC" w14:textId="77777777" w:rsidR="006B4BDD" w:rsidRDefault="006B4BDD" w:rsidP="000E0ADF">
            <w:pPr>
              <w:spacing w:before="0"/>
              <w:rPr>
                <w:rFonts w:ascii="Arial Narrow" w:hAnsi="Arial Narrow"/>
                <w:b/>
                <w:sz w:val="20"/>
                <w:szCs w:val="20"/>
              </w:rPr>
            </w:pPr>
          </w:p>
          <w:p w14:paraId="2D2EC77A" w14:textId="77777777" w:rsidR="00D61512" w:rsidRDefault="00D61512" w:rsidP="000E0ADF">
            <w:pPr>
              <w:spacing w:before="0"/>
              <w:rPr>
                <w:rFonts w:ascii="Arial Narrow" w:hAnsi="Arial Narrow"/>
                <w:b/>
                <w:sz w:val="20"/>
                <w:szCs w:val="20"/>
              </w:rPr>
            </w:pPr>
          </w:p>
          <w:p w14:paraId="76A76417" w14:textId="77777777" w:rsidR="007B195F" w:rsidRPr="0058347C" w:rsidRDefault="007B195F" w:rsidP="000E0ADF">
            <w:pPr>
              <w:spacing w:before="0"/>
              <w:rPr>
                <w:rFonts w:ascii="Arial Narrow" w:hAnsi="Arial Narrow"/>
                <w:b/>
                <w:sz w:val="20"/>
                <w:szCs w:val="20"/>
              </w:rPr>
            </w:pPr>
          </w:p>
        </w:tc>
      </w:tr>
      <w:tr w:rsidR="00804586" w:rsidRPr="0058347C" w14:paraId="39D08A6A" w14:textId="77777777" w:rsidTr="00775F3D">
        <w:tc>
          <w:tcPr>
            <w:tcW w:w="222" w:type="pct"/>
            <w:gridSpan w:val="2"/>
            <w:shd w:val="clear" w:color="auto" w:fill="31849B" w:themeFill="accent5" w:themeFillShade="BF"/>
          </w:tcPr>
          <w:p w14:paraId="3A2F7A5F" w14:textId="77777777" w:rsidR="00804586" w:rsidRPr="0058347C" w:rsidRDefault="00D61512" w:rsidP="001963DE">
            <w:pPr>
              <w:spacing w:after="120"/>
              <w:rPr>
                <w:rFonts w:ascii="Arial Narrow" w:hAnsi="Arial Narrow"/>
                <w:b/>
                <w:color w:val="FFFFFF" w:themeColor="background1"/>
                <w:sz w:val="20"/>
                <w:szCs w:val="20"/>
              </w:rPr>
            </w:pPr>
            <w:r>
              <w:rPr>
                <w:rFonts w:ascii="Arial Narrow" w:hAnsi="Arial Narrow"/>
                <w:b/>
                <w:color w:val="FFFFFF" w:themeColor="background1"/>
                <w:sz w:val="20"/>
                <w:szCs w:val="20"/>
              </w:rPr>
              <w:t>8</w:t>
            </w:r>
          </w:p>
        </w:tc>
        <w:tc>
          <w:tcPr>
            <w:tcW w:w="4778" w:type="pct"/>
            <w:shd w:val="clear" w:color="auto" w:fill="31849B" w:themeFill="accent5" w:themeFillShade="BF"/>
          </w:tcPr>
          <w:p w14:paraId="4A765CBD" w14:textId="77777777" w:rsidR="00804586" w:rsidRPr="0058347C" w:rsidRDefault="006B734E" w:rsidP="001963DE">
            <w:pPr>
              <w:spacing w:after="120"/>
              <w:rPr>
                <w:rFonts w:ascii="Arial Narrow" w:hAnsi="Arial Narrow"/>
                <w:b/>
                <w:color w:val="FFFFFF" w:themeColor="background1"/>
                <w:sz w:val="20"/>
                <w:szCs w:val="20"/>
              </w:rPr>
            </w:pPr>
            <w:r>
              <w:rPr>
                <w:rFonts w:ascii="Arial Narrow" w:hAnsi="Arial Narrow"/>
                <w:b/>
                <w:color w:val="FFFFFF" w:themeColor="background1"/>
                <w:sz w:val="20"/>
                <w:szCs w:val="20"/>
              </w:rPr>
              <w:t>Were you actively looking for another job or did you just happen to spot a great opportunity?</w:t>
            </w:r>
          </w:p>
        </w:tc>
      </w:tr>
      <w:tr w:rsidR="00427C16" w:rsidRPr="0058347C" w14:paraId="3D88D14D" w14:textId="77777777" w:rsidTr="00775F3D">
        <w:tc>
          <w:tcPr>
            <w:tcW w:w="5000" w:type="pct"/>
            <w:gridSpan w:val="3"/>
            <w:tcBorders>
              <w:top w:val="single" w:sz="4" w:space="0" w:color="auto"/>
              <w:bottom w:val="single" w:sz="4" w:space="0" w:color="auto"/>
            </w:tcBorders>
          </w:tcPr>
          <w:p w14:paraId="105AD07D" w14:textId="77777777" w:rsidR="00427C16" w:rsidRPr="0058347C" w:rsidRDefault="00427C16" w:rsidP="000E0ADF">
            <w:pPr>
              <w:spacing w:before="0"/>
              <w:rPr>
                <w:rFonts w:ascii="Arial Narrow" w:hAnsi="Arial Narrow"/>
                <w:b/>
                <w:sz w:val="20"/>
                <w:szCs w:val="20"/>
              </w:rPr>
            </w:pPr>
          </w:p>
          <w:p w14:paraId="06FD05EF" w14:textId="77777777" w:rsidR="0064691B" w:rsidRPr="0058347C" w:rsidRDefault="0064691B" w:rsidP="000E0ADF">
            <w:pPr>
              <w:spacing w:before="0"/>
              <w:rPr>
                <w:rFonts w:ascii="Arial Narrow" w:hAnsi="Arial Narrow"/>
                <w:b/>
                <w:sz w:val="20"/>
                <w:szCs w:val="20"/>
              </w:rPr>
            </w:pPr>
          </w:p>
          <w:p w14:paraId="33D94FFB" w14:textId="77777777" w:rsidR="0064691B" w:rsidRPr="0058347C" w:rsidRDefault="0064691B" w:rsidP="000E0ADF">
            <w:pPr>
              <w:spacing w:before="0"/>
              <w:rPr>
                <w:rFonts w:ascii="Arial Narrow" w:hAnsi="Arial Narrow"/>
                <w:b/>
                <w:sz w:val="20"/>
                <w:szCs w:val="20"/>
              </w:rPr>
            </w:pPr>
          </w:p>
          <w:p w14:paraId="32DE25D4" w14:textId="77777777" w:rsidR="0064691B" w:rsidRDefault="0064691B" w:rsidP="000E0ADF">
            <w:pPr>
              <w:spacing w:before="0"/>
              <w:rPr>
                <w:rFonts w:ascii="Arial Narrow" w:hAnsi="Arial Narrow"/>
                <w:b/>
                <w:sz w:val="20"/>
                <w:szCs w:val="20"/>
              </w:rPr>
            </w:pPr>
          </w:p>
          <w:p w14:paraId="0F5E0119" w14:textId="77777777" w:rsidR="0058347C" w:rsidRDefault="0058347C" w:rsidP="000E0ADF">
            <w:pPr>
              <w:spacing w:before="0"/>
              <w:rPr>
                <w:rFonts w:ascii="Arial Narrow" w:hAnsi="Arial Narrow"/>
                <w:b/>
                <w:sz w:val="20"/>
                <w:szCs w:val="20"/>
              </w:rPr>
            </w:pPr>
          </w:p>
          <w:p w14:paraId="245CCFB6" w14:textId="77777777" w:rsidR="0058347C" w:rsidRDefault="0058347C" w:rsidP="000E0ADF">
            <w:pPr>
              <w:spacing w:before="0"/>
              <w:rPr>
                <w:rFonts w:ascii="Arial Narrow" w:hAnsi="Arial Narrow"/>
                <w:b/>
                <w:sz w:val="20"/>
                <w:szCs w:val="20"/>
              </w:rPr>
            </w:pPr>
          </w:p>
          <w:p w14:paraId="1799325D" w14:textId="77777777" w:rsidR="0058347C" w:rsidRDefault="0058347C" w:rsidP="000E0ADF">
            <w:pPr>
              <w:spacing w:before="0"/>
              <w:rPr>
                <w:rFonts w:ascii="Arial Narrow" w:hAnsi="Arial Narrow"/>
                <w:b/>
                <w:sz w:val="20"/>
                <w:szCs w:val="20"/>
              </w:rPr>
            </w:pPr>
          </w:p>
          <w:p w14:paraId="6B2DEAEE" w14:textId="77777777" w:rsidR="00775F3D" w:rsidRPr="0058347C" w:rsidRDefault="00775F3D" w:rsidP="000E0ADF">
            <w:pPr>
              <w:spacing w:before="0"/>
              <w:rPr>
                <w:rFonts w:ascii="Arial Narrow" w:hAnsi="Arial Narrow"/>
                <w:b/>
                <w:sz w:val="20"/>
                <w:szCs w:val="20"/>
              </w:rPr>
            </w:pPr>
          </w:p>
          <w:p w14:paraId="5B9AA1CC" w14:textId="77777777" w:rsidR="0064691B" w:rsidRPr="0058347C" w:rsidRDefault="0064691B" w:rsidP="000E0ADF">
            <w:pPr>
              <w:spacing w:before="0"/>
              <w:rPr>
                <w:rFonts w:ascii="Arial Narrow" w:hAnsi="Arial Narrow"/>
                <w:b/>
                <w:sz w:val="20"/>
                <w:szCs w:val="20"/>
              </w:rPr>
            </w:pPr>
          </w:p>
          <w:p w14:paraId="563DFA55" w14:textId="77777777" w:rsidR="007B195F" w:rsidRDefault="007B195F" w:rsidP="000E0ADF">
            <w:pPr>
              <w:spacing w:before="0"/>
              <w:rPr>
                <w:rFonts w:ascii="Arial Narrow" w:hAnsi="Arial Narrow"/>
                <w:b/>
                <w:sz w:val="20"/>
                <w:szCs w:val="20"/>
              </w:rPr>
            </w:pPr>
          </w:p>
          <w:p w14:paraId="22B965F3" w14:textId="77777777" w:rsidR="003731BB" w:rsidRPr="0058347C" w:rsidRDefault="003731BB" w:rsidP="000E0ADF">
            <w:pPr>
              <w:spacing w:before="0"/>
              <w:rPr>
                <w:rFonts w:ascii="Arial Narrow" w:hAnsi="Arial Narrow"/>
                <w:b/>
                <w:sz w:val="20"/>
                <w:szCs w:val="20"/>
              </w:rPr>
            </w:pPr>
          </w:p>
        </w:tc>
      </w:tr>
      <w:tr w:rsidR="00804586" w:rsidRPr="0058347C" w14:paraId="5095B443" w14:textId="77777777" w:rsidTr="00775F3D">
        <w:tc>
          <w:tcPr>
            <w:tcW w:w="222" w:type="pct"/>
            <w:gridSpan w:val="2"/>
            <w:shd w:val="clear" w:color="auto" w:fill="31849B" w:themeFill="accent5" w:themeFillShade="BF"/>
          </w:tcPr>
          <w:p w14:paraId="44D24F63" w14:textId="77777777" w:rsidR="00804586" w:rsidRPr="0058347C" w:rsidRDefault="00D61512" w:rsidP="001963DE">
            <w:pPr>
              <w:spacing w:after="120"/>
              <w:rPr>
                <w:rFonts w:ascii="Arial Narrow" w:hAnsi="Arial Narrow"/>
                <w:b/>
                <w:color w:val="FFFFFF" w:themeColor="background1"/>
                <w:sz w:val="20"/>
                <w:szCs w:val="20"/>
              </w:rPr>
            </w:pPr>
            <w:r>
              <w:rPr>
                <w:rFonts w:ascii="Arial Narrow" w:hAnsi="Arial Narrow"/>
                <w:b/>
                <w:color w:val="FFFFFF" w:themeColor="background1"/>
                <w:sz w:val="20"/>
                <w:szCs w:val="20"/>
              </w:rPr>
              <w:t>9</w:t>
            </w:r>
          </w:p>
        </w:tc>
        <w:tc>
          <w:tcPr>
            <w:tcW w:w="4778" w:type="pct"/>
            <w:shd w:val="clear" w:color="auto" w:fill="31849B" w:themeFill="accent5" w:themeFillShade="BF"/>
          </w:tcPr>
          <w:p w14:paraId="533C6FB1" w14:textId="77777777" w:rsidR="00804586" w:rsidRPr="0058347C" w:rsidRDefault="00804586" w:rsidP="001963DE">
            <w:pPr>
              <w:spacing w:after="120"/>
              <w:rPr>
                <w:rFonts w:ascii="Arial Narrow" w:hAnsi="Arial Narrow"/>
                <w:b/>
                <w:color w:val="FFFFFF" w:themeColor="background1"/>
                <w:sz w:val="20"/>
                <w:szCs w:val="20"/>
              </w:rPr>
            </w:pPr>
            <w:r w:rsidRPr="0058347C">
              <w:rPr>
                <w:rFonts w:ascii="Arial Narrow" w:hAnsi="Arial Narrow"/>
                <w:b/>
                <w:color w:val="FFFFFF" w:themeColor="background1"/>
                <w:sz w:val="20"/>
                <w:szCs w:val="20"/>
              </w:rPr>
              <w:t>Were there any other concerns you had about your work here, which made you want to leave</w:t>
            </w:r>
            <w:r w:rsidR="00933E84">
              <w:rPr>
                <w:rFonts w:ascii="Arial Narrow" w:hAnsi="Arial Narrow"/>
                <w:b/>
                <w:color w:val="FFFFFF" w:themeColor="background1"/>
                <w:sz w:val="20"/>
                <w:szCs w:val="20"/>
              </w:rPr>
              <w:t xml:space="preserve"> and if so could you give us more information</w:t>
            </w:r>
            <w:r w:rsidRPr="0058347C">
              <w:rPr>
                <w:rFonts w:ascii="Arial Narrow" w:hAnsi="Arial Narrow"/>
                <w:b/>
                <w:color w:val="FFFFFF" w:themeColor="background1"/>
                <w:sz w:val="20"/>
                <w:szCs w:val="20"/>
              </w:rPr>
              <w:t>?</w:t>
            </w:r>
          </w:p>
        </w:tc>
      </w:tr>
      <w:tr w:rsidR="00427C16" w:rsidRPr="0058347C" w14:paraId="0700E339" w14:textId="77777777" w:rsidTr="00775F3D">
        <w:tc>
          <w:tcPr>
            <w:tcW w:w="5000" w:type="pct"/>
            <w:gridSpan w:val="3"/>
            <w:tcBorders>
              <w:top w:val="single" w:sz="4" w:space="0" w:color="auto"/>
              <w:bottom w:val="single" w:sz="4" w:space="0" w:color="auto"/>
            </w:tcBorders>
          </w:tcPr>
          <w:p w14:paraId="1A315BD0" w14:textId="77777777" w:rsidR="00427C16" w:rsidRPr="0058347C" w:rsidRDefault="00427C16" w:rsidP="000E0ADF">
            <w:pPr>
              <w:spacing w:before="0"/>
              <w:rPr>
                <w:rFonts w:ascii="Arial Narrow" w:hAnsi="Arial Narrow"/>
                <w:b/>
                <w:sz w:val="20"/>
                <w:szCs w:val="20"/>
              </w:rPr>
            </w:pPr>
          </w:p>
          <w:p w14:paraId="729BFC7F" w14:textId="77777777" w:rsidR="0064691B" w:rsidRPr="0058347C" w:rsidRDefault="0064691B" w:rsidP="000E0ADF">
            <w:pPr>
              <w:spacing w:before="0"/>
              <w:rPr>
                <w:rFonts w:ascii="Arial Narrow" w:hAnsi="Arial Narrow"/>
                <w:b/>
                <w:sz w:val="20"/>
                <w:szCs w:val="20"/>
              </w:rPr>
            </w:pPr>
          </w:p>
          <w:p w14:paraId="65328E58" w14:textId="77777777" w:rsidR="0064691B" w:rsidRPr="0058347C" w:rsidRDefault="0064691B" w:rsidP="000E0ADF">
            <w:pPr>
              <w:spacing w:before="0"/>
              <w:rPr>
                <w:rFonts w:ascii="Arial Narrow" w:hAnsi="Arial Narrow"/>
                <w:b/>
                <w:sz w:val="20"/>
                <w:szCs w:val="20"/>
              </w:rPr>
            </w:pPr>
          </w:p>
          <w:p w14:paraId="5F8BA9B2" w14:textId="77777777" w:rsidR="001C1CD7" w:rsidRDefault="001C1CD7" w:rsidP="000E0ADF">
            <w:pPr>
              <w:spacing w:before="0"/>
              <w:rPr>
                <w:rFonts w:ascii="Arial Narrow" w:hAnsi="Arial Narrow"/>
                <w:b/>
                <w:sz w:val="20"/>
                <w:szCs w:val="20"/>
              </w:rPr>
            </w:pPr>
          </w:p>
          <w:p w14:paraId="0BFA08CE" w14:textId="77777777" w:rsidR="0058347C" w:rsidRDefault="0058347C" w:rsidP="000E0ADF">
            <w:pPr>
              <w:spacing w:before="0"/>
              <w:rPr>
                <w:rFonts w:ascii="Arial Narrow" w:hAnsi="Arial Narrow"/>
                <w:b/>
                <w:sz w:val="20"/>
                <w:szCs w:val="20"/>
              </w:rPr>
            </w:pPr>
          </w:p>
          <w:p w14:paraId="123072F9" w14:textId="77777777" w:rsidR="0058347C" w:rsidRDefault="0058347C" w:rsidP="000E0ADF">
            <w:pPr>
              <w:spacing w:before="0"/>
              <w:rPr>
                <w:rFonts w:ascii="Arial Narrow" w:hAnsi="Arial Narrow"/>
                <w:b/>
                <w:sz w:val="20"/>
                <w:szCs w:val="20"/>
              </w:rPr>
            </w:pPr>
          </w:p>
          <w:p w14:paraId="67B76D68" w14:textId="77777777" w:rsidR="0058347C" w:rsidRPr="0058347C" w:rsidRDefault="0058347C" w:rsidP="000E0ADF">
            <w:pPr>
              <w:spacing w:before="0"/>
              <w:rPr>
                <w:rFonts w:ascii="Arial Narrow" w:hAnsi="Arial Narrow"/>
                <w:b/>
                <w:sz w:val="20"/>
                <w:szCs w:val="20"/>
              </w:rPr>
            </w:pPr>
          </w:p>
          <w:p w14:paraId="02ED1C68" w14:textId="77777777" w:rsidR="001C1CD7" w:rsidRDefault="001C1CD7" w:rsidP="000E0ADF">
            <w:pPr>
              <w:spacing w:before="0"/>
              <w:rPr>
                <w:rFonts w:ascii="Arial Narrow" w:hAnsi="Arial Narrow"/>
                <w:b/>
                <w:sz w:val="20"/>
                <w:szCs w:val="20"/>
              </w:rPr>
            </w:pPr>
          </w:p>
          <w:p w14:paraId="5D676B4A" w14:textId="77777777" w:rsidR="00D61512" w:rsidRPr="0058347C" w:rsidRDefault="00D61512" w:rsidP="000E0ADF">
            <w:pPr>
              <w:spacing w:before="0"/>
              <w:rPr>
                <w:rFonts w:ascii="Arial Narrow" w:hAnsi="Arial Narrow"/>
                <w:b/>
                <w:sz w:val="20"/>
                <w:szCs w:val="20"/>
              </w:rPr>
            </w:pPr>
          </w:p>
          <w:p w14:paraId="638BE7D9" w14:textId="77777777" w:rsidR="006B4BDD" w:rsidRDefault="006B4BDD" w:rsidP="000E0ADF">
            <w:pPr>
              <w:spacing w:before="0"/>
              <w:rPr>
                <w:rFonts w:ascii="Arial Narrow" w:hAnsi="Arial Narrow"/>
                <w:b/>
                <w:sz w:val="20"/>
                <w:szCs w:val="20"/>
              </w:rPr>
            </w:pPr>
          </w:p>
          <w:p w14:paraId="094A6B3E" w14:textId="77777777" w:rsidR="007B195F" w:rsidRPr="0058347C" w:rsidRDefault="007B195F" w:rsidP="000E0ADF">
            <w:pPr>
              <w:spacing w:before="0"/>
              <w:rPr>
                <w:rFonts w:ascii="Arial Narrow" w:hAnsi="Arial Narrow"/>
                <w:b/>
                <w:sz w:val="20"/>
                <w:szCs w:val="20"/>
              </w:rPr>
            </w:pPr>
          </w:p>
        </w:tc>
      </w:tr>
      <w:tr w:rsidR="00804586" w:rsidRPr="0058347C" w14:paraId="5E978D6E" w14:textId="77777777" w:rsidTr="00775F3D">
        <w:tc>
          <w:tcPr>
            <w:tcW w:w="222" w:type="pct"/>
            <w:gridSpan w:val="2"/>
            <w:shd w:val="clear" w:color="auto" w:fill="31849B" w:themeFill="accent5" w:themeFillShade="BF"/>
          </w:tcPr>
          <w:p w14:paraId="4819AFF0" w14:textId="77777777" w:rsidR="00804586" w:rsidRPr="0058347C" w:rsidRDefault="00D61512" w:rsidP="001963DE">
            <w:pPr>
              <w:spacing w:after="120"/>
              <w:rPr>
                <w:rFonts w:ascii="Arial Narrow" w:hAnsi="Arial Narrow"/>
                <w:b/>
                <w:color w:val="FFFFFF" w:themeColor="background1"/>
                <w:sz w:val="20"/>
                <w:szCs w:val="20"/>
              </w:rPr>
            </w:pPr>
            <w:r>
              <w:rPr>
                <w:rFonts w:ascii="Arial Narrow" w:hAnsi="Arial Narrow"/>
                <w:b/>
                <w:color w:val="FFFFFF" w:themeColor="background1"/>
                <w:sz w:val="20"/>
                <w:szCs w:val="20"/>
              </w:rPr>
              <w:lastRenderedPageBreak/>
              <w:t>10</w:t>
            </w:r>
          </w:p>
        </w:tc>
        <w:tc>
          <w:tcPr>
            <w:tcW w:w="4778" w:type="pct"/>
            <w:shd w:val="clear" w:color="auto" w:fill="31849B" w:themeFill="accent5" w:themeFillShade="BF"/>
          </w:tcPr>
          <w:p w14:paraId="1C7F66CD" w14:textId="77777777" w:rsidR="00804586" w:rsidRPr="0058347C" w:rsidRDefault="00804586" w:rsidP="001963DE">
            <w:pPr>
              <w:spacing w:after="120"/>
              <w:rPr>
                <w:rFonts w:ascii="Arial Narrow" w:hAnsi="Arial Narrow"/>
                <w:b/>
                <w:color w:val="FFFFFF" w:themeColor="background1"/>
                <w:sz w:val="20"/>
                <w:szCs w:val="20"/>
              </w:rPr>
            </w:pPr>
            <w:r w:rsidRPr="0058347C">
              <w:rPr>
                <w:rFonts w:ascii="Arial Narrow" w:hAnsi="Arial Narrow"/>
                <w:b/>
                <w:color w:val="FFFFFF" w:themeColor="background1"/>
                <w:sz w:val="20"/>
                <w:szCs w:val="20"/>
              </w:rPr>
              <w:t>What, if anything would have made you stay?</w:t>
            </w:r>
          </w:p>
        </w:tc>
      </w:tr>
      <w:tr w:rsidR="00427C16" w:rsidRPr="0058347C" w14:paraId="7EE69141" w14:textId="77777777" w:rsidTr="00775F3D">
        <w:tc>
          <w:tcPr>
            <w:tcW w:w="5000" w:type="pct"/>
            <w:gridSpan w:val="3"/>
            <w:tcBorders>
              <w:top w:val="single" w:sz="4" w:space="0" w:color="auto"/>
              <w:bottom w:val="single" w:sz="4" w:space="0" w:color="auto"/>
            </w:tcBorders>
          </w:tcPr>
          <w:p w14:paraId="77198F52" w14:textId="77777777" w:rsidR="00427C16" w:rsidRPr="0058347C" w:rsidRDefault="00427C16" w:rsidP="000E0ADF">
            <w:pPr>
              <w:spacing w:before="0"/>
              <w:rPr>
                <w:rFonts w:ascii="Arial Narrow" w:hAnsi="Arial Narrow"/>
                <w:b/>
                <w:sz w:val="20"/>
                <w:szCs w:val="20"/>
              </w:rPr>
            </w:pPr>
          </w:p>
          <w:p w14:paraId="2A9C3F3E" w14:textId="77777777" w:rsidR="0064691B" w:rsidRDefault="0064691B" w:rsidP="000E0ADF">
            <w:pPr>
              <w:spacing w:before="0"/>
              <w:rPr>
                <w:rFonts w:ascii="Arial Narrow" w:hAnsi="Arial Narrow"/>
                <w:b/>
                <w:sz w:val="20"/>
                <w:szCs w:val="20"/>
              </w:rPr>
            </w:pPr>
          </w:p>
          <w:p w14:paraId="4732EA24" w14:textId="77777777" w:rsidR="0058347C" w:rsidRDefault="0058347C" w:rsidP="000E0ADF">
            <w:pPr>
              <w:spacing w:before="0"/>
              <w:rPr>
                <w:rFonts w:ascii="Arial Narrow" w:hAnsi="Arial Narrow"/>
                <w:b/>
                <w:sz w:val="20"/>
                <w:szCs w:val="20"/>
              </w:rPr>
            </w:pPr>
          </w:p>
          <w:p w14:paraId="074D3EE6" w14:textId="77777777" w:rsidR="0058347C" w:rsidRDefault="0058347C" w:rsidP="000E0ADF">
            <w:pPr>
              <w:spacing w:before="0"/>
              <w:rPr>
                <w:rFonts w:ascii="Arial Narrow" w:hAnsi="Arial Narrow"/>
                <w:b/>
                <w:sz w:val="20"/>
                <w:szCs w:val="20"/>
              </w:rPr>
            </w:pPr>
          </w:p>
          <w:p w14:paraId="3972AC89" w14:textId="77777777" w:rsidR="0058347C" w:rsidRPr="0058347C" w:rsidRDefault="0058347C" w:rsidP="000E0ADF">
            <w:pPr>
              <w:spacing w:before="0"/>
              <w:rPr>
                <w:rFonts w:ascii="Arial Narrow" w:hAnsi="Arial Narrow"/>
                <w:b/>
                <w:sz w:val="20"/>
                <w:szCs w:val="20"/>
              </w:rPr>
            </w:pPr>
          </w:p>
          <w:p w14:paraId="7F51D956" w14:textId="77777777" w:rsidR="0064691B" w:rsidRPr="0058347C" w:rsidRDefault="0064691B" w:rsidP="000E0ADF">
            <w:pPr>
              <w:spacing w:before="0"/>
              <w:rPr>
                <w:rFonts w:ascii="Arial Narrow" w:hAnsi="Arial Narrow"/>
                <w:b/>
                <w:sz w:val="20"/>
                <w:szCs w:val="20"/>
              </w:rPr>
            </w:pPr>
          </w:p>
          <w:p w14:paraId="020BA2B8" w14:textId="77777777" w:rsidR="0064691B" w:rsidRPr="0058347C" w:rsidRDefault="0064691B" w:rsidP="000E0ADF">
            <w:pPr>
              <w:spacing w:before="0"/>
              <w:rPr>
                <w:rFonts w:ascii="Arial Narrow" w:hAnsi="Arial Narrow"/>
                <w:b/>
                <w:sz w:val="20"/>
                <w:szCs w:val="20"/>
              </w:rPr>
            </w:pPr>
          </w:p>
          <w:p w14:paraId="136E24AB" w14:textId="77777777" w:rsidR="0064691B" w:rsidRPr="0058347C" w:rsidRDefault="0064691B" w:rsidP="000E0ADF">
            <w:pPr>
              <w:spacing w:before="0"/>
              <w:rPr>
                <w:rFonts w:ascii="Arial Narrow" w:hAnsi="Arial Narrow"/>
                <w:b/>
                <w:sz w:val="20"/>
                <w:szCs w:val="20"/>
              </w:rPr>
            </w:pPr>
          </w:p>
          <w:p w14:paraId="038173F7" w14:textId="77777777" w:rsidR="006B4BDD" w:rsidRDefault="006B4BDD" w:rsidP="000E0ADF">
            <w:pPr>
              <w:spacing w:before="0"/>
              <w:rPr>
                <w:rFonts w:ascii="Arial Narrow" w:hAnsi="Arial Narrow"/>
                <w:b/>
                <w:sz w:val="20"/>
                <w:szCs w:val="20"/>
              </w:rPr>
            </w:pPr>
          </w:p>
          <w:p w14:paraId="184A8BEC" w14:textId="77777777" w:rsidR="00775F3D" w:rsidRPr="0058347C" w:rsidRDefault="00775F3D" w:rsidP="000E0ADF">
            <w:pPr>
              <w:spacing w:before="0"/>
              <w:rPr>
                <w:rFonts w:ascii="Arial Narrow" w:hAnsi="Arial Narrow"/>
                <w:b/>
                <w:sz w:val="20"/>
                <w:szCs w:val="20"/>
              </w:rPr>
            </w:pPr>
          </w:p>
        </w:tc>
      </w:tr>
      <w:tr w:rsidR="00804586" w:rsidRPr="0058347C" w14:paraId="04069F93" w14:textId="77777777" w:rsidTr="00775F3D">
        <w:tc>
          <w:tcPr>
            <w:tcW w:w="222" w:type="pct"/>
            <w:gridSpan w:val="2"/>
            <w:shd w:val="clear" w:color="auto" w:fill="31849B" w:themeFill="accent5" w:themeFillShade="BF"/>
          </w:tcPr>
          <w:p w14:paraId="6E5F777A" w14:textId="77777777" w:rsidR="00804586" w:rsidRPr="0058347C" w:rsidRDefault="00D61512" w:rsidP="001963DE">
            <w:pPr>
              <w:spacing w:after="120"/>
              <w:rPr>
                <w:rFonts w:ascii="Arial Narrow" w:hAnsi="Arial Narrow"/>
                <w:b/>
                <w:color w:val="FFFFFF" w:themeColor="background1"/>
                <w:sz w:val="20"/>
                <w:szCs w:val="20"/>
              </w:rPr>
            </w:pPr>
            <w:r>
              <w:rPr>
                <w:rFonts w:ascii="Arial Narrow" w:hAnsi="Arial Narrow"/>
                <w:b/>
                <w:color w:val="FFFFFF" w:themeColor="background1"/>
                <w:sz w:val="20"/>
                <w:szCs w:val="20"/>
              </w:rPr>
              <w:t>11</w:t>
            </w:r>
          </w:p>
        </w:tc>
        <w:tc>
          <w:tcPr>
            <w:tcW w:w="4778" w:type="pct"/>
            <w:shd w:val="clear" w:color="auto" w:fill="31849B" w:themeFill="accent5" w:themeFillShade="BF"/>
          </w:tcPr>
          <w:p w14:paraId="5F776FBD" w14:textId="77777777" w:rsidR="00804586" w:rsidRPr="0058347C" w:rsidRDefault="00804586" w:rsidP="001963DE">
            <w:pPr>
              <w:spacing w:after="120"/>
              <w:rPr>
                <w:rFonts w:ascii="Arial Narrow" w:hAnsi="Arial Narrow"/>
                <w:b/>
                <w:color w:val="FFFFFF" w:themeColor="background1"/>
                <w:sz w:val="20"/>
                <w:szCs w:val="20"/>
              </w:rPr>
            </w:pPr>
            <w:r w:rsidRPr="0058347C">
              <w:rPr>
                <w:rFonts w:ascii="Arial Narrow" w:hAnsi="Arial Narrow"/>
                <w:b/>
                <w:color w:val="FFFFFF" w:themeColor="background1"/>
                <w:sz w:val="20"/>
                <w:szCs w:val="20"/>
              </w:rPr>
              <w:t>Would you come back?</w:t>
            </w:r>
            <w:r w:rsidR="00933E84">
              <w:rPr>
                <w:rFonts w:ascii="Arial Narrow" w:hAnsi="Arial Narrow"/>
                <w:b/>
                <w:color w:val="FFFFFF" w:themeColor="background1"/>
                <w:sz w:val="20"/>
                <w:szCs w:val="20"/>
              </w:rPr>
              <w:t xml:space="preserve">  If not, why not?</w:t>
            </w:r>
          </w:p>
        </w:tc>
      </w:tr>
      <w:tr w:rsidR="00427C16" w:rsidRPr="0058347C" w14:paraId="7F9F2A08" w14:textId="77777777" w:rsidTr="00775F3D">
        <w:tc>
          <w:tcPr>
            <w:tcW w:w="5000" w:type="pct"/>
            <w:gridSpan w:val="3"/>
            <w:tcBorders>
              <w:top w:val="single" w:sz="4" w:space="0" w:color="auto"/>
              <w:bottom w:val="single" w:sz="4" w:space="0" w:color="auto"/>
            </w:tcBorders>
          </w:tcPr>
          <w:p w14:paraId="0D246BD3" w14:textId="77777777" w:rsidR="00427C16" w:rsidRPr="0058347C" w:rsidRDefault="00427C16" w:rsidP="000E0ADF">
            <w:pPr>
              <w:spacing w:before="0"/>
              <w:rPr>
                <w:rFonts w:ascii="Arial Narrow" w:hAnsi="Arial Narrow"/>
                <w:b/>
                <w:sz w:val="20"/>
                <w:szCs w:val="20"/>
              </w:rPr>
            </w:pPr>
          </w:p>
          <w:p w14:paraId="49493194" w14:textId="77777777" w:rsidR="0064691B" w:rsidRPr="0058347C" w:rsidRDefault="0064691B" w:rsidP="000E0ADF">
            <w:pPr>
              <w:spacing w:before="0"/>
              <w:rPr>
                <w:rFonts w:ascii="Arial Narrow" w:hAnsi="Arial Narrow"/>
                <w:b/>
                <w:sz w:val="20"/>
                <w:szCs w:val="20"/>
              </w:rPr>
            </w:pPr>
          </w:p>
          <w:p w14:paraId="17FFCFE3" w14:textId="77777777" w:rsidR="001C1CD7" w:rsidRDefault="001C1CD7" w:rsidP="000E0ADF">
            <w:pPr>
              <w:spacing w:before="0"/>
              <w:rPr>
                <w:rFonts w:ascii="Arial Narrow" w:hAnsi="Arial Narrow"/>
                <w:b/>
                <w:sz w:val="20"/>
                <w:szCs w:val="20"/>
              </w:rPr>
            </w:pPr>
          </w:p>
          <w:p w14:paraId="4BD6F821" w14:textId="77777777" w:rsidR="00AE34BD" w:rsidRDefault="00AE34BD" w:rsidP="000E0ADF">
            <w:pPr>
              <w:spacing w:before="0"/>
              <w:rPr>
                <w:rFonts w:ascii="Arial Narrow" w:hAnsi="Arial Narrow"/>
                <w:b/>
                <w:sz w:val="20"/>
                <w:szCs w:val="20"/>
              </w:rPr>
            </w:pPr>
          </w:p>
          <w:p w14:paraId="10F9DA77" w14:textId="77777777" w:rsidR="00AE34BD" w:rsidRDefault="00AE34BD" w:rsidP="000E0ADF">
            <w:pPr>
              <w:spacing w:before="0"/>
              <w:rPr>
                <w:rFonts w:ascii="Arial Narrow" w:hAnsi="Arial Narrow"/>
                <w:b/>
                <w:sz w:val="20"/>
                <w:szCs w:val="20"/>
              </w:rPr>
            </w:pPr>
          </w:p>
          <w:p w14:paraId="5C3EBDDA" w14:textId="77777777" w:rsidR="00AE34BD" w:rsidRPr="0058347C" w:rsidRDefault="00AE34BD" w:rsidP="000E0ADF">
            <w:pPr>
              <w:spacing w:before="0"/>
              <w:rPr>
                <w:rFonts w:ascii="Arial Narrow" w:hAnsi="Arial Narrow"/>
                <w:b/>
                <w:sz w:val="20"/>
                <w:szCs w:val="20"/>
              </w:rPr>
            </w:pPr>
          </w:p>
          <w:p w14:paraId="6E063DFE" w14:textId="77777777" w:rsidR="001C1CD7" w:rsidRPr="0058347C" w:rsidRDefault="001C1CD7" w:rsidP="000E0ADF">
            <w:pPr>
              <w:spacing w:before="0"/>
              <w:rPr>
                <w:rFonts w:ascii="Arial Narrow" w:hAnsi="Arial Narrow"/>
                <w:b/>
                <w:sz w:val="20"/>
                <w:szCs w:val="20"/>
              </w:rPr>
            </w:pPr>
          </w:p>
          <w:p w14:paraId="00852566" w14:textId="77777777" w:rsidR="00491B8C" w:rsidRDefault="00491B8C" w:rsidP="000E0ADF">
            <w:pPr>
              <w:spacing w:before="0"/>
              <w:rPr>
                <w:rFonts w:ascii="Arial Narrow" w:hAnsi="Arial Narrow"/>
                <w:b/>
                <w:sz w:val="20"/>
                <w:szCs w:val="20"/>
              </w:rPr>
            </w:pPr>
          </w:p>
          <w:p w14:paraId="0EF871BB" w14:textId="77777777" w:rsidR="00491B8C" w:rsidRDefault="00491B8C" w:rsidP="000E0ADF">
            <w:pPr>
              <w:spacing w:before="0"/>
              <w:rPr>
                <w:rFonts w:ascii="Arial Narrow" w:hAnsi="Arial Narrow"/>
                <w:b/>
                <w:sz w:val="20"/>
                <w:szCs w:val="20"/>
              </w:rPr>
            </w:pPr>
          </w:p>
          <w:p w14:paraId="6C2FC4D6" w14:textId="77777777" w:rsidR="007B195F" w:rsidRPr="0058347C" w:rsidRDefault="007B195F" w:rsidP="000E0ADF">
            <w:pPr>
              <w:spacing w:before="0"/>
              <w:rPr>
                <w:rFonts w:ascii="Arial Narrow" w:hAnsi="Arial Narrow"/>
                <w:b/>
                <w:sz w:val="20"/>
                <w:szCs w:val="20"/>
              </w:rPr>
            </w:pPr>
          </w:p>
        </w:tc>
      </w:tr>
      <w:tr w:rsidR="00804586" w:rsidRPr="0058347C" w14:paraId="5A467480" w14:textId="77777777" w:rsidTr="00775F3D">
        <w:tc>
          <w:tcPr>
            <w:tcW w:w="222" w:type="pct"/>
            <w:gridSpan w:val="2"/>
            <w:shd w:val="clear" w:color="auto" w:fill="31849B" w:themeFill="accent5" w:themeFillShade="BF"/>
          </w:tcPr>
          <w:p w14:paraId="181C66E0" w14:textId="77777777" w:rsidR="00804586" w:rsidRPr="0058347C" w:rsidRDefault="00D61512" w:rsidP="001963DE">
            <w:pPr>
              <w:spacing w:after="120"/>
              <w:rPr>
                <w:rFonts w:ascii="Arial Narrow" w:hAnsi="Arial Narrow"/>
                <w:b/>
                <w:color w:val="FFFFFF" w:themeColor="background1"/>
                <w:sz w:val="20"/>
                <w:szCs w:val="20"/>
              </w:rPr>
            </w:pPr>
            <w:r>
              <w:rPr>
                <w:rFonts w:ascii="Arial Narrow" w:hAnsi="Arial Narrow"/>
                <w:b/>
                <w:color w:val="FFFFFF" w:themeColor="background1"/>
                <w:sz w:val="20"/>
                <w:szCs w:val="20"/>
              </w:rPr>
              <w:t>12</w:t>
            </w:r>
          </w:p>
        </w:tc>
        <w:tc>
          <w:tcPr>
            <w:tcW w:w="4778" w:type="pct"/>
            <w:shd w:val="clear" w:color="auto" w:fill="31849B" w:themeFill="accent5" w:themeFillShade="BF"/>
          </w:tcPr>
          <w:p w14:paraId="14A35D7E" w14:textId="77777777" w:rsidR="00804586" w:rsidRPr="0058347C" w:rsidRDefault="00804586" w:rsidP="001963DE">
            <w:pPr>
              <w:spacing w:after="120"/>
              <w:rPr>
                <w:rFonts w:ascii="Arial Narrow" w:hAnsi="Arial Narrow"/>
                <w:b/>
                <w:color w:val="FFFFFF" w:themeColor="background1"/>
                <w:sz w:val="20"/>
                <w:szCs w:val="20"/>
              </w:rPr>
            </w:pPr>
            <w:r w:rsidRPr="0058347C">
              <w:rPr>
                <w:rFonts w:ascii="Arial Narrow" w:hAnsi="Arial Narrow"/>
                <w:b/>
                <w:color w:val="FFFFFF" w:themeColor="background1"/>
                <w:sz w:val="20"/>
                <w:szCs w:val="20"/>
              </w:rPr>
              <w:t>Are there any other comments you want to make about your employment at Leeds?</w:t>
            </w:r>
          </w:p>
        </w:tc>
      </w:tr>
      <w:tr w:rsidR="00427C16" w:rsidRPr="0058347C" w14:paraId="3C1D14C7" w14:textId="77777777" w:rsidTr="00775F3D">
        <w:tc>
          <w:tcPr>
            <w:tcW w:w="5000" w:type="pct"/>
            <w:gridSpan w:val="3"/>
            <w:tcBorders>
              <w:top w:val="single" w:sz="4" w:space="0" w:color="auto"/>
            </w:tcBorders>
          </w:tcPr>
          <w:p w14:paraId="5BF04883" w14:textId="77777777" w:rsidR="00427C16" w:rsidRPr="0058347C" w:rsidRDefault="00427C16" w:rsidP="000E0ADF">
            <w:pPr>
              <w:spacing w:before="0"/>
              <w:rPr>
                <w:rFonts w:ascii="Arial Narrow" w:hAnsi="Arial Narrow"/>
                <w:b/>
                <w:sz w:val="20"/>
                <w:szCs w:val="20"/>
              </w:rPr>
            </w:pPr>
          </w:p>
          <w:p w14:paraId="2C1AA6A7" w14:textId="77777777" w:rsidR="0064691B" w:rsidRPr="0058347C" w:rsidRDefault="0064691B" w:rsidP="000E0ADF">
            <w:pPr>
              <w:spacing w:before="0"/>
              <w:rPr>
                <w:rFonts w:ascii="Arial Narrow" w:hAnsi="Arial Narrow"/>
                <w:b/>
                <w:sz w:val="20"/>
                <w:szCs w:val="20"/>
              </w:rPr>
            </w:pPr>
          </w:p>
          <w:p w14:paraId="15781F13" w14:textId="77777777" w:rsidR="0064691B" w:rsidRPr="0058347C" w:rsidRDefault="0064691B" w:rsidP="000E0ADF">
            <w:pPr>
              <w:spacing w:before="0"/>
              <w:rPr>
                <w:rFonts w:ascii="Arial Narrow" w:hAnsi="Arial Narrow"/>
                <w:b/>
                <w:sz w:val="20"/>
                <w:szCs w:val="20"/>
              </w:rPr>
            </w:pPr>
          </w:p>
          <w:p w14:paraId="3C4CDD8A" w14:textId="77777777" w:rsidR="0064691B" w:rsidRPr="0058347C" w:rsidRDefault="0064691B" w:rsidP="000E0ADF">
            <w:pPr>
              <w:spacing w:before="0"/>
              <w:rPr>
                <w:rFonts w:ascii="Arial Narrow" w:hAnsi="Arial Narrow"/>
                <w:b/>
                <w:sz w:val="20"/>
                <w:szCs w:val="20"/>
              </w:rPr>
            </w:pPr>
          </w:p>
          <w:p w14:paraId="6BDBD577" w14:textId="77777777" w:rsidR="0064691B" w:rsidRPr="0058347C" w:rsidRDefault="0064691B" w:rsidP="000E0ADF">
            <w:pPr>
              <w:spacing w:before="0"/>
              <w:rPr>
                <w:rFonts w:ascii="Arial Narrow" w:hAnsi="Arial Narrow"/>
                <w:b/>
                <w:sz w:val="20"/>
                <w:szCs w:val="20"/>
              </w:rPr>
            </w:pPr>
          </w:p>
          <w:p w14:paraId="6B992A5E" w14:textId="77777777" w:rsidR="00775F3D" w:rsidRDefault="00775F3D" w:rsidP="000E0ADF">
            <w:pPr>
              <w:spacing w:before="0"/>
              <w:rPr>
                <w:rFonts w:ascii="Arial Narrow" w:hAnsi="Arial Narrow"/>
                <w:b/>
                <w:sz w:val="20"/>
                <w:szCs w:val="20"/>
              </w:rPr>
            </w:pPr>
          </w:p>
          <w:p w14:paraId="6DFB46F7" w14:textId="77777777" w:rsidR="00775F3D" w:rsidRDefault="00775F3D" w:rsidP="000E0ADF">
            <w:pPr>
              <w:spacing w:before="0"/>
              <w:rPr>
                <w:rFonts w:ascii="Arial Narrow" w:hAnsi="Arial Narrow"/>
                <w:b/>
                <w:sz w:val="20"/>
                <w:szCs w:val="20"/>
              </w:rPr>
            </w:pPr>
          </w:p>
          <w:p w14:paraId="5BDE6472" w14:textId="77777777" w:rsidR="00775F3D" w:rsidRDefault="00775F3D" w:rsidP="000E0ADF">
            <w:pPr>
              <w:spacing w:before="0"/>
              <w:rPr>
                <w:rFonts w:ascii="Arial Narrow" w:hAnsi="Arial Narrow"/>
                <w:b/>
                <w:sz w:val="20"/>
                <w:szCs w:val="20"/>
              </w:rPr>
            </w:pPr>
          </w:p>
          <w:p w14:paraId="7DC046D9" w14:textId="77777777" w:rsidR="00775F3D" w:rsidRDefault="00775F3D" w:rsidP="000E0ADF">
            <w:pPr>
              <w:spacing w:before="0"/>
              <w:rPr>
                <w:rFonts w:ascii="Arial Narrow" w:hAnsi="Arial Narrow"/>
                <w:b/>
                <w:sz w:val="20"/>
                <w:szCs w:val="20"/>
              </w:rPr>
            </w:pPr>
          </w:p>
          <w:p w14:paraId="546AE014" w14:textId="77777777" w:rsidR="00775F3D" w:rsidRDefault="00775F3D" w:rsidP="000E0ADF">
            <w:pPr>
              <w:spacing w:before="0"/>
              <w:rPr>
                <w:rFonts w:ascii="Arial Narrow" w:hAnsi="Arial Narrow"/>
                <w:b/>
                <w:sz w:val="20"/>
                <w:szCs w:val="20"/>
              </w:rPr>
            </w:pPr>
          </w:p>
          <w:p w14:paraId="232332D0" w14:textId="77777777" w:rsidR="00775F3D" w:rsidRDefault="00775F3D" w:rsidP="000E0ADF">
            <w:pPr>
              <w:spacing w:before="0"/>
              <w:rPr>
                <w:rFonts w:ascii="Arial Narrow" w:hAnsi="Arial Narrow"/>
                <w:b/>
                <w:sz w:val="20"/>
                <w:szCs w:val="20"/>
              </w:rPr>
            </w:pPr>
          </w:p>
          <w:p w14:paraId="18611D59" w14:textId="77777777" w:rsidR="00775F3D" w:rsidRDefault="00775F3D" w:rsidP="000E0ADF">
            <w:pPr>
              <w:spacing w:before="0"/>
              <w:rPr>
                <w:rFonts w:ascii="Arial Narrow" w:hAnsi="Arial Narrow"/>
                <w:b/>
                <w:sz w:val="20"/>
                <w:szCs w:val="20"/>
              </w:rPr>
            </w:pPr>
          </w:p>
          <w:p w14:paraId="60AF9341" w14:textId="77777777" w:rsidR="00775F3D" w:rsidRDefault="00775F3D" w:rsidP="000E0ADF">
            <w:pPr>
              <w:spacing w:before="0"/>
              <w:rPr>
                <w:rFonts w:ascii="Arial Narrow" w:hAnsi="Arial Narrow"/>
                <w:b/>
                <w:sz w:val="20"/>
                <w:szCs w:val="20"/>
              </w:rPr>
            </w:pPr>
          </w:p>
          <w:p w14:paraId="4AB12018" w14:textId="77777777" w:rsidR="00775F3D" w:rsidRDefault="00775F3D" w:rsidP="000E0ADF">
            <w:pPr>
              <w:spacing w:before="0"/>
              <w:rPr>
                <w:rFonts w:ascii="Arial Narrow" w:hAnsi="Arial Narrow"/>
                <w:b/>
                <w:sz w:val="20"/>
                <w:szCs w:val="20"/>
              </w:rPr>
            </w:pPr>
          </w:p>
          <w:p w14:paraId="08291FC0" w14:textId="77777777" w:rsidR="0064691B" w:rsidRPr="0058347C" w:rsidRDefault="0064691B" w:rsidP="000E0ADF">
            <w:pPr>
              <w:spacing w:before="0"/>
              <w:rPr>
                <w:rFonts w:ascii="Arial Narrow" w:hAnsi="Arial Narrow"/>
                <w:b/>
                <w:sz w:val="20"/>
                <w:szCs w:val="20"/>
              </w:rPr>
            </w:pPr>
          </w:p>
          <w:p w14:paraId="2CB3B2DC" w14:textId="77777777" w:rsidR="001C1CD7" w:rsidRPr="0058347C" w:rsidRDefault="001C1CD7" w:rsidP="000E0ADF">
            <w:pPr>
              <w:spacing w:before="0"/>
              <w:rPr>
                <w:rFonts w:ascii="Arial Narrow" w:hAnsi="Arial Narrow"/>
                <w:b/>
                <w:sz w:val="20"/>
                <w:szCs w:val="20"/>
              </w:rPr>
            </w:pPr>
          </w:p>
          <w:p w14:paraId="04E17EE9" w14:textId="77777777" w:rsidR="001C1CD7" w:rsidRDefault="001C1CD7" w:rsidP="000E0ADF">
            <w:pPr>
              <w:spacing w:before="0"/>
              <w:rPr>
                <w:rFonts w:ascii="Arial Narrow" w:hAnsi="Arial Narrow"/>
                <w:b/>
                <w:sz w:val="20"/>
                <w:szCs w:val="20"/>
              </w:rPr>
            </w:pPr>
          </w:p>
          <w:p w14:paraId="59CE7414" w14:textId="77777777" w:rsidR="00D61512" w:rsidRPr="0058347C" w:rsidRDefault="00D61512" w:rsidP="000E0ADF">
            <w:pPr>
              <w:spacing w:before="0"/>
              <w:rPr>
                <w:rFonts w:ascii="Arial Narrow" w:hAnsi="Arial Narrow"/>
                <w:b/>
                <w:sz w:val="20"/>
                <w:szCs w:val="20"/>
              </w:rPr>
            </w:pPr>
          </w:p>
          <w:p w14:paraId="60480F63" w14:textId="77777777" w:rsidR="001C1CD7" w:rsidRPr="0058347C" w:rsidRDefault="001C1CD7" w:rsidP="000E0ADF">
            <w:pPr>
              <w:spacing w:before="0"/>
              <w:rPr>
                <w:rFonts w:ascii="Arial Narrow" w:hAnsi="Arial Narrow"/>
                <w:b/>
                <w:sz w:val="20"/>
                <w:szCs w:val="20"/>
              </w:rPr>
            </w:pPr>
          </w:p>
          <w:p w14:paraId="478326ED" w14:textId="77777777" w:rsidR="001C1CD7" w:rsidRPr="0058347C" w:rsidRDefault="001C1CD7" w:rsidP="000E0ADF">
            <w:pPr>
              <w:spacing w:before="0"/>
              <w:rPr>
                <w:rFonts w:ascii="Arial Narrow" w:hAnsi="Arial Narrow"/>
                <w:b/>
                <w:sz w:val="20"/>
                <w:szCs w:val="20"/>
              </w:rPr>
            </w:pPr>
          </w:p>
          <w:p w14:paraId="0D792366" w14:textId="77777777" w:rsidR="001C1CD7" w:rsidRPr="0058347C" w:rsidRDefault="001C1CD7" w:rsidP="000E0ADF">
            <w:pPr>
              <w:spacing w:before="0"/>
              <w:rPr>
                <w:rFonts w:ascii="Arial Narrow" w:hAnsi="Arial Narrow"/>
                <w:b/>
                <w:sz w:val="20"/>
                <w:szCs w:val="20"/>
              </w:rPr>
            </w:pPr>
          </w:p>
          <w:p w14:paraId="7B4FB699" w14:textId="77777777" w:rsidR="00233131" w:rsidRPr="0058347C" w:rsidRDefault="00233131" w:rsidP="000E0ADF">
            <w:pPr>
              <w:spacing w:before="0"/>
              <w:rPr>
                <w:rFonts w:ascii="Arial Narrow" w:hAnsi="Arial Narrow"/>
                <w:b/>
                <w:sz w:val="20"/>
                <w:szCs w:val="20"/>
              </w:rPr>
            </w:pPr>
          </w:p>
        </w:tc>
      </w:tr>
      <w:tr w:rsidR="00AE34BD" w:rsidRPr="0058347C" w14:paraId="50AA80BF" w14:textId="77777777" w:rsidTr="00775F3D">
        <w:tc>
          <w:tcPr>
            <w:tcW w:w="222" w:type="pct"/>
            <w:gridSpan w:val="2"/>
            <w:shd w:val="clear" w:color="auto" w:fill="31849B" w:themeFill="accent5" w:themeFillShade="BF"/>
          </w:tcPr>
          <w:p w14:paraId="42B2E03F" w14:textId="77777777" w:rsidR="00AE34BD" w:rsidRPr="0058347C" w:rsidRDefault="00D61512" w:rsidP="00005C88">
            <w:pPr>
              <w:spacing w:after="120"/>
              <w:rPr>
                <w:rFonts w:ascii="Arial Narrow" w:hAnsi="Arial Narrow"/>
                <w:b/>
                <w:color w:val="FFFFFF" w:themeColor="background1"/>
                <w:sz w:val="20"/>
                <w:szCs w:val="20"/>
              </w:rPr>
            </w:pPr>
            <w:r>
              <w:rPr>
                <w:rFonts w:ascii="Arial Narrow" w:hAnsi="Arial Narrow"/>
                <w:b/>
                <w:color w:val="FFFFFF" w:themeColor="background1"/>
                <w:sz w:val="20"/>
                <w:szCs w:val="20"/>
              </w:rPr>
              <w:t>13</w:t>
            </w:r>
          </w:p>
        </w:tc>
        <w:tc>
          <w:tcPr>
            <w:tcW w:w="4778" w:type="pct"/>
            <w:shd w:val="clear" w:color="auto" w:fill="31849B" w:themeFill="accent5" w:themeFillShade="BF"/>
          </w:tcPr>
          <w:p w14:paraId="6351B570" w14:textId="77777777" w:rsidR="00AE34BD" w:rsidRPr="0058347C" w:rsidRDefault="00AE34BD" w:rsidP="00005C88">
            <w:pPr>
              <w:spacing w:after="120"/>
              <w:rPr>
                <w:rFonts w:ascii="Arial Narrow" w:hAnsi="Arial Narrow"/>
                <w:b/>
                <w:color w:val="FFFFFF" w:themeColor="background1"/>
                <w:sz w:val="20"/>
                <w:szCs w:val="20"/>
              </w:rPr>
            </w:pPr>
            <w:r w:rsidRPr="0058347C">
              <w:rPr>
                <w:rFonts w:ascii="Arial Narrow" w:hAnsi="Arial Narrow"/>
                <w:b/>
                <w:color w:val="FFFFFF" w:themeColor="background1"/>
                <w:sz w:val="20"/>
                <w:szCs w:val="20"/>
              </w:rPr>
              <w:t>Are you happy for the comments you have made today to be attributed to you or would you prefer your comments to be anonymised?</w:t>
            </w:r>
            <w:r>
              <w:rPr>
                <w:rFonts w:ascii="Arial Narrow" w:hAnsi="Arial Narrow"/>
                <w:b/>
                <w:color w:val="FFFFFF" w:themeColor="background1"/>
                <w:sz w:val="20"/>
                <w:szCs w:val="20"/>
              </w:rPr>
              <w:t xml:space="preserve">   Please cross out as appropriate.</w:t>
            </w:r>
          </w:p>
        </w:tc>
      </w:tr>
      <w:tr w:rsidR="00AE34BD" w:rsidRPr="0058347C" w14:paraId="6ECA5FA6" w14:textId="77777777" w:rsidTr="00775F3D">
        <w:tc>
          <w:tcPr>
            <w:tcW w:w="5000" w:type="pct"/>
            <w:gridSpan w:val="3"/>
            <w:tcBorders>
              <w:top w:val="single" w:sz="4" w:space="0" w:color="auto"/>
            </w:tcBorders>
          </w:tcPr>
          <w:p w14:paraId="381A1147" w14:textId="77777777" w:rsidR="00AE34BD" w:rsidRPr="0058347C" w:rsidRDefault="00AE34BD" w:rsidP="0016389C">
            <w:pPr>
              <w:spacing w:before="0"/>
              <w:rPr>
                <w:rFonts w:ascii="Arial Narrow" w:hAnsi="Arial Narrow"/>
                <w:b/>
                <w:sz w:val="20"/>
                <w:szCs w:val="20"/>
              </w:rPr>
            </w:pPr>
          </w:p>
          <w:p w14:paraId="5B15AE3A" w14:textId="77777777" w:rsidR="00AE34BD" w:rsidRDefault="00AE34BD" w:rsidP="00CA123C">
            <w:pPr>
              <w:spacing w:before="0"/>
              <w:rPr>
                <w:rFonts w:ascii="Arial Narrow" w:hAnsi="Arial Narrow"/>
                <w:sz w:val="20"/>
                <w:szCs w:val="20"/>
              </w:rPr>
            </w:pPr>
            <w:r w:rsidRPr="00CA123C">
              <w:rPr>
                <w:rFonts w:ascii="Arial Narrow" w:hAnsi="Arial Narrow"/>
                <w:sz w:val="20"/>
                <w:szCs w:val="20"/>
              </w:rPr>
              <w:t>I am happy for the comments I have made today to be attributed to myself</w:t>
            </w:r>
            <w:r>
              <w:rPr>
                <w:rFonts w:ascii="Arial Narrow" w:hAnsi="Arial Narrow"/>
                <w:sz w:val="20"/>
                <w:szCs w:val="20"/>
              </w:rPr>
              <w:t xml:space="preserve"> </w:t>
            </w:r>
          </w:p>
          <w:p w14:paraId="69C9D450" w14:textId="77777777" w:rsidR="00AE34BD" w:rsidRDefault="00AE34BD" w:rsidP="00CA123C">
            <w:pPr>
              <w:spacing w:before="0"/>
              <w:rPr>
                <w:rFonts w:ascii="Arial Narrow" w:hAnsi="Arial Narrow"/>
                <w:sz w:val="20"/>
                <w:szCs w:val="20"/>
              </w:rPr>
            </w:pPr>
          </w:p>
          <w:p w14:paraId="7EE2FAD1" w14:textId="77777777" w:rsidR="00AE34BD" w:rsidRPr="00CA123C" w:rsidRDefault="00AE34BD" w:rsidP="00CA123C">
            <w:pPr>
              <w:spacing w:before="0"/>
              <w:rPr>
                <w:rFonts w:ascii="Arial Narrow" w:hAnsi="Arial Narrow"/>
                <w:sz w:val="20"/>
                <w:szCs w:val="20"/>
              </w:rPr>
            </w:pPr>
            <w:r w:rsidRPr="00CA123C">
              <w:rPr>
                <w:rFonts w:ascii="Arial Narrow" w:hAnsi="Arial Narrow"/>
                <w:sz w:val="20"/>
                <w:szCs w:val="20"/>
              </w:rPr>
              <w:t>I would prefer my comments to be anonymised/re</w:t>
            </w:r>
            <w:r>
              <w:rPr>
                <w:rFonts w:ascii="Arial Narrow" w:hAnsi="Arial Narrow"/>
                <w:sz w:val="20"/>
                <w:szCs w:val="20"/>
              </w:rPr>
              <w:t>main confidential</w:t>
            </w:r>
          </w:p>
          <w:p w14:paraId="64BD2A7F" w14:textId="77777777" w:rsidR="00AE34BD" w:rsidRDefault="00AE34BD" w:rsidP="00CA123C">
            <w:pPr>
              <w:spacing w:before="0"/>
              <w:rPr>
                <w:rFonts w:ascii="Arial Narrow" w:hAnsi="Arial Narrow"/>
                <w:b/>
                <w:sz w:val="20"/>
                <w:szCs w:val="20"/>
              </w:rPr>
            </w:pPr>
          </w:p>
          <w:p w14:paraId="48142CAB" w14:textId="77777777" w:rsidR="00AE34BD" w:rsidRDefault="00AE34BD" w:rsidP="00CA123C">
            <w:pPr>
              <w:spacing w:before="0"/>
              <w:rPr>
                <w:rFonts w:ascii="Arial Narrow" w:hAnsi="Arial Narrow"/>
                <w:b/>
                <w:sz w:val="20"/>
                <w:szCs w:val="20"/>
              </w:rPr>
            </w:pPr>
          </w:p>
          <w:p w14:paraId="4902707D" w14:textId="77777777" w:rsidR="00AE34BD" w:rsidRDefault="00AE34BD" w:rsidP="00CA123C">
            <w:pPr>
              <w:spacing w:before="0"/>
              <w:rPr>
                <w:rFonts w:ascii="Arial Narrow" w:hAnsi="Arial Narrow"/>
                <w:b/>
                <w:sz w:val="20"/>
                <w:szCs w:val="20"/>
              </w:rPr>
            </w:pPr>
          </w:p>
          <w:p w14:paraId="7DA2597A" w14:textId="77777777" w:rsidR="00AE34BD" w:rsidRDefault="00AE34BD" w:rsidP="00CA123C">
            <w:pPr>
              <w:spacing w:before="0"/>
              <w:rPr>
                <w:rFonts w:ascii="Arial Narrow" w:hAnsi="Arial Narrow"/>
                <w:sz w:val="20"/>
                <w:szCs w:val="20"/>
              </w:rPr>
            </w:pPr>
          </w:p>
          <w:p w14:paraId="584F9701" w14:textId="77777777" w:rsidR="00AE34BD" w:rsidRPr="0058347C" w:rsidRDefault="00AE34BD" w:rsidP="0057108C">
            <w:pPr>
              <w:tabs>
                <w:tab w:val="left" w:pos="7650"/>
              </w:tabs>
              <w:spacing w:before="0"/>
              <w:rPr>
                <w:rFonts w:ascii="Arial Narrow" w:hAnsi="Arial Narrow"/>
                <w:color w:val="7F7F7F" w:themeColor="text1" w:themeTint="80"/>
                <w:sz w:val="20"/>
                <w:szCs w:val="20"/>
              </w:rPr>
            </w:pPr>
            <w:r w:rsidRPr="0058347C">
              <w:rPr>
                <w:rFonts w:ascii="Arial Narrow" w:hAnsi="Arial Narrow"/>
                <w:color w:val="7F7F7F" w:themeColor="text1" w:themeTint="80"/>
                <w:sz w:val="20"/>
                <w:szCs w:val="20"/>
              </w:rPr>
              <w:t>_____________________________________________</w:t>
            </w:r>
            <w:r w:rsidR="0057108C">
              <w:rPr>
                <w:rFonts w:ascii="Arial Narrow" w:hAnsi="Arial Narrow"/>
                <w:color w:val="7F7F7F" w:themeColor="text1" w:themeTint="80"/>
                <w:sz w:val="20"/>
                <w:szCs w:val="20"/>
              </w:rPr>
              <w:t>________</w:t>
            </w:r>
            <w:r w:rsidRPr="0058347C">
              <w:rPr>
                <w:rFonts w:ascii="Arial Narrow" w:hAnsi="Arial Narrow"/>
                <w:color w:val="7F7F7F" w:themeColor="text1" w:themeTint="80"/>
                <w:sz w:val="20"/>
                <w:szCs w:val="20"/>
              </w:rPr>
              <w:t>__________</w:t>
            </w:r>
            <w:r w:rsidRPr="0058347C">
              <w:rPr>
                <w:rFonts w:ascii="Arial Narrow" w:hAnsi="Arial Narrow"/>
                <w:color w:val="7F7F7F" w:themeColor="text1" w:themeTint="80"/>
                <w:sz w:val="20"/>
                <w:szCs w:val="20"/>
              </w:rPr>
              <w:tab/>
              <w:t>_____</w:t>
            </w:r>
            <w:r w:rsidR="0057108C">
              <w:rPr>
                <w:rFonts w:ascii="Arial Narrow" w:hAnsi="Arial Narrow"/>
                <w:color w:val="7F7F7F" w:themeColor="text1" w:themeTint="80"/>
                <w:sz w:val="20"/>
                <w:szCs w:val="20"/>
              </w:rPr>
              <w:t>________</w:t>
            </w:r>
            <w:r w:rsidRPr="0058347C">
              <w:rPr>
                <w:rFonts w:ascii="Arial Narrow" w:hAnsi="Arial Narrow"/>
                <w:color w:val="7F7F7F" w:themeColor="text1" w:themeTint="80"/>
                <w:sz w:val="20"/>
                <w:szCs w:val="20"/>
              </w:rPr>
              <w:t>________________</w:t>
            </w:r>
          </w:p>
          <w:p w14:paraId="0060DA9B" w14:textId="77777777" w:rsidR="00AE34BD" w:rsidRPr="0058347C" w:rsidRDefault="00AE34BD" w:rsidP="0057108C">
            <w:pPr>
              <w:tabs>
                <w:tab w:val="left" w:pos="7650"/>
              </w:tabs>
              <w:spacing w:before="0"/>
              <w:rPr>
                <w:rFonts w:ascii="Arial Narrow" w:hAnsi="Arial Narrow"/>
                <w:sz w:val="20"/>
                <w:szCs w:val="20"/>
              </w:rPr>
            </w:pPr>
            <w:r w:rsidRPr="0058347C">
              <w:rPr>
                <w:rFonts w:ascii="Arial Narrow" w:hAnsi="Arial Narrow"/>
                <w:sz w:val="20"/>
                <w:szCs w:val="20"/>
              </w:rPr>
              <w:t>Leaver Signature</w:t>
            </w:r>
            <w:r w:rsidRPr="0058347C">
              <w:rPr>
                <w:rFonts w:ascii="Arial Narrow" w:hAnsi="Arial Narrow"/>
                <w:sz w:val="20"/>
                <w:szCs w:val="20"/>
              </w:rPr>
              <w:tab/>
              <w:t>Date</w:t>
            </w:r>
          </w:p>
          <w:p w14:paraId="1EAF2C99" w14:textId="77777777" w:rsidR="00AE34BD" w:rsidRPr="0058347C" w:rsidRDefault="00AE34BD" w:rsidP="0057108C">
            <w:pPr>
              <w:tabs>
                <w:tab w:val="left" w:pos="7650"/>
              </w:tabs>
              <w:spacing w:before="0"/>
              <w:rPr>
                <w:rFonts w:ascii="Arial Narrow" w:hAnsi="Arial Narrow"/>
                <w:b/>
                <w:sz w:val="20"/>
                <w:szCs w:val="20"/>
              </w:rPr>
            </w:pPr>
          </w:p>
          <w:p w14:paraId="414EBD94" w14:textId="77777777" w:rsidR="00AE34BD" w:rsidRPr="0058347C" w:rsidRDefault="00AE34BD" w:rsidP="0057108C">
            <w:pPr>
              <w:tabs>
                <w:tab w:val="left" w:pos="7650"/>
              </w:tabs>
              <w:spacing w:before="0"/>
              <w:rPr>
                <w:rFonts w:ascii="Arial Narrow" w:hAnsi="Arial Narrow"/>
                <w:b/>
                <w:sz w:val="20"/>
                <w:szCs w:val="20"/>
              </w:rPr>
            </w:pPr>
          </w:p>
          <w:p w14:paraId="04CBB062" w14:textId="77777777" w:rsidR="00AE34BD" w:rsidRDefault="00AE34BD" w:rsidP="0057108C">
            <w:pPr>
              <w:tabs>
                <w:tab w:val="left" w:pos="7650"/>
              </w:tabs>
              <w:spacing w:before="0"/>
              <w:rPr>
                <w:rFonts w:ascii="Arial Narrow" w:hAnsi="Arial Narrow"/>
                <w:color w:val="7F7F7F" w:themeColor="text1" w:themeTint="80"/>
                <w:sz w:val="20"/>
                <w:szCs w:val="20"/>
              </w:rPr>
            </w:pPr>
          </w:p>
          <w:p w14:paraId="153A5C5F" w14:textId="77777777" w:rsidR="00AE34BD" w:rsidRDefault="00AE34BD" w:rsidP="0057108C">
            <w:pPr>
              <w:tabs>
                <w:tab w:val="left" w:pos="7650"/>
              </w:tabs>
              <w:spacing w:before="0"/>
              <w:rPr>
                <w:rFonts w:ascii="Arial Narrow" w:hAnsi="Arial Narrow"/>
                <w:color w:val="7F7F7F" w:themeColor="text1" w:themeTint="80"/>
                <w:sz w:val="20"/>
                <w:szCs w:val="20"/>
              </w:rPr>
            </w:pPr>
          </w:p>
          <w:p w14:paraId="7AF667E6" w14:textId="77777777" w:rsidR="00AE34BD" w:rsidRPr="0058347C" w:rsidRDefault="00AE34BD" w:rsidP="0057108C">
            <w:pPr>
              <w:tabs>
                <w:tab w:val="left" w:pos="7650"/>
              </w:tabs>
              <w:spacing w:before="0"/>
              <w:rPr>
                <w:rFonts w:ascii="Arial Narrow" w:hAnsi="Arial Narrow"/>
                <w:color w:val="7F7F7F" w:themeColor="text1" w:themeTint="80"/>
                <w:sz w:val="20"/>
                <w:szCs w:val="20"/>
              </w:rPr>
            </w:pPr>
            <w:r w:rsidRPr="0058347C">
              <w:rPr>
                <w:rFonts w:ascii="Arial Narrow" w:hAnsi="Arial Narrow"/>
                <w:color w:val="7F7F7F" w:themeColor="text1" w:themeTint="80"/>
                <w:sz w:val="20"/>
                <w:szCs w:val="20"/>
              </w:rPr>
              <w:t>______________________________________________</w:t>
            </w:r>
            <w:r w:rsidR="0057108C">
              <w:rPr>
                <w:rFonts w:ascii="Arial Narrow" w:hAnsi="Arial Narrow"/>
                <w:color w:val="7F7F7F" w:themeColor="text1" w:themeTint="80"/>
                <w:sz w:val="20"/>
                <w:szCs w:val="20"/>
              </w:rPr>
              <w:t>________</w:t>
            </w:r>
            <w:r w:rsidRPr="0058347C">
              <w:rPr>
                <w:rFonts w:ascii="Arial Narrow" w:hAnsi="Arial Narrow"/>
                <w:color w:val="7F7F7F" w:themeColor="text1" w:themeTint="80"/>
                <w:sz w:val="20"/>
                <w:szCs w:val="20"/>
              </w:rPr>
              <w:t>_________</w:t>
            </w:r>
            <w:r w:rsidRPr="0058347C">
              <w:rPr>
                <w:rFonts w:ascii="Arial Narrow" w:hAnsi="Arial Narrow"/>
                <w:color w:val="7F7F7F" w:themeColor="text1" w:themeTint="80"/>
                <w:sz w:val="20"/>
                <w:szCs w:val="20"/>
              </w:rPr>
              <w:tab/>
              <w:t>__________</w:t>
            </w:r>
            <w:r w:rsidR="0057108C">
              <w:rPr>
                <w:rFonts w:ascii="Arial Narrow" w:hAnsi="Arial Narrow"/>
                <w:color w:val="7F7F7F" w:themeColor="text1" w:themeTint="80"/>
                <w:sz w:val="20"/>
                <w:szCs w:val="20"/>
              </w:rPr>
              <w:t>________</w:t>
            </w:r>
            <w:r w:rsidRPr="0058347C">
              <w:rPr>
                <w:rFonts w:ascii="Arial Narrow" w:hAnsi="Arial Narrow"/>
                <w:color w:val="7F7F7F" w:themeColor="text1" w:themeTint="80"/>
                <w:sz w:val="20"/>
                <w:szCs w:val="20"/>
              </w:rPr>
              <w:t>___________</w:t>
            </w:r>
          </w:p>
          <w:p w14:paraId="59FCD605" w14:textId="77777777" w:rsidR="00AE34BD" w:rsidRDefault="00AE34BD" w:rsidP="0057108C">
            <w:pPr>
              <w:tabs>
                <w:tab w:val="left" w:pos="7650"/>
              </w:tabs>
              <w:spacing w:before="0"/>
              <w:rPr>
                <w:rFonts w:ascii="Arial Narrow" w:hAnsi="Arial Narrow"/>
                <w:sz w:val="20"/>
                <w:szCs w:val="20"/>
              </w:rPr>
            </w:pPr>
            <w:r w:rsidRPr="0058347C">
              <w:rPr>
                <w:rFonts w:ascii="Arial Narrow" w:hAnsi="Arial Narrow"/>
                <w:sz w:val="20"/>
                <w:szCs w:val="20"/>
              </w:rPr>
              <w:t>Interviewer Signature</w:t>
            </w:r>
            <w:r w:rsidRPr="0058347C">
              <w:rPr>
                <w:rFonts w:ascii="Arial Narrow" w:hAnsi="Arial Narrow"/>
                <w:sz w:val="20"/>
                <w:szCs w:val="20"/>
              </w:rPr>
              <w:tab/>
              <w:t>Date</w:t>
            </w:r>
          </w:p>
          <w:p w14:paraId="53AB5435" w14:textId="77777777" w:rsidR="00AE34BD" w:rsidRPr="00CA123C" w:rsidRDefault="00AE34BD" w:rsidP="00CA123C">
            <w:pPr>
              <w:tabs>
                <w:tab w:val="left" w:pos="7200"/>
              </w:tabs>
              <w:spacing w:before="0"/>
              <w:rPr>
                <w:rFonts w:ascii="Arial Narrow" w:hAnsi="Arial Narrow"/>
                <w:sz w:val="20"/>
                <w:szCs w:val="20"/>
              </w:rPr>
            </w:pPr>
          </w:p>
        </w:tc>
      </w:tr>
    </w:tbl>
    <w:p w14:paraId="64C460CF" w14:textId="7FCB02EF" w:rsidR="006B3D85" w:rsidRDefault="00664338" w:rsidP="00D61512">
      <w:pPr>
        <w:tabs>
          <w:tab w:val="left" w:pos="7200"/>
        </w:tabs>
        <w:rPr>
          <w:rFonts w:ascii="Arial Narrow" w:hAnsi="Arial Narrow"/>
          <w:sz w:val="20"/>
          <w:szCs w:val="20"/>
        </w:rPr>
      </w:pPr>
      <w:r>
        <w:rPr>
          <w:rFonts w:ascii="Arial Narrow" w:hAnsi="Arial Narrow"/>
          <w:sz w:val="20"/>
          <w:szCs w:val="20"/>
        </w:rPr>
        <w:t>Please return completed form (paper or electronic) to Pauline Findlay in Faculty HR (medhroff@adm.leeds.ac.uk)</w:t>
      </w:r>
    </w:p>
    <w:bookmarkEnd w:id="0"/>
    <w:p w14:paraId="508BE366" w14:textId="77777777" w:rsidR="006B3D85" w:rsidRPr="00611A54" w:rsidRDefault="006B3D85" w:rsidP="006B3D85">
      <w:pPr>
        <w:spacing w:before="0" w:line="240" w:lineRule="auto"/>
        <w:rPr>
          <w:rFonts w:ascii="Arial Narrow" w:hAnsi="Arial Narrow"/>
          <w:b/>
          <w:sz w:val="56"/>
          <w:szCs w:val="84"/>
        </w:rPr>
      </w:pPr>
      <w:r w:rsidRPr="00611A54">
        <w:rPr>
          <w:rFonts w:ascii="Arial Narrow" w:hAnsi="Arial Narrow"/>
          <w:b/>
          <w:sz w:val="56"/>
          <w:szCs w:val="84"/>
        </w:rPr>
        <w:lastRenderedPageBreak/>
        <w:t>Exit Interview Panel Members</w:t>
      </w:r>
    </w:p>
    <w:p w14:paraId="219F92A1" w14:textId="77777777" w:rsidR="006B3D85" w:rsidRPr="007C0DEF" w:rsidRDefault="006B3D85" w:rsidP="006B3D85">
      <w:pPr>
        <w:pBdr>
          <w:bottom w:val="single" w:sz="12" w:space="1" w:color="auto"/>
        </w:pBdr>
        <w:spacing w:before="0" w:line="240" w:lineRule="auto"/>
        <w:rPr>
          <w:rFonts w:ascii="Arial Narrow" w:hAnsi="Arial Narrow"/>
          <w:b/>
          <w:color w:val="943634" w:themeColor="accent2" w:themeShade="BF"/>
        </w:rPr>
      </w:pPr>
      <w:r w:rsidRPr="007C0DEF">
        <w:rPr>
          <w:rFonts w:ascii="Arial Narrow" w:hAnsi="Arial Narrow"/>
          <w:b/>
          <w:color w:val="943634" w:themeColor="accent2" w:themeShade="BF"/>
        </w:rPr>
        <w:t xml:space="preserve">Faculty of Medicine and Health </w:t>
      </w:r>
      <w:r>
        <w:rPr>
          <w:rFonts w:ascii="Arial Narrow" w:hAnsi="Arial Narrow"/>
          <w:b/>
          <w:color w:val="943634" w:themeColor="accent2" w:themeShade="BF"/>
        </w:rPr>
        <w:t xml:space="preserve">                                                                          University of Leeds</w:t>
      </w:r>
    </w:p>
    <w:p w14:paraId="32B5E44F" w14:textId="77777777" w:rsidR="006B3D85" w:rsidRDefault="006B3D85" w:rsidP="006B3D85">
      <w:pPr>
        <w:tabs>
          <w:tab w:val="left" w:pos="1237"/>
        </w:tabs>
        <w:spacing w:before="40" w:after="40" w:line="240" w:lineRule="auto"/>
        <w:rPr>
          <w:rFonts w:ascii="Arial Narrow" w:hAnsi="Arial Narrow"/>
          <w:b/>
          <w:color w:val="31849B" w:themeColor="accent5" w:themeShade="BF"/>
        </w:rPr>
        <w:sectPr w:rsidR="006B3D85" w:rsidSect="00775F3D">
          <w:type w:val="continuous"/>
          <w:pgSz w:w="11906" w:h="16838" w:code="9"/>
          <w:pgMar w:top="432" w:right="720" w:bottom="288" w:left="720" w:header="432" w:footer="432" w:gutter="0"/>
          <w:cols w:space="720"/>
          <w:titlePg/>
          <w:docGrid w:linePitch="360"/>
        </w:sectPr>
      </w:pPr>
    </w:p>
    <w:p w14:paraId="36E4139F" w14:textId="77777777" w:rsidR="006B3D85" w:rsidRDefault="006B3D85" w:rsidP="006B3D85">
      <w:pPr>
        <w:tabs>
          <w:tab w:val="left" w:pos="1237"/>
        </w:tabs>
        <w:spacing w:before="40" w:after="40" w:line="240" w:lineRule="auto"/>
        <w:rPr>
          <w:rFonts w:ascii="Arial Narrow" w:hAnsi="Arial Narrow"/>
          <w:b/>
          <w:color w:val="31849B" w:themeColor="accent5" w:themeShade="BF"/>
        </w:rPr>
      </w:pPr>
    </w:p>
    <w:p w14:paraId="5CA70178" w14:textId="77777777" w:rsidR="006B3D85" w:rsidRDefault="006B3D85" w:rsidP="006B3D85">
      <w:pPr>
        <w:tabs>
          <w:tab w:val="left" w:pos="1237"/>
        </w:tabs>
        <w:spacing w:before="40" w:after="40" w:line="240" w:lineRule="auto"/>
        <w:rPr>
          <w:rFonts w:ascii="Arial Narrow" w:hAnsi="Arial Narrow"/>
          <w:b/>
          <w:color w:val="31849B" w:themeColor="accent5" w:themeShade="BF"/>
        </w:rPr>
        <w:sectPr w:rsidR="006B3D85" w:rsidSect="006B3D85">
          <w:headerReference w:type="default" r:id="rId8"/>
          <w:footerReference w:type="default" r:id="rId9"/>
          <w:footerReference w:type="first" r:id="rId10"/>
          <w:type w:val="continuous"/>
          <w:pgSz w:w="11906" w:h="16838" w:code="9"/>
          <w:pgMar w:top="720" w:right="720" w:bottom="720" w:left="720" w:header="432" w:footer="432" w:gutter="0"/>
          <w:cols w:space="708"/>
          <w:titlePg/>
          <w:docGrid w:linePitch="360"/>
        </w:sectPr>
      </w:pPr>
    </w:p>
    <w:p w14:paraId="05A7B24A" w14:textId="65252270" w:rsidR="006B3D85" w:rsidRPr="0088513D" w:rsidRDefault="006B3D85" w:rsidP="006B3D85">
      <w:pPr>
        <w:tabs>
          <w:tab w:val="left" w:pos="1237"/>
        </w:tabs>
        <w:spacing w:before="40" w:after="40" w:line="240" w:lineRule="auto"/>
        <w:rPr>
          <w:rFonts w:ascii="Arial Narrow" w:hAnsi="Arial Narrow"/>
          <w:b/>
          <w:color w:val="31849B" w:themeColor="accent5" w:themeShade="BF"/>
        </w:rPr>
      </w:pPr>
      <w:r w:rsidRPr="0088513D">
        <w:rPr>
          <w:rFonts w:ascii="Arial Narrow" w:hAnsi="Arial Narrow"/>
          <w:b/>
          <w:color w:val="31849B" w:themeColor="accent5" w:themeShade="BF"/>
        </w:rPr>
        <w:t>Judith Bell</w:t>
      </w:r>
    </w:p>
    <w:p w14:paraId="0D6F7F87" w14:textId="77777777" w:rsidR="006B3D85" w:rsidRDefault="006B3D85" w:rsidP="006B3D85">
      <w:pPr>
        <w:tabs>
          <w:tab w:val="left" w:pos="1237"/>
        </w:tabs>
        <w:spacing w:before="40" w:after="40" w:line="240" w:lineRule="auto"/>
        <w:rPr>
          <w:rFonts w:ascii="Arial Narrow" w:hAnsi="Arial Narrow"/>
        </w:rPr>
      </w:pPr>
      <w:r w:rsidRPr="0088513D">
        <w:rPr>
          <w:rFonts w:ascii="Arial Narrow" w:hAnsi="Arial Narrow"/>
        </w:rPr>
        <w:t>Human Resources Manager</w:t>
      </w:r>
    </w:p>
    <w:p w14:paraId="097C0BD4" w14:textId="77777777" w:rsidR="006B3D85" w:rsidRPr="0088513D" w:rsidRDefault="006B3D85" w:rsidP="006B3D85">
      <w:pPr>
        <w:tabs>
          <w:tab w:val="left" w:pos="1237"/>
        </w:tabs>
        <w:spacing w:before="40" w:after="40" w:line="240" w:lineRule="auto"/>
        <w:rPr>
          <w:rFonts w:ascii="Arial Narrow" w:hAnsi="Arial Narrow"/>
        </w:rPr>
      </w:pPr>
      <w:r>
        <w:rPr>
          <w:rFonts w:ascii="Arial Narrow" w:hAnsi="Arial Narrow"/>
        </w:rPr>
        <w:t>Medicine and Health HR</w:t>
      </w:r>
    </w:p>
    <w:p w14:paraId="76DE76D0" w14:textId="77777777" w:rsidR="006B3D85" w:rsidRPr="0088513D" w:rsidRDefault="006B3D85" w:rsidP="006B3D85">
      <w:pPr>
        <w:tabs>
          <w:tab w:val="left" w:pos="1237"/>
        </w:tabs>
        <w:spacing w:before="40" w:after="40" w:line="240" w:lineRule="auto"/>
        <w:rPr>
          <w:rFonts w:ascii="Arial Narrow" w:hAnsi="Arial Narrow"/>
        </w:rPr>
      </w:pPr>
    </w:p>
    <w:p w14:paraId="4F810F9C" w14:textId="77777777" w:rsidR="006B3D85" w:rsidRPr="0088513D" w:rsidRDefault="006B3D85" w:rsidP="006B3D85">
      <w:pPr>
        <w:tabs>
          <w:tab w:val="left" w:pos="1237"/>
        </w:tabs>
        <w:spacing w:before="40" w:after="40" w:line="240" w:lineRule="auto"/>
        <w:rPr>
          <w:rFonts w:ascii="Arial Narrow" w:hAnsi="Arial Narrow"/>
          <w:b/>
          <w:color w:val="31849B" w:themeColor="accent5" w:themeShade="BF"/>
        </w:rPr>
      </w:pPr>
      <w:r w:rsidRPr="0088513D">
        <w:rPr>
          <w:rFonts w:ascii="Arial Narrow" w:hAnsi="Arial Narrow"/>
          <w:b/>
          <w:color w:val="31849B" w:themeColor="accent5" w:themeShade="BF"/>
        </w:rPr>
        <w:t>Robert Butler</w:t>
      </w:r>
    </w:p>
    <w:p w14:paraId="2540ABDD" w14:textId="77777777" w:rsidR="006B3D85" w:rsidRPr="0088513D" w:rsidRDefault="006B3D85" w:rsidP="006B3D85">
      <w:pPr>
        <w:tabs>
          <w:tab w:val="left" w:pos="1237"/>
        </w:tabs>
        <w:spacing w:before="40" w:after="40" w:line="240" w:lineRule="auto"/>
        <w:rPr>
          <w:rFonts w:ascii="Arial Narrow" w:hAnsi="Arial Narrow"/>
        </w:rPr>
      </w:pPr>
      <w:r w:rsidRPr="0088513D">
        <w:rPr>
          <w:rFonts w:ascii="Arial Narrow" w:hAnsi="Arial Narrow"/>
        </w:rPr>
        <w:t>Human Resources Manager</w:t>
      </w:r>
    </w:p>
    <w:p w14:paraId="3D0E0F1B" w14:textId="77777777" w:rsidR="006B3D85" w:rsidRPr="0088513D" w:rsidRDefault="006B3D85" w:rsidP="006B3D85">
      <w:pPr>
        <w:tabs>
          <w:tab w:val="left" w:pos="1237"/>
        </w:tabs>
        <w:spacing w:before="40" w:after="40" w:line="240" w:lineRule="auto"/>
        <w:rPr>
          <w:rFonts w:ascii="Arial Narrow" w:hAnsi="Arial Narrow"/>
        </w:rPr>
      </w:pPr>
      <w:r>
        <w:rPr>
          <w:rFonts w:ascii="Arial Narrow" w:hAnsi="Arial Narrow"/>
        </w:rPr>
        <w:t>Medicine and Health HR</w:t>
      </w:r>
    </w:p>
    <w:p w14:paraId="5F666622" w14:textId="77777777" w:rsidR="006B3D85" w:rsidRPr="0088513D" w:rsidRDefault="006B3D85" w:rsidP="006B3D85">
      <w:pPr>
        <w:tabs>
          <w:tab w:val="left" w:pos="1237"/>
        </w:tabs>
        <w:spacing w:before="40" w:after="40" w:line="240" w:lineRule="auto"/>
        <w:rPr>
          <w:rFonts w:ascii="Arial Narrow" w:hAnsi="Arial Narrow"/>
        </w:rPr>
      </w:pPr>
    </w:p>
    <w:p w14:paraId="766912B2" w14:textId="77777777" w:rsidR="006B3D85" w:rsidRPr="0088513D" w:rsidRDefault="006B3D85" w:rsidP="006B3D85">
      <w:pPr>
        <w:tabs>
          <w:tab w:val="left" w:pos="1237"/>
        </w:tabs>
        <w:spacing w:before="40" w:after="40" w:line="240" w:lineRule="auto"/>
        <w:rPr>
          <w:rFonts w:ascii="Arial Narrow" w:hAnsi="Arial Narrow"/>
          <w:b/>
          <w:color w:val="31849B" w:themeColor="accent5" w:themeShade="BF"/>
        </w:rPr>
      </w:pPr>
      <w:r w:rsidRPr="0088513D">
        <w:rPr>
          <w:rFonts w:ascii="Arial Narrow" w:hAnsi="Arial Narrow"/>
          <w:b/>
          <w:color w:val="31849B" w:themeColor="accent5" w:themeShade="BF"/>
        </w:rPr>
        <w:t>Samantha Guy</w:t>
      </w:r>
    </w:p>
    <w:p w14:paraId="37FF2988" w14:textId="77777777" w:rsidR="006B3D85" w:rsidRPr="0088513D" w:rsidRDefault="006B3D85" w:rsidP="006B3D85">
      <w:pPr>
        <w:tabs>
          <w:tab w:val="left" w:pos="1237"/>
        </w:tabs>
        <w:spacing w:before="40" w:after="40" w:line="240" w:lineRule="auto"/>
        <w:rPr>
          <w:rFonts w:ascii="Arial Narrow" w:hAnsi="Arial Narrow"/>
        </w:rPr>
      </w:pPr>
      <w:r w:rsidRPr="0088513D">
        <w:rPr>
          <w:rFonts w:ascii="Arial Narrow" w:hAnsi="Arial Narrow"/>
        </w:rPr>
        <w:t>Human Resources Manager</w:t>
      </w:r>
    </w:p>
    <w:p w14:paraId="52E90B6A" w14:textId="77777777" w:rsidR="006B3D85" w:rsidRPr="0088513D" w:rsidRDefault="006B3D85" w:rsidP="006B3D85">
      <w:pPr>
        <w:tabs>
          <w:tab w:val="left" w:pos="1237"/>
        </w:tabs>
        <w:spacing w:before="40" w:after="40" w:line="240" w:lineRule="auto"/>
        <w:rPr>
          <w:rFonts w:ascii="Arial Narrow" w:hAnsi="Arial Narrow"/>
        </w:rPr>
      </w:pPr>
      <w:r>
        <w:rPr>
          <w:rFonts w:ascii="Arial Narrow" w:hAnsi="Arial Narrow"/>
        </w:rPr>
        <w:t>Medicine and Health HR</w:t>
      </w:r>
    </w:p>
    <w:p w14:paraId="5167C683" w14:textId="77777777" w:rsidR="006B3D85" w:rsidRPr="0088513D" w:rsidRDefault="006B3D85" w:rsidP="006B3D85">
      <w:pPr>
        <w:tabs>
          <w:tab w:val="left" w:pos="1237"/>
        </w:tabs>
        <w:spacing w:before="40" w:after="40" w:line="240" w:lineRule="auto"/>
        <w:rPr>
          <w:rFonts w:ascii="Arial Narrow" w:hAnsi="Arial Narrow"/>
        </w:rPr>
      </w:pPr>
    </w:p>
    <w:p w14:paraId="153763BD" w14:textId="77777777" w:rsidR="006B3D85" w:rsidRPr="0088513D" w:rsidRDefault="006B3D85" w:rsidP="006B3D85">
      <w:pPr>
        <w:tabs>
          <w:tab w:val="left" w:pos="1237"/>
        </w:tabs>
        <w:spacing w:before="40" w:after="40" w:line="240" w:lineRule="auto"/>
        <w:rPr>
          <w:rFonts w:ascii="Arial Narrow" w:hAnsi="Arial Narrow"/>
          <w:b/>
          <w:color w:val="31849B" w:themeColor="accent5" w:themeShade="BF"/>
        </w:rPr>
      </w:pPr>
      <w:r w:rsidRPr="0088513D">
        <w:rPr>
          <w:rFonts w:ascii="Arial Narrow" w:hAnsi="Arial Narrow"/>
          <w:b/>
          <w:color w:val="31849B" w:themeColor="accent5" w:themeShade="BF"/>
        </w:rPr>
        <w:t>Bridget Millar</w:t>
      </w:r>
    </w:p>
    <w:p w14:paraId="08F9FC77" w14:textId="77777777" w:rsidR="006B3D85" w:rsidRPr="0088513D" w:rsidRDefault="006B3D85" w:rsidP="006B3D85">
      <w:pPr>
        <w:tabs>
          <w:tab w:val="left" w:pos="1237"/>
        </w:tabs>
        <w:spacing w:before="40" w:after="40" w:line="240" w:lineRule="auto"/>
        <w:rPr>
          <w:rFonts w:ascii="Arial Narrow" w:hAnsi="Arial Narrow"/>
        </w:rPr>
      </w:pPr>
      <w:r w:rsidRPr="0088513D">
        <w:rPr>
          <w:rFonts w:ascii="Arial Narrow" w:hAnsi="Arial Narrow"/>
        </w:rPr>
        <w:t>Human Resources Manager</w:t>
      </w:r>
    </w:p>
    <w:p w14:paraId="79571A8C" w14:textId="77777777" w:rsidR="006B3D85" w:rsidRPr="0088513D" w:rsidRDefault="006B3D85" w:rsidP="006B3D85">
      <w:pPr>
        <w:tabs>
          <w:tab w:val="left" w:pos="1237"/>
        </w:tabs>
        <w:spacing w:before="40" w:after="40" w:line="240" w:lineRule="auto"/>
        <w:rPr>
          <w:rFonts w:ascii="Arial Narrow" w:hAnsi="Arial Narrow"/>
        </w:rPr>
      </w:pPr>
      <w:r>
        <w:rPr>
          <w:rFonts w:ascii="Arial Narrow" w:hAnsi="Arial Narrow"/>
        </w:rPr>
        <w:t>Medicine and Health HR</w:t>
      </w:r>
    </w:p>
    <w:p w14:paraId="1DA26B57" w14:textId="77777777" w:rsidR="006B3D85" w:rsidRPr="0088513D" w:rsidRDefault="006B3D85" w:rsidP="006B3D85">
      <w:pPr>
        <w:tabs>
          <w:tab w:val="left" w:pos="1237"/>
        </w:tabs>
        <w:spacing w:before="40" w:after="40" w:line="240" w:lineRule="auto"/>
        <w:rPr>
          <w:rFonts w:ascii="Arial Narrow" w:hAnsi="Arial Narrow"/>
        </w:rPr>
      </w:pPr>
    </w:p>
    <w:p w14:paraId="7AFCB375" w14:textId="77777777" w:rsidR="006B3D85" w:rsidRPr="0088513D" w:rsidRDefault="006B3D85" w:rsidP="006B3D85">
      <w:pPr>
        <w:tabs>
          <w:tab w:val="left" w:pos="1237"/>
        </w:tabs>
        <w:spacing w:before="40" w:after="40" w:line="240" w:lineRule="auto"/>
        <w:rPr>
          <w:rFonts w:ascii="Arial Narrow" w:hAnsi="Arial Narrow"/>
          <w:b/>
          <w:color w:val="31849B" w:themeColor="accent5" w:themeShade="BF"/>
        </w:rPr>
      </w:pPr>
      <w:r w:rsidRPr="0088513D">
        <w:rPr>
          <w:rFonts w:ascii="Arial Narrow" w:hAnsi="Arial Narrow"/>
          <w:b/>
          <w:color w:val="31849B" w:themeColor="accent5" w:themeShade="BF"/>
        </w:rPr>
        <w:t>Angela Chatham</w:t>
      </w:r>
    </w:p>
    <w:p w14:paraId="4B7D7AF3" w14:textId="77777777" w:rsidR="006B3D85" w:rsidRPr="0088513D" w:rsidRDefault="006B3D85" w:rsidP="006B3D85">
      <w:pPr>
        <w:tabs>
          <w:tab w:val="left" w:pos="1237"/>
        </w:tabs>
        <w:spacing w:before="40" w:after="40" w:line="240" w:lineRule="auto"/>
        <w:rPr>
          <w:rFonts w:ascii="Arial Narrow" w:hAnsi="Arial Narrow"/>
        </w:rPr>
      </w:pPr>
      <w:r w:rsidRPr="0088513D">
        <w:rPr>
          <w:rFonts w:ascii="Arial Narrow" w:hAnsi="Arial Narrow"/>
        </w:rPr>
        <w:t>Human Resources Officer</w:t>
      </w:r>
    </w:p>
    <w:p w14:paraId="27E2A867" w14:textId="77777777" w:rsidR="006B3D85" w:rsidRPr="0088513D" w:rsidRDefault="006B3D85" w:rsidP="006B3D85">
      <w:pPr>
        <w:tabs>
          <w:tab w:val="left" w:pos="1237"/>
        </w:tabs>
        <w:spacing w:before="40" w:after="40" w:line="240" w:lineRule="auto"/>
        <w:rPr>
          <w:rFonts w:ascii="Arial Narrow" w:hAnsi="Arial Narrow"/>
        </w:rPr>
      </w:pPr>
      <w:r>
        <w:rPr>
          <w:rFonts w:ascii="Arial Narrow" w:hAnsi="Arial Narrow"/>
        </w:rPr>
        <w:t>Medicine and Health HR</w:t>
      </w:r>
    </w:p>
    <w:p w14:paraId="3D632F04" w14:textId="77777777" w:rsidR="006B3D85" w:rsidRPr="0088513D" w:rsidRDefault="006B3D85" w:rsidP="006B3D85">
      <w:pPr>
        <w:tabs>
          <w:tab w:val="left" w:pos="1237"/>
        </w:tabs>
        <w:spacing w:before="40" w:after="40" w:line="240" w:lineRule="auto"/>
        <w:rPr>
          <w:rFonts w:ascii="Arial Narrow" w:hAnsi="Arial Narrow"/>
        </w:rPr>
      </w:pPr>
    </w:p>
    <w:p w14:paraId="210F7DC1" w14:textId="77777777" w:rsidR="006B3D85" w:rsidRPr="0088513D" w:rsidRDefault="006B3D85" w:rsidP="006B3D85">
      <w:pPr>
        <w:tabs>
          <w:tab w:val="left" w:pos="1237"/>
        </w:tabs>
        <w:spacing w:before="40" w:after="40" w:line="240" w:lineRule="auto"/>
        <w:rPr>
          <w:rFonts w:ascii="Arial Narrow" w:hAnsi="Arial Narrow"/>
          <w:b/>
          <w:color w:val="31849B" w:themeColor="accent5" w:themeShade="BF"/>
        </w:rPr>
      </w:pPr>
      <w:r w:rsidRPr="0088513D">
        <w:rPr>
          <w:rFonts w:ascii="Arial Narrow" w:hAnsi="Arial Narrow"/>
          <w:b/>
          <w:color w:val="31849B" w:themeColor="accent5" w:themeShade="BF"/>
        </w:rPr>
        <w:t>Laura Dowling</w:t>
      </w:r>
    </w:p>
    <w:p w14:paraId="6A580BA9" w14:textId="77777777" w:rsidR="006B3D85" w:rsidRPr="0088513D" w:rsidRDefault="006B3D85" w:rsidP="006B3D85">
      <w:pPr>
        <w:tabs>
          <w:tab w:val="left" w:pos="1237"/>
        </w:tabs>
        <w:spacing w:before="40" w:after="40" w:line="240" w:lineRule="auto"/>
        <w:rPr>
          <w:rFonts w:ascii="Arial Narrow" w:hAnsi="Arial Narrow"/>
        </w:rPr>
      </w:pPr>
      <w:r w:rsidRPr="0088513D">
        <w:rPr>
          <w:rFonts w:ascii="Arial Narrow" w:hAnsi="Arial Narrow"/>
        </w:rPr>
        <w:t>Human Resources Officer</w:t>
      </w:r>
    </w:p>
    <w:p w14:paraId="4EC43539" w14:textId="77777777" w:rsidR="006B3D85" w:rsidRPr="0088513D" w:rsidRDefault="006B3D85" w:rsidP="006B3D85">
      <w:pPr>
        <w:tabs>
          <w:tab w:val="left" w:pos="1237"/>
        </w:tabs>
        <w:spacing w:before="40" w:after="40" w:line="240" w:lineRule="auto"/>
        <w:rPr>
          <w:rFonts w:ascii="Arial Narrow" w:hAnsi="Arial Narrow"/>
        </w:rPr>
      </w:pPr>
      <w:r>
        <w:rPr>
          <w:rFonts w:ascii="Arial Narrow" w:hAnsi="Arial Narrow"/>
        </w:rPr>
        <w:t>Medicine and Health HR</w:t>
      </w:r>
    </w:p>
    <w:p w14:paraId="583ABBF3" w14:textId="77777777" w:rsidR="006B3D85" w:rsidRPr="0088513D" w:rsidRDefault="006B3D85" w:rsidP="006B3D85">
      <w:pPr>
        <w:tabs>
          <w:tab w:val="left" w:pos="1237"/>
        </w:tabs>
        <w:spacing w:before="40" w:after="40" w:line="240" w:lineRule="auto"/>
        <w:rPr>
          <w:rFonts w:ascii="Arial Narrow" w:hAnsi="Arial Narrow"/>
        </w:rPr>
      </w:pPr>
    </w:p>
    <w:p w14:paraId="604936DC" w14:textId="77777777" w:rsidR="006B3D85" w:rsidRPr="0088513D" w:rsidRDefault="006B3D85" w:rsidP="006B3D85">
      <w:pPr>
        <w:tabs>
          <w:tab w:val="left" w:pos="1237"/>
        </w:tabs>
        <w:spacing w:before="40" w:after="40" w:line="240" w:lineRule="auto"/>
        <w:rPr>
          <w:rFonts w:ascii="Arial Narrow" w:hAnsi="Arial Narrow"/>
          <w:b/>
          <w:color w:val="31849B" w:themeColor="accent5" w:themeShade="BF"/>
        </w:rPr>
      </w:pPr>
      <w:r w:rsidRPr="0088513D">
        <w:rPr>
          <w:rFonts w:ascii="Arial Narrow" w:hAnsi="Arial Narrow"/>
          <w:b/>
          <w:color w:val="31849B" w:themeColor="accent5" w:themeShade="BF"/>
        </w:rPr>
        <w:t>Abigail Henriques</w:t>
      </w:r>
    </w:p>
    <w:p w14:paraId="73CA911A" w14:textId="77777777" w:rsidR="006B3D85" w:rsidRPr="0088513D" w:rsidRDefault="006B3D85" w:rsidP="006B3D85">
      <w:pPr>
        <w:tabs>
          <w:tab w:val="left" w:pos="1237"/>
        </w:tabs>
        <w:spacing w:before="40" w:after="40" w:line="240" w:lineRule="auto"/>
        <w:rPr>
          <w:rFonts w:ascii="Arial Narrow" w:hAnsi="Arial Narrow"/>
        </w:rPr>
      </w:pPr>
      <w:r w:rsidRPr="0088513D">
        <w:rPr>
          <w:rFonts w:ascii="Arial Narrow" w:hAnsi="Arial Narrow"/>
        </w:rPr>
        <w:t>Human Resources Officer</w:t>
      </w:r>
    </w:p>
    <w:p w14:paraId="3D2D83F6" w14:textId="77777777" w:rsidR="006B3D85" w:rsidRPr="0088513D" w:rsidRDefault="006B3D85" w:rsidP="006B3D85">
      <w:pPr>
        <w:tabs>
          <w:tab w:val="left" w:pos="1237"/>
        </w:tabs>
        <w:spacing w:before="40" w:after="40" w:line="240" w:lineRule="auto"/>
        <w:rPr>
          <w:rFonts w:ascii="Arial Narrow" w:hAnsi="Arial Narrow"/>
        </w:rPr>
      </w:pPr>
      <w:r>
        <w:rPr>
          <w:rFonts w:ascii="Arial Narrow" w:hAnsi="Arial Narrow"/>
        </w:rPr>
        <w:t>Medicine and Health HR</w:t>
      </w:r>
    </w:p>
    <w:p w14:paraId="162C5567" w14:textId="77777777" w:rsidR="006B3D85" w:rsidRPr="0088513D" w:rsidRDefault="006B3D85" w:rsidP="006B3D85">
      <w:pPr>
        <w:tabs>
          <w:tab w:val="left" w:pos="1237"/>
        </w:tabs>
        <w:spacing w:before="40" w:after="40" w:line="240" w:lineRule="auto"/>
        <w:rPr>
          <w:rFonts w:ascii="Arial Narrow" w:hAnsi="Arial Narrow"/>
        </w:rPr>
      </w:pPr>
    </w:p>
    <w:p w14:paraId="3DD50C83" w14:textId="77777777" w:rsidR="006B3D85" w:rsidRDefault="006B3D85" w:rsidP="006B3D85">
      <w:pPr>
        <w:tabs>
          <w:tab w:val="left" w:pos="1237"/>
        </w:tabs>
        <w:spacing w:before="40" w:after="40" w:line="240" w:lineRule="auto"/>
        <w:rPr>
          <w:rFonts w:ascii="Arial Narrow" w:hAnsi="Arial Narrow"/>
          <w:b/>
          <w:color w:val="31849B" w:themeColor="accent5" w:themeShade="BF"/>
        </w:rPr>
      </w:pPr>
      <w:proofErr w:type="spellStart"/>
      <w:r>
        <w:rPr>
          <w:rFonts w:ascii="Arial Narrow" w:hAnsi="Arial Narrow"/>
          <w:b/>
          <w:color w:val="31849B" w:themeColor="accent5" w:themeShade="BF"/>
        </w:rPr>
        <w:t>Sharmin</w:t>
      </w:r>
      <w:proofErr w:type="spellEnd"/>
      <w:r>
        <w:rPr>
          <w:rFonts w:ascii="Arial Narrow" w:hAnsi="Arial Narrow"/>
          <w:b/>
          <w:color w:val="31849B" w:themeColor="accent5" w:themeShade="BF"/>
        </w:rPr>
        <w:t xml:space="preserve"> Khan</w:t>
      </w:r>
    </w:p>
    <w:p w14:paraId="314DCAFE" w14:textId="77777777" w:rsidR="006B3D85" w:rsidRDefault="006B3D85" w:rsidP="006B3D85">
      <w:pPr>
        <w:tabs>
          <w:tab w:val="left" w:pos="1237"/>
        </w:tabs>
        <w:spacing w:before="40" w:after="40" w:line="240" w:lineRule="auto"/>
        <w:rPr>
          <w:rFonts w:ascii="Arial Narrow" w:hAnsi="Arial Narrow"/>
        </w:rPr>
      </w:pPr>
      <w:r>
        <w:rPr>
          <w:rFonts w:ascii="Arial Narrow" w:hAnsi="Arial Narrow"/>
        </w:rPr>
        <w:t>Human Resources Manager</w:t>
      </w:r>
    </w:p>
    <w:p w14:paraId="10713E1B" w14:textId="77777777" w:rsidR="006B3D85" w:rsidRPr="00DE43B4" w:rsidRDefault="006B3D85" w:rsidP="006B3D85">
      <w:pPr>
        <w:tabs>
          <w:tab w:val="left" w:pos="1237"/>
        </w:tabs>
        <w:spacing w:before="40" w:after="40" w:line="240" w:lineRule="auto"/>
        <w:rPr>
          <w:rFonts w:ascii="Arial Narrow" w:hAnsi="Arial Narrow"/>
        </w:rPr>
      </w:pPr>
      <w:r>
        <w:rPr>
          <w:rFonts w:ascii="Arial Narrow" w:hAnsi="Arial Narrow"/>
        </w:rPr>
        <w:t>Medicine and Health HR</w:t>
      </w:r>
    </w:p>
    <w:p w14:paraId="63683E64" w14:textId="77777777" w:rsidR="006B3D85" w:rsidRPr="0088513D" w:rsidRDefault="006B3D85" w:rsidP="006B3D85">
      <w:pPr>
        <w:tabs>
          <w:tab w:val="left" w:pos="1237"/>
        </w:tabs>
        <w:spacing w:before="40" w:after="40" w:line="240" w:lineRule="auto"/>
        <w:rPr>
          <w:rFonts w:ascii="Arial Narrow" w:hAnsi="Arial Narrow"/>
        </w:rPr>
      </w:pPr>
    </w:p>
    <w:p w14:paraId="312E5F17" w14:textId="77777777" w:rsidR="006B3D85" w:rsidRPr="0088513D" w:rsidRDefault="006B3D85" w:rsidP="006B3D85">
      <w:pPr>
        <w:tabs>
          <w:tab w:val="left" w:pos="1237"/>
        </w:tabs>
        <w:spacing w:before="40" w:after="40" w:line="240" w:lineRule="auto"/>
        <w:rPr>
          <w:rFonts w:ascii="Arial Narrow" w:hAnsi="Arial Narrow"/>
          <w:b/>
          <w:color w:val="31849B" w:themeColor="accent5" w:themeShade="BF"/>
        </w:rPr>
      </w:pPr>
      <w:r w:rsidRPr="0088513D">
        <w:rPr>
          <w:rFonts w:ascii="Arial Narrow" w:hAnsi="Arial Narrow"/>
          <w:b/>
          <w:color w:val="31849B" w:themeColor="accent5" w:themeShade="BF"/>
        </w:rPr>
        <w:t xml:space="preserve">Sharon </w:t>
      </w:r>
      <w:proofErr w:type="spellStart"/>
      <w:r w:rsidRPr="0088513D">
        <w:rPr>
          <w:rFonts w:ascii="Arial Narrow" w:hAnsi="Arial Narrow"/>
          <w:b/>
          <w:color w:val="31849B" w:themeColor="accent5" w:themeShade="BF"/>
        </w:rPr>
        <w:t>Pinder</w:t>
      </w:r>
      <w:proofErr w:type="spellEnd"/>
    </w:p>
    <w:p w14:paraId="5B02CA3F" w14:textId="77777777" w:rsidR="006B3D85" w:rsidRPr="0088513D" w:rsidRDefault="006B3D85" w:rsidP="006B3D85">
      <w:pPr>
        <w:tabs>
          <w:tab w:val="left" w:pos="1237"/>
        </w:tabs>
        <w:spacing w:before="40" w:after="40" w:line="240" w:lineRule="auto"/>
        <w:rPr>
          <w:rFonts w:ascii="Arial Narrow" w:hAnsi="Arial Narrow"/>
        </w:rPr>
      </w:pPr>
      <w:r w:rsidRPr="0088513D">
        <w:rPr>
          <w:rFonts w:ascii="Arial Narrow" w:hAnsi="Arial Narrow"/>
        </w:rPr>
        <w:t>Human Resources Officer</w:t>
      </w:r>
    </w:p>
    <w:p w14:paraId="1515CB60" w14:textId="77777777" w:rsidR="006B3D85" w:rsidRPr="0088513D" w:rsidRDefault="006B3D85" w:rsidP="006B3D85">
      <w:pPr>
        <w:tabs>
          <w:tab w:val="left" w:pos="1237"/>
        </w:tabs>
        <w:spacing w:before="40" w:after="40" w:line="240" w:lineRule="auto"/>
        <w:rPr>
          <w:rFonts w:ascii="Arial Narrow" w:hAnsi="Arial Narrow"/>
        </w:rPr>
      </w:pPr>
      <w:r>
        <w:rPr>
          <w:rFonts w:ascii="Arial Narrow" w:hAnsi="Arial Narrow"/>
        </w:rPr>
        <w:t>Medicine and Health HR</w:t>
      </w:r>
    </w:p>
    <w:p w14:paraId="0027D85A" w14:textId="77777777" w:rsidR="006B3D85" w:rsidRPr="0088513D" w:rsidRDefault="006B3D85" w:rsidP="006B3D85">
      <w:pPr>
        <w:tabs>
          <w:tab w:val="left" w:pos="1237"/>
        </w:tabs>
        <w:spacing w:before="40" w:after="40" w:line="240" w:lineRule="auto"/>
        <w:rPr>
          <w:rFonts w:ascii="Arial Narrow" w:hAnsi="Arial Narrow"/>
        </w:rPr>
      </w:pPr>
    </w:p>
    <w:p w14:paraId="13A3AA32" w14:textId="77777777" w:rsidR="006B3D85" w:rsidRPr="0088513D" w:rsidRDefault="006B3D85" w:rsidP="006B3D85">
      <w:pPr>
        <w:tabs>
          <w:tab w:val="left" w:pos="1237"/>
        </w:tabs>
        <w:spacing w:before="40" w:after="40" w:line="240" w:lineRule="auto"/>
        <w:rPr>
          <w:rFonts w:ascii="Arial Narrow" w:hAnsi="Arial Narrow"/>
          <w:b/>
          <w:color w:val="31849B" w:themeColor="accent5" w:themeShade="BF"/>
        </w:rPr>
      </w:pPr>
      <w:r w:rsidRPr="0088513D">
        <w:rPr>
          <w:rFonts w:ascii="Arial Narrow" w:hAnsi="Arial Narrow"/>
          <w:b/>
          <w:color w:val="31849B" w:themeColor="accent5" w:themeShade="BF"/>
        </w:rPr>
        <w:t xml:space="preserve">Kay </w:t>
      </w:r>
      <w:proofErr w:type="spellStart"/>
      <w:r w:rsidRPr="0088513D">
        <w:rPr>
          <w:rFonts w:ascii="Arial Narrow" w:hAnsi="Arial Narrow"/>
          <w:b/>
          <w:color w:val="31849B" w:themeColor="accent5" w:themeShade="BF"/>
        </w:rPr>
        <w:t>Prangnell</w:t>
      </w:r>
      <w:proofErr w:type="spellEnd"/>
    </w:p>
    <w:p w14:paraId="08C50E2B" w14:textId="77777777" w:rsidR="006B3D85" w:rsidRPr="0088513D" w:rsidRDefault="006B3D85" w:rsidP="006B3D85">
      <w:pPr>
        <w:tabs>
          <w:tab w:val="left" w:pos="1237"/>
        </w:tabs>
        <w:spacing w:before="40" w:after="40" w:line="240" w:lineRule="auto"/>
        <w:rPr>
          <w:rFonts w:ascii="Arial Narrow" w:hAnsi="Arial Narrow"/>
        </w:rPr>
      </w:pPr>
      <w:r w:rsidRPr="0088513D">
        <w:rPr>
          <w:rFonts w:ascii="Arial Narrow" w:hAnsi="Arial Narrow"/>
        </w:rPr>
        <w:t>Human Resources Officer</w:t>
      </w:r>
    </w:p>
    <w:p w14:paraId="0ABD4CD7" w14:textId="77777777" w:rsidR="006B3D85" w:rsidRPr="0088513D" w:rsidRDefault="006B3D85" w:rsidP="006B3D85">
      <w:pPr>
        <w:tabs>
          <w:tab w:val="left" w:pos="1237"/>
        </w:tabs>
        <w:spacing w:before="40" w:after="40" w:line="240" w:lineRule="auto"/>
        <w:rPr>
          <w:rFonts w:ascii="Arial Narrow" w:hAnsi="Arial Narrow"/>
        </w:rPr>
      </w:pPr>
      <w:r>
        <w:rPr>
          <w:rFonts w:ascii="Arial Narrow" w:hAnsi="Arial Narrow"/>
        </w:rPr>
        <w:t>Medicine and Health HR</w:t>
      </w:r>
    </w:p>
    <w:p w14:paraId="1B398923" w14:textId="77777777" w:rsidR="006B3D85" w:rsidRDefault="006B3D85" w:rsidP="006B3D85">
      <w:pPr>
        <w:tabs>
          <w:tab w:val="left" w:pos="1237"/>
        </w:tabs>
        <w:spacing w:before="40" w:after="40" w:line="240" w:lineRule="auto"/>
        <w:rPr>
          <w:rFonts w:ascii="Arial Narrow" w:hAnsi="Arial Narrow"/>
        </w:rPr>
      </w:pPr>
    </w:p>
    <w:p w14:paraId="094ED61F" w14:textId="77777777" w:rsidR="006B3D85" w:rsidRPr="0088513D" w:rsidRDefault="006B3D85" w:rsidP="006B3D85">
      <w:pPr>
        <w:tabs>
          <w:tab w:val="left" w:pos="1237"/>
        </w:tabs>
        <w:spacing w:before="40" w:after="40" w:line="240" w:lineRule="auto"/>
        <w:rPr>
          <w:rFonts w:ascii="Arial Narrow" w:hAnsi="Arial Narrow"/>
          <w:b/>
          <w:color w:val="31849B" w:themeColor="accent5" w:themeShade="BF"/>
        </w:rPr>
      </w:pPr>
      <w:r w:rsidRPr="0088513D">
        <w:rPr>
          <w:rFonts w:ascii="Arial Narrow" w:hAnsi="Arial Narrow"/>
          <w:b/>
          <w:color w:val="31849B" w:themeColor="accent5" w:themeShade="BF"/>
        </w:rPr>
        <w:t>Elaine Brock</w:t>
      </w:r>
    </w:p>
    <w:p w14:paraId="3079171D" w14:textId="77777777" w:rsidR="006B3D85" w:rsidRPr="0088513D" w:rsidRDefault="006B3D85" w:rsidP="006B3D85">
      <w:pPr>
        <w:tabs>
          <w:tab w:val="left" w:pos="1237"/>
        </w:tabs>
        <w:spacing w:before="40" w:after="40" w:line="240" w:lineRule="auto"/>
        <w:rPr>
          <w:rFonts w:ascii="Arial Narrow" w:hAnsi="Arial Narrow"/>
        </w:rPr>
      </w:pPr>
      <w:r w:rsidRPr="0088513D">
        <w:rPr>
          <w:rFonts w:ascii="Arial Narrow" w:hAnsi="Arial Narrow"/>
        </w:rPr>
        <w:t>Head of Business Development</w:t>
      </w:r>
    </w:p>
    <w:p w14:paraId="307881B0" w14:textId="77777777" w:rsidR="006B3D85" w:rsidRPr="0088513D" w:rsidRDefault="006B3D85" w:rsidP="006B3D85">
      <w:pPr>
        <w:tabs>
          <w:tab w:val="left" w:pos="1237"/>
        </w:tabs>
        <w:spacing w:before="40" w:after="40" w:line="240" w:lineRule="auto"/>
        <w:rPr>
          <w:rFonts w:ascii="Arial Narrow" w:hAnsi="Arial Narrow"/>
        </w:rPr>
      </w:pPr>
      <w:r w:rsidRPr="0088513D">
        <w:rPr>
          <w:rFonts w:ascii="Arial Narrow" w:hAnsi="Arial Narrow"/>
        </w:rPr>
        <w:t>School of Medicine</w:t>
      </w:r>
    </w:p>
    <w:p w14:paraId="1A1401B9" w14:textId="77777777" w:rsidR="006B3D85" w:rsidRPr="0088513D" w:rsidRDefault="006B3D85" w:rsidP="006B3D85">
      <w:pPr>
        <w:tabs>
          <w:tab w:val="left" w:pos="1237"/>
        </w:tabs>
        <w:spacing w:before="40" w:after="40" w:line="240" w:lineRule="auto"/>
        <w:rPr>
          <w:rFonts w:ascii="Arial Narrow" w:hAnsi="Arial Narrow"/>
        </w:rPr>
      </w:pPr>
    </w:p>
    <w:p w14:paraId="0C92E64F" w14:textId="77777777" w:rsidR="006B3D85" w:rsidRDefault="006B3D85" w:rsidP="006B3D85">
      <w:pPr>
        <w:tabs>
          <w:tab w:val="left" w:pos="1237"/>
        </w:tabs>
        <w:spacing w:before="40" w:after="40" w:line="240" w:lineRule="auto"/>
        <w:rPr>
          <w:rFonts w:ascii="Arial Narrow" w:hAnsi="Arial Narrow"/>
          <w:b/>
          <w:color w:val="31849B" w:themeColor="accent5" w:themeShade="BF"/>
        </w:rPr>
      </w:pPr>
      <w:r>
        <w:rPr>
          <w:rFonts w:ascii="Arial Narrow" w:hAnsi="Arial Narrow"/>
          <w:b/>
          <w:color w:val="31849B" w:themeColor="accent5" w:themeShade="BF"/>
        </w:rPr>
        <w:t>Claire Black</w:t>
      </w:r>
    </w:p>
    <w:p w14:paraId="7A9A1ED7" w14:textId="77777777" w:rsidR="006B3D85" w:rsidRDefault="006B3D85" w:rsidP="006B3D85">
      <w:pPr>
        <w:tabs>
          <w:tab w:val="left" w:pos="1237"/>
        </w:tabs>
        <w:spacing w:before="40" w:after="40" w:line="240" w:lineRule="auto"/>
        <w:rPr>
          <w:rFonts w:ascii="Arial Narrow" w:hAnsi="Arial Narrow"/>
        </w:rPr>
      </w:pPr>
      <w:r>
        <w:rPr>
          <w:rFonts w:ascii="Arial Narrow" w:hAnsi="Arial Narrow"/>
        </w:rPr>
        <w:t>Business Manager</w:t>
      </w:r>
    </w:p>
    <w:p w14:paraId="059E1C83" w14:textId="77777777" w:rsidR="006B3D85" w:rsidRPr="00DE43B4" w:rsidRDefault="006B3D85" w:rsidP="006B3D85">
      <w:pPr>
        <w:tabs>
          <w:tab w:val="left" w:pos="1237"/>
        </w:tabs>
        <w:spacing w:before="40" w:after="40" w:line="240" w:lineRule="auto"/>
        <w:rPr>
          <w:rFonts w:ascii="Arial Narrow" w:hAnsi="Arial Narrow"/>
        </w:rPr>
      </w:pPr>
      <w:r>
        <w:rPr>
          <w:rFonts w:ascii="Arial Narrow" w:hAnsi="Arial Narrow"/>
        </w:rPr>
        <w:t>LIME</w:t>
      </w:r>
    </w:p>
    <w:p w14:paraId="1DB8918D" w14:textId="77777777" w:rsidR="006B3D85" w:rsidRPr="00DE43B4" w:rsidRDefault="006B3D85" w:rsidP="006B3D85">
      <w:pPr>
        <w:tabs>
          <w:tab w:val="left" w:pos="1237"/>
        </w:tabs>
        <w:spacing w:before="40" w:after="40" w:line="240" w:lineRule="auto"/>
        <w:rPr>
          <w:rFonts w:ascii="Arial Narrow" w:hAnsi="Arial Narrow"/>
          <w:color w:val="215868" w:themeColor="accent5" w:themeShade="80"/>
        </w:rPr>
      </w:pPr>
    </w:p>
    <w:p w14:paraId="4CB49E65" w14:textId="77777777" w:rsidR="006B3D85" w:rsidRPr="0088513D" w:rsidRDefault="006B3D85" w:rsidP="006B3D85">
      <w:pPr>
        <w:tabs>
          <w:tab w:val="left" w:pos="1237"/>
        </w:tabs>
        <w:spacing w:before="40" w:after="40" w:line="240" w:lineRule="auto"/>
        <w:rPr>
          <w:rFonts w:ascii="Arial Narrow" w:hAnsi="Arial Narrow"/>
          <w:b/>
          <w:color w:val="31849B" w:themeColor="accent5" w:themeShade="BF"/>
        </w:rPr>
      </w:pPr>
      <w:r w:rsidRPr="0088513D">
        <w:rPr>
          <w:rFonts w:ascii="Arial Narrow" w:hAnsi="Arial Narrow"/>
          <w:b/>
          <w:color w:val="31849B" w:themeColor="accent5" w:themeShade="BF"/>
        </w:rPr>
        <w:t>Jo Bentley</w:t>
      </w:r>
    </w:p>
    <w:p w14:paraId="482D702B" w14:textId="77777777" w:rsidR="006B3D85" w:rsidRDefault="006B3D85" w:rsidP="006B3D85">
      <w:pPr>
        <w:tabs>
          <w:tab w:val="left" w:pos="1237"/>
        </w:tabs>
        <w:spacing w:before="40" w:after="40" w:line="240" w:lineRule="auto"/>
        <w:rPr>
          <w:rFonts w:ascii="Arial Narrow" w:hAnsi="Arial Narrow"/>
        </w:rPr>
      </w:pPr>
      <w:r w:rsidRPr="0088513D">
        <w:rPr>
          <w:rFonts w:ascii="Arial Narrow" w:hAnsi="Arial Narrow"/>
        </w:rPr>
        <w:t xml:space="preserve">Business Manager </w:t>
      </w:r>
    </w:p>
    <w:p w14:paraId="1234F58B" w14:textId="77777777" w:rsidR="006B3D85" w:rsidRPr="0088513D" w:rsidRDefault="006B3D85" w:rsidP="006B3D85">
      <w:pPr>
        <w:tabs>
          <w:tab w:val="left" w:pos="1237"/>
        </w:tabs>
        <w:spacing w:before="40" w:after="40" w:line="240" w:lineRule="auto"/>
        <w:rPr>
          <w:rFonts w:ascii="Arial Narrow" w:hAnsi="Arial Narrow"/>
        </w:rPr>
      </w:pPr>
      <w:r>
        <w:rPr>
          <w:rFonts w:ascii="Arial Narrow" w:hAnsi="Arial Narrow"/>
        </w:rPr>
        <w:t>Clinical Academic Training</w:t>
      </w:r>
    </w:p>
    <w:p w14:paraId="14BC99C2" w14:textId="77777777" w:rsidR="006B3D85" w:rsidRPr="0088513D" w:rsidRDefault="006B3D85" w:rsidP="006B3D85">
      <w:pPr>
        <w:tabs>
          <w:tab w:val="left" w:pos="1237"/>
        </w:tabs>
        <w:spacing w:before="40" w:after="40" w:line="240" w:lineRule="auto"/>
        <w:rPr>
          <w:rFonts w:ascii="Arial Narrow" w:hAnsi="Arial Narrow"/>
        </w:rPr>
      </w:pPr>
      <w:r w:rsidRPr="0088513D">
        <w:rPr>
          <w:rFonts w:ascii="Arial Narrow" w:hAnsi="Arial Narrow"/>
        </w:rPr>
        <w:t>School of Medicine</w:t>
      </w:r>
    </w:p>
    <w:p w14:paraId="22636D29" w14:textId="77777777" w:rsidR="006B3D85" w:rsidRPr="0088513D" w:rsidRDefault="006B3D85" w:rsidP="006B3D85">
      <w:pPr>
        <w:tabs>
          <w:tab w:val="left" w:pos="1237"/>
        </w:tabs>
        <w:spacing w:before="40" w:after="40" w:line="240" w:lineRule="auto"/>
        <w:rPr>
          <w:rFonts w:ascii="Arial Narrow" w:hAnsi="Arial Narrow"/>
        </w:rPr>
      </w:pPr>
    </w:p>
    <w:p w14:paraId="5B5F94E3" w14:textId="77777777" w:rsidR="006B3D85" w:rsidRPr="0088513D" w:rsidRDefault="006B3D85" w:rsidP="006B3D85">
      <w:pPr>
        <w:tabs>
          <w:tab w:val="left" w:pos="1237"/>
        </w:tabs>
        <w:spacing w:before="40" w:after="40" w:line="240" w:lineRule="auto"/>
        <w:rPr>
          <w:rFonts w:ascii="Arial Narrow" w:hAnsi="Arial Narrow"/>
          <w:b/>
          <w:color w:val="31849B" w:themeColor="accent5" w:themeShade="BF"/>
        </w:rPr>
      </w:pPr>
      <w:r w:rsidRPr="0088513D">
        <w:rPr>
          <w:rFonts w:ascii="Arial Narrow" w:hAnsi="Arial Narrow"/>
          <w:b/>
          <w:color w:val="31849B" w:themeColor="accent5" w:themeShade="BF"/>
        </w:rPr>
        <w:t>Jim Brierley</w:t>
      </w:r>
    </w:p>
    <w:p w14:paraId="7CDF9DE1" w14:textId="77777777" w:rsidR="006B3D85" w:rsidRPr="0088513D" w:rsidRDefault="006B3D85" w:rsidP="006B3D85">
      <w:pPr>
        <w:tabs>
          <w:tab w:val="left" w:pos="1237"/>
        </w:tabs>
        <w:spacing w:before="40" w:after="40" w:line="240" w:lineRule="auto"/>
        <w:rPr>
          <w:rFonts w:ascii="Arial Narrow" w:hAnsi="Arial Narrow"/>
        </w:rPr>
      </w:pPr>
      <w:r w:rsidRPr="0088513D">
        <w:rPr>
          <w:rFonts w:ascii="Arial Narrow" w:hAnsi="Arial Narrow"/>
        </w:rPr>
        <w:t>School Education Service Manager</w:t>
      </w:r>
    </w:p>
    <w:p w14:paraId="29B8C3A4" w14:textId="77777777" w:rsidR="006B3D85" w:rsidRPr="0088513D" w:rsidRDefault="006B3D85" w:rsidP="006B3D85">
      <w:pPr>
        <w:tabs>
          <w:tab w:val="left" w:pos="1237"/>
        </w:tabs>
        <w:spacing w:before="40" w:after="40" w:line="240" w:lineRule="auto"/>
        <w:rPr>
          <w:rFonts w:ascii="Arial Narrow" w:hAnsi="Arial Narrow"/>
        </w:rPr>
      </w:pPr>
      <w:r w:rsidRPr="0088513D">
        <w:rPr>
          <w:rFonts w:ascii="Arial Narrow" w:hAnsi="Arial Narrow"/>
        </w:rPr>
        <w:t>School of Dentistry</w:t>
      </w:r>
    </w:p>
    <w:p w14:paraId="30362AA5" w14:textId="77777777" w:rsidR="006B3D85" w:rsidRPr="0088513D" w:rsidRDefault="006B3D85" w:rsidP="006B3D85">
      <w:pPr>
        <w:tabs>
          <w:tab w:val="left" w:pos="1237"/>
        </w:tabs>
        <w:spacing w:before="40" w:after="40" w:line="240" w:lineRule="auto"/>
        <w:rPr>
          <w:rFonts w:ascii="Arial Narrow" w:hAnsi="Arial Narrow"/>
        </w:rPr>
      </w:pPr>
    </w:p>
    <w:p w14:paraId="290EBB08" w14:textId="77777777" w:rsidR="006B3D85" w:rsidRPr="0088513D" w:rsidRDefault="006B3D85" w:rsidP="006B3D85">
      <w:pPr>
        <w:tabs>
          <w:tab w:val="left" w:pos="1237"/>
        </w:tabs>
        <w:spacing w:before="40" w:after="40" w:line="240" w:lineRule="auto"/>
        <w:rPr>
          <w:rFonts w:ascii="Arial Narrow" w:hAnsi="Arial Narrow"/>
          <w:b/>
          <w:color w:val="31849B" w:themeColor="accent5" w:themeShade="BF"/>
        </w:rPr>
      </w:pPr>
      <w:r w:rsidRPr="0088513D">
        <w:rPr>
          <w:rFonts w:ascii="Arial Narrow" w:hAnsi="Arial Narrow"/>
          <w:b/>
          <w:color w:val="31849B" w:themeColor="accent5" w:themeShade="BF"/>
        </w:rPr>
        <w:t>Tim Brown</w:t>
      </w:r>
    </w:p>
    <w:p w14:paraId="3529F980" w14:textId="77777777" w:rsidR="006B3D85" w:rsidRPr="0088513D" w:rsidRDefault="006B3D85" w:rsidP="006B3D85">
      <w:pPr>
        <w:tabs>
          <w:tab w:val="left" w:pos="1237"/>
        </w:tabs>
        <w:spacing w:before="40" w:after="40" w:line="240" w:lineRule="auto"/>
        <w:rPr>
          <w:rFonts w:ascii="Arial Narrow" w:hAnsi="Arial Narrow"/>
        </w:rPr>
      </w:pPr>
      <w:r w:rsidRPr="0088513D">
        <w:rPr>
          <w:rFonts w:ascii="Arial Narrow" w:hAnsi="Arial Narrow"/>
        </w:rPr>
        <w:t>Head of Corporate Governance</w:t>
      </w:r>
    </w:p>
    <w:p w14:paraId="265563F1" w14:textId="77777777" w:rsidR="006B3D85" w:rsidRPr="0088513D" w:rsidRDefault="006B3D85" w:rsidP="006B3D85">
      <w:pPr>
        <w:tabs>
          <w:tab w:val="left" w:pos="1237"/>
        </w:tabs>
        <w:spacing w:before="40" w:after="40" w:line="240" w:lineRule="auto"/>
        <w:rPr>
          <w:rFonts w:ascii="Arial Narrow" w:hAnsi="Arial Narrow"/>
        </w:rPr>
      </w:pPr>
      <w:r w:rsidRPr="0088513D">
        <w:rPr>
          <w:rFonts w:ascii="Arial Narrow" w:hAnsi="Arial Narrow"/>
        </w:rPr>
        <w:t>Corporate Management and Governance, National Institute for Health Research Organisation (NIHR)</w:t>
      </w:r>
    </w:p>
    <w:p w14:paraId="34E7D01F" w14:textId="77777777" w:rsidR="006B3D85" w:rsidRPr="0088513D" w:rsidRDefault="006B3D85" w:rsidP="006B3D85">
      <w:pPr>
        <w:tabs>
          <w:tab w:val="left" w:pos="1237"/>
        </w:tabs>
        <w:spacing w:before="40" w:after="40" w:line="240" w:lineRule="auto"/>
        <w:rPr>
          <w:rFonts w:ascii="Arial Narrow" w:hAnsi="Arial Narrow"/>
        </w:rPr>
      </w:pPr>
    </w:p>
    <w:p w14:paraId="3C27F840" w14:textId="77777777" w:rsidR="006B3D85" w:rsidRPr="0088513D" w:rsidRDefault="006B3D85" w:rsidP="006B3D85">
      <w:pPr>
        <w:tabs>
          <w:tab w:val="left" w:pos="1237"/>
        </w:tabs>
        <w:spacing w:before="40" w:after="40" w:line="240" w:lineRule="auto"/>
        <w:rPr>
          <w:rFonts w:ascii="Arial Narrow" w:hAnsi="Arial Narrow"/>
          <w:b/>
          <w:color w:val="31849B" w:themeColor="accent5" w:themeShade="BF"/>
        </w:rPr>
      </w:pPr>
      <w:r w:rsidRPr="0088513D">
        <w:rPr>
          <w:rFonts w:ascii="Arial Narrow" w:hAnsi="Arial Narrow"/>
          <w:b/>
          <w:color w:val="31849B" w:themeColor="accent5" w:themeShade="BF"/>
        </w:rPr>
        <w:t>Sarah Buckland</w:t>
      </w:r>
    </w:p>
    <w:p w14:paraId="646B718F" w14:textId="77777777" w:rsidR="006B3D85" w:rsidRPr="0088513D" w:rsidRDefault="006B3D85" w:rsidP="006B3D85">
      <w:pPr>
        <w:tabs>
          <w:tab w:val="left" w:pos="1237"/>
        </w:tabs>
        <w:spacing w:before="40" w:after="40" w:line="240" w:lineRule="auto"/>
        <w:rPr>
          <w:rFonts w:ascii="Arial Narrow" w:hAnsi="Arial Narrow"/>
        </w:rPr>
      </w:pPr>
      <w:r w:rsidRPr="0088513D">
        <w:rPr>
          <w:rFonts w:ascii="Arial Narrow" w:hAnsi="Arial Narrow"/>
        </w:rPr>
        <w:t>Director of Unit</w:t>
      </w:r>
    </w:p>
    <w:p w14:paraId="08F071A4" w14:textId="77777777" w:rsidR="006B3D85" w:rsidRPr="0088513D" w:rsidRDefault="006B3D85" w:rsidP="006B3D85">
      <w:pPr>
        <w:tabs>
          <w:tab w:val="left" w:pos="1237"/>
        </w:tabs>
        <w:spacing w:before="40" w:after="40" w:line="240" w:lineRule="auto"/>
        <w:rPr>
          <w:rFonts w:ascii="Arial Narrow" w:hAnsi="Arial Narrow"/>
        </w:rPr>
      </w:pPr>
      <w:r w:rsidRPr="0088513D">
        <w:rPr>
          <w:rFonts w:ascii="Arial Narrow" w:hAnsi="Arial Narrow"/>
        </w:rPr>
        <w:t>INVOLVE Support Unit, National Institute for Health Research Organisation (NIHR)</w:t>
      </w:r>
    </w:p>
    <w:p w14:paraId="0B444945" w14:textId="77777777" w:rsidR="006B3D85" w:rsidRPr="0088513D" w:rsidRDefault="006B3D85" w:rsidP="006B3D85">
      <w:pPr>
        <w:tabs>
          <w:tab w:val="left" w:pos="1237"/>
        </w:tabs>
        <w:spacing w:before="40" w:after="40" w:line="240" w:lineRule="auto"/>
        <w:rPr>
          <w:rFonts w:ascii="Arial Narrow" w:hAnsi="Arial Narrow"/>
        </w:rPr>
      </w:pPr>
    </w:p>
    <w:p w14:paraId="55BB8161" w14:textId="77777777" w:rsidR="006B3D85" w:rsidRPr="0088513D" w:rsidRDefault="006B3D85" w:rsidP="006B3D85">
      <w:pPr>
        <w:tabs>
          <w:tab w:val="left" w:pos="1237"/>
        </w:tabs>
        <w:spacing w:before="40" w:after="40" w:line="240" w:lineRule="auto"/>
        <w:rPr>
          <w:rFonts w:ascii="Arial Narrow" w:hAnsi="Arial Narrow"/>
          <w:b/>
          <w:color w:val="31849B" w:themeColor="accent5" w:themeShade="BF"/>
        </w:rPr>
      </w:pPr>
      <w:r w:rsidRPr="0088513D">
        <w:rPr>
          <w:rFonts w:ascii="Arial Narrow" w:hAnsi="Arial Narrow"/>
          <w:b/>
          <w:color w:val="31849B" w:themeColor="accent5" w:themeShade="BF"/>
        </w:rPr>
        <w:t>Sarah Clark</w:t>
      </w:r>
    </w:p>
    <w:p w14:paraId="155F519D" w14:textId="77777777" w:rsidR="006B3D85" w:rsidRPr="0088513D" w:rsidRDefault="006B3D85" w:rsidP="006B3D85">
      <w:pPr>
        <w:tabs>
          <w:tab w:val="left" w:pos="1237"/>
        </w:tabs>
        <w:spacing w:before="40" w:after="40" w:line="240" w:lineRule="auto"/>
        <w:rPr>
          <w:rFonts w:ascii="Arial Narrow" w:hAnsi="Arial Narrow"/>
        </w:rPr>
      </w:pPr>
      <w:r w:rsidRPr="0088513D">
        <w:rPr>
          <w:rFonts w:ascii="Arial Narrow" w:hAnsi="Arial Narrow"/>
        </w:rPr>
        <w:t>Institute and Research Manager</w:t>
      </w:r>
    </w:p>
    <w:p w14:paraId="04CAB2AE" w14:textId="77777777" w:rsidR="006B3D85" w:rsidRPr="0088513D" w:rsidRDefault="006B3D85" w:rsidP="006B3D85">
      <w:pPr>
        <w:tabs>
          <w:tab w:val="left" w:pos="1237"/>
        </w:tabs>
        <w:spacing w:before="40" w:after="40" w:line="240" w:lineRule="auto"/>
        <w:rPr>
          <w:rFonts w:ascii="Arial Narrow" w:hAnsi="Arial Narrow"/>
        </w:rPr>
      </w:pPr>
      <w:r w:rsidRPr="0088513D">
        <w:rPr>
          <w:rFonts w:ascii="Arial Narrow" w:hAnsi="Arial Narrow"/>
        </w:rPr>
        <w:t>Leeds Institute of Health Sciences (LIHS)</w:t>
      </w:r>
    </w:p>
    <w:p w14:paraId="6F356AFD" w14:textId="77777777" w:rsidR="006B3D85" w:rsidRPr="0088513D" w:rsidRDefault="006B3D85" w:rsidP="006B3D85">
      <w:pPr>
        <w:tabs>
          <w:tab w:val="left" w:pos="1237"/>
        </w:tabs>
        <w:spacing w:before="40" w:after="40" w:line="240" w:lineRule="auto"/>
        <w:rPr>
          <w:rFonts w:ascii="Arial Narrow" w:hAnsi="Arial Narrow"/>
        </w:rPr>
      </w:pPr>
      <w:r w:rsidRPr="0088513D">
        <w:rPr>
          <w:rFonts w:ascii="Arial Narrow" w:hAnsi="Arial Narrow"/>
        </w:rPr>
        <w:t>School of Medicine</w:t>
      </w:r>
    </w:p>
    <w:p w14:paraId="6F566B70" w14:textId="77777777" w:rsidR="006B3D85" w:rsidRPr="0088513D" w:rsidRDefault="006B3D85" w:rsidP="006B3D85">
      <w:pPr>
        <w:tabs>
          <w:tab w:val="left" w:pos="1237"/>
        </w:tabs>
        <w:spacing w:before="40" w:after="40" w:line="240" w:lineRule="auto"/>
        <w:rPr>
          <w:rFonts w:ascii="Arial Narrow" w:hAnsi="Arial Narrow"/>
        </w:rPr>
      </w:pPr>
    </w:p>
    <w:p w14:paraId="61648785" w14:textId="77777777" w:rsidR="006B3D85" w:rsidRPr="0088513D" w:rsidRDefault="006B3D85" w:rsidP="006B3D85">
      <w:pPr>
        <w:tabs>
          <w:tab w:val="left" w:pos="1237"/>
        </w:tabs>
        <w:spacing w:before="40" w:after="40" w:line="240" w:lineRule="auto"/>
        <w:rPr>
          <w:rFonts w:ascii="Arial Narrow" w:hAnsi="Arial Narrow"/>
          <w:b/>
          <w:color w:val="31849B" w:themeColor="accent5" w:themeShade="BF"/>
        </w:rPr>
      </w:pPr>
      <w:r w:rsidRPr="0088513D">
        <w:rPr>
          <w:rFonts w:ascii="Arial Narrow" w:hAnsi="Arial Narrow"/>
          <w:b/>
          <w:color w:val="31849B" w:themeColor="accent5" w:themeShade="BF"/>
        </w:rPr>
        <w:t>Alasdair Dewar</w:t>
      </w:r>
    </w:p>
    <w:p w14:paraId="68AFDF71" w14:textId="77777777" w:rsidR="006B3D85" w:rsidRPr="0088513D" w:rsidRDefault="006B3D85" w:rsidP="006B3D85">
      <w:pPr>
        <w:tabs>
          <w:tab w:val="left" w:pos="1237"/>
        </w:tabs>
        <w:spacing w:before="40" w:after="40" w:line="240" w:lineRule="auto"/>
        <w:rPr>
          <w:rFonts w:ascii="Arial Narrow" w:hAnsi="Arial Narrow"/>
        </w:rPr>
      </w:pPr>
      <w:r w:rsidRPr="0088513D">
        <w:rPr>
          <w:rFonts w:ascii="Arial Narrow" w:hAnsi="Arial Narrow"/>
        </w:rPr>
        <w:t>Business Manager</w:t>
      </w:r>
    </w:p>
    <w:p w14:paraId="3E1BE1FE" w14:textId="77777777" w:rsidR="006B3D85" w:rsidRPr="0088513D" w:rsidRDefault="006B3D85" w:rsidP="006B3D85">
      <w:pPr>
        <w:tabs>
          <w:tab w:val="left" w:pos="1237"/>
        </w:tabs>
        <w:spacing w:before="40" w:after="40" w:line="240" w:lineRule="auto"/>
        <w:rPr>
          <w:rFonts w:ascii="Arial Narrow" w:hAnsi="Arial Narrow"/>
        </w:rPr>
      </w:pPr>
      <w:r w:rsidRPr="0088513D">
        <w:rPr>
          <w:rFonts w:ascii="Arial Narrow" w:hAnsi="Arial Narrow"/>
        </w:rPr>
        <w:t>Leeds Institute of Cancer and Pathology (LICAP)</w:t>
      </w:r>
    </w:p>
    <w:p w14:paraId="4EB9B559" w14:textId="77777777" w:rsidR="006B3D85" w:rsidRPr="0088513D" w:rsidRDefault="006B3D85" w:rsidP="006B3D85">
      <w:pPr>
        <w:tabs>
          <w:tab w:val="left" w:pos="1237"/>
        </w:tabs>
        <w:spacing w:before="40" w:after="40" w:line="240" w:lineRule="auto"/>
        <w:rPr>
          <w:rFonts w:ascii="Arial Narrow" w:hAnsi="Arial Narrow"/>
        </w:rPr>
      </w:pPr>
      <w:r w:rsidRPr="0088513D">
        <w:rPr>
          <w:rFonts w:ascii="Arial Narrow" w:hAnsi="Arial Narrow"/>
        </w:rPr>
        <w:t>School of Medicine</w:t>
      </w:r>
    </w:p>
    <w:p w14:paraId="456EFCA3" w14:textId="77777777" w:rsidR="006B3D85" w:rsidRPr="0088513D" w:rsidRDefault="006B3D85" w:rsidP="006B3D85">
      <w:pPr>
        <w:tabs>
          <w:tab w:val="left" w:pos="1237"/>
        </w:tabs>
        <w:spacing w:before="40" w:after="40" w:line="240" w:lineRule="auto"/>
        <w:rPr>
          <w:rFonts w:ascii="Arial Narrow" w:hAnsi="Arial Narrow"/>
        </w:rPr>
      </w:pPr>
    </w:p>
    <w:p w14:paraId="4DDEC2DE" w14:textId="77777777" w:rsidR="006B3D85" w:rsidRPr="0088513D" w:rsidRDefault="006B3D85" w:rsidP="006B3D85">
      <w:pPr>
        <w:tabs>
          <w:tab w:val="left" w:pos="1237"/>
        </w:tabs>
        <w:spacing w:before="40" w:after="40" w:line="240" w:lineRule="auto"/>
        <w:rPr>
          <w:rFonts w:ascii="Arial Narrow" w:hAnsi="Arial Narrow"/>
          <w:b/>
          <w:color w:val="31849B" w:themeColor="accent5" w:themeShade="BF"/>
        </w:rPr>
      </w:pPr>
      <w:r w:rsidRPr="0088513D">
        <w:rPr>
          <w:rFonts w:ascii="Arial Narrow" w:hAnsi="Arial Narrow"/>
          <w:b/>
          <w:color w:val="31849B" w:themeColor="accent5" w:themeShade="BF"/>
        </w:rPr>
        <w:t>Claire Godfrey</w:t>
      </w:r>
    </w:p>
    <w:p w14:paraId="75E6ADB0" w14:textId="77777777" w:rsidR="006B3D85" w:rsidRPr="0088513D" w:rsidRDefault="006B3D85" w:rsidP="006B3D85">
      <w:pPr>
        <w:tabs>
          <w:tab w:val="left" w:pos="1237"/>
        </w:tabs>
        <w:spacing w:before="40" w:after="40" w:line="240" w:lineRule="auto"/>
        <w:rPr>
          <w:rFonts w:ascii="Arial Narrow" w:hAnsi="Arial Narrow"/>
        </w:rPr>
      </w:pPr>
      <w:r w:rsidRPr="0088513D">
        <w:rPr>
          <w:rFonts w:ascii="Arial Narrow" w:hAnsi="Arial Narrow"/>
        </w:rPr>
        <w:t>Business Manager</w:t>
      </w:r>
    </w:p>
    <w:p w14:paraId="2DA2407C" w14:textId="77777777" w:rsidR="006B3D85" w:rsidRPr="0088513D" w:rsidRDefault="006B3D85" w:rsidP="006B3D85">
      <w:pPr>
        <w:tabs>
          <w:tab w:val="left" w:pos="1237"/>
        </w:tabs>
        <w:spacing w:before="40" w:after="40" w:line="240" w:lineRule="auto"/>
        <w:rPr>
          <w:rFonts w:ascii="Arial Narrow" w:hAnsi="Arial Narrow"/>
        </w:rPr>
      </w:pPr>
      <w:r w:rsidRPr="0088513D">
        <w:rPr>
          <w:rFonts w:ascii="Arial Narrow" w:hAnsi="Arial Narrow"/>
        </w:rPr>
        <w:t>School of Dentistry</w:t>
      </w:r>
    </w:p>
    <w:p w14:paraId="44909F27" w14:textId="77777777" w:rsidR="006B3D85" w:rsidRPr="0088513D" w:rsidRDefault="006B3D85" w:rsidP="006B3D85">
      <w:pPr>
        <w:tabs>
          <w:tab w:val="left" w:pos="1237"/>
        </w:tabs>
        <w:spacing w:before="40" w:after="40" w:line="240" w:lineRule="auto"/>
        <w:rPr>
          <w:rFonts w:ascii="Arial Narrow" w:hAnsi="Arial Narrow"/>
        </w:rPr>
      </w:pPr>
    </w:p>
    <w:p w14:paraId="7B36674B" w14:textId="77777777" w:rsidR="006B3D85" w:rsidRPr="0088513D" w:rsidRDefault="006B3D85" w:rsidP="006B3D85">
      <w:pPr>
        <w:tabs>
          <w:tab w:val="left" w:pos="1237"/>
        </w:tabs>
        <w:spacing w:before="40" w:after="40" w:line="240" w:lineRule="auto"/>
        <w:rPr>
          <w:rFonts w:ascii="Arial Narrow" w:hAnsi="Arial Narrow"/>
          <w:b/>
          <w:color w:val="31849B" w:themeColor="accent5" w:themeShade="BF"/>
        </w:rPr>
      </w:pPr>
      <w:r w:rsidRPr="0088513D">
        <w:rPr>
          <w:rFonts w:ascii="Arial Narrow" w:hAnsi="Arial Narrow"/>
          <w:b/>
          <w:color w:val="31849B" w:themeColor="accent5" w:themeShade="BF"/>
        </w:rPr>
        <w:t>Sara Hayes</w:t>
      </w:r>
    </w:p>
    <w:p w14:paraId="71259710" w14:textId="77777777" w:rsidR="006B3D85" w:rsidRPr="0088513D" w:rsidRDefault="006B3D85" w:rsidP="006B3D85">
      <w:pPr>
        <w:tabs>
          <w:tab w:val="left" w:pos="1237"/>
        </w:tabs>
        <w:spacing w:before="40" w:after="40" w:line="240" w:lineRule="auto"/>
        <w:rPr>
          <w:rFonts w:ascii="Arial Narrow" w:hAnsi="Arial Narrow"/>
        </w:rPr>
      </w:pPr>
      <w:r w:rsidRPr="0088513D">
        <w:rPr>
          <w:rFonts w:ascii="Arial Narrow" w:hAnsi="Arial Narrow"/>
        </w:rPr>
        <w:t>Project Manager</w:t>
      </w:r>
    </w:p>
    <w:p w14:paraId="4A213387" w14:textId="77777777" w:rsidR="006B3D85" w:rsidRPr="0088513D" w:rsidRDefault="006B3D85" w:rsidP="006B3D85">
      <w:pPr>
        <w:tabs>
          <w:tab w:val="left" w:pos="1237"/>
        </w:tabs>
        <w:spacing w:before="40" w:after="40" w:line="240" w:lineRule="auto"/>
        <w:rPr>
          <w:rFonts w:ascii="Arial Narrow" w:hAnsi="Arial Narrow"/>
        </w:rPr>
      </w:pPr>
      <w:r w:rsidRPr="0088513D">
        <w:rPr>
          <w:rFonts w:ascii="Arial Narrow" w:hAnsi="Arial Narrow"/>
        </w:rPr>
        <w:t>Faculty Office Functions</w:t>
      </w:r>
    </w:p>
    <w:p w14:paraId="76C29F7A" w14:textId="77777777" w:rsidR="006B3D85" w:rsidRPr="0088513D" w:rsidRDefault="006B3D85" w:rsidP="006B3D85">
      <w:pPr>
        <w:tabs>
          <w:tab w:val="left" w:pos="1237"/>
        </w:tabs>
        <w:spacing w:before="40" w:after="40" w:line="240" w:lineRule="auto"/>
        <w:rPr>
          <w:rFonts w:ascii="Arial Narrow" w:hAnsi="Arial Narrow"/>
        </w:rPr>
      </w:pPr>
    </w:p>
    <w:p w14:paraId="236CF891" w14:textId="77777777" w:rsidR="006B3D85" w:rsidRDefault="006B3D85" w:rsidP="006B3D85">
      <w:pPr>
        <w:tabs>
          <w:tab w:val="left" w:pos="1237"/>
        </w:tabs>
        <w:spacing w:before="40" w:after="40" w:line="240" w:lineRule="auto"/>
        <w:rPr>
          <w:rFonts w:ascii="Arial Narrow" w:hAnsi="Arial Narrow"/>
          <w:b/>
          <w:color w:val="31849B" w:themeColor="accent5" w:themeShade="BF"/>
        </w:rPr>
      </w:pPr>
    </w:p>
    <w:p w14:paraId="2688A639" w14:textId="77777777" w:rsidR="006B3D85" w:rsidRPr="0088513D" w:rsidRDefault="006B3D85" w:rsidP="006B3D85">
      <w:pPr>
        <w:tabs>
          <w:tab w:val="left" w:pos="1237"/>
        </w:tabs>
        <w:spacing w:before="40" w:after="40" w:line="240" w:lineRule="auto"/>
        <w:rPr>
          <w:rFonts w:ascii="Arial Narrow" w:hAnsi="Arial Narrow"/>
          <w:b/>
          <w:color w:val="31849B" w:themeColor="accent5" w:themeShade="BF"/>
        </w:rPr>
      </w:pPr>
      <w:r w:rsidRPr="0088513D">
        <w:rPr>
          <w:rFonts w:ascii="Arial Narrow" w:hAnsi="Arial Narrow"/>
          <w:b/>
          <w:color w:val="31849B" w:themeColor="accent5" w:themeShade="BF"/>
        </w:rPr>
        <w:t>Sarah Hawksworth</w:t>
      </w:r>
    </w:p>
    <w:p w14:paraId="635DA07D" w14:textId="77777777" w:rsidR="006B3D85" w:rsidRPr="0088513D" w:rsidRDefault="006B3D85" w:rsidP="006B3D85">
      <w:pPr>
        <w:tabs>
          <w:tab w:val="left" w:pos="1237"/>
        </w:tabs>
        <w:spacing w:before="40" w:after="40" w:line="240" w:lineRule="auto"/>
        <w:rPr>
          <w:rFonts w:ascii="Arial Narrow" w:hAnsi="Arial Narrow"/>
        </w:rPr>
      </w:pPr>
      <w:r w:rsidRPr="0088513D">
        <w:rPr>
          <w:rFonts w:ascii="Arial Narrow" w:hAnsi="Arial Narrow"/>
        </w:rPr>
        <w:t>School Education Service Manager</w:t>
      </w:r>
    </w:p>
    <w:p w14:paraId="19E2B5B4" w14:textId="77777777" w:rsidR="006B3D85" w:rsidRPr="0088513D" w:rsidRDefault="006B3D85" w:rsidP="006B3D85">
      <w:pPr>
        <w:tabs>
          <w:tab w:val="left" w:pos="1237"/>
        </w:tabs>
        <w:spacing w:before="40" w:after="40" w:line="240" w:lineRule="auto"/>
        <w:rPr>
          <w:rFonts w:ascii="Arial Narrow" w:hAnsi="Arial Narrow"/>
        </w:rPr>
      </w:pPr>
      <w:r w:rsidRPr="0088513D">
        <w:rPr>
          <w:rFonts w:ascii="Arial Narrow" w:hAnsi="Arial Narrow"/>
        </w:rPr>
        <w:t>School of Healthcare</w:t>
      </w:r>
    </w:p>
    <w:p w14:paraId="29616926" w14:textId="77777777" w:rsidR="006B3D85" w:rsidRPr="0088513D" w:rsidRDefault="006B3D85" w:rsidP="006B3D85">
      <w:pPr>
        <w:tabs>
          <w:tab w:val="left" w:pos="1237"/>
        </w:tabs>
        <w:spacing w:before="40" w:after="40" w:line="240" w:lineRule="auto"/>
        <w:rPr>
          <w:rFonts w:ascii="Arial Narrow" w:hAnsi="Arial Narrow"/>
        </w:rPr>
      </w:pPr>
    </w:p>
    <w:p w14:paraId="190B9778" w14:textId="77777777" w:rsidR="006B3D85" w:rsidRPr="0088513D" w:rsidRDefault="006B3D85" w:rsidP="006B3D85">
      <w:pPr>
        <w:tabs>
          <w:tab w:val="left" w:pos="1237"/>
        </w:tabs>
        <w:spacing w:before="40" w:after="40" w:line="240" w:lineRule="auto"/>
        <w:rPr>
          <w:rFonts w:ascii="Arial Narrow" w:hAnsi="Arial Narrow"/>
          <w:b/>
          <w:color w:val="31849B" w:themeColor="accent5" w:themeShade="BF"/>
        </w:rPr>
      </w:pPr>
      <w:r w:rsidRPr="0088513D">
        <w:rPr>
          <w:rFonts w:ascii="Arial Narrow" w:hAnsi="Arial Narrow"/>
          <w:b/>
          <w:color w:val="31849B" w:themeColor="accent5" w:themeShade="BF"/>
        </w:rPr>
        <w:t>Janet Holt</w:t>
      </w:r>
    </w:p>
    <w:p w14:paraId="6CBEA710" w14:textId="77777777" w:rsidR="006B3D85" w:rsidRPr="0088513D" w:rsidRDefault="006B3D85" w:rsidP="006B3D85">
      <w:pPr>
        <w:tabs>
          <w:tab w:val="left" w:pos="1237"/>
        </w:tabs>
        <w:spacing w:before="40" w:after="40" w:line="240" w:lineRule="auto"/>
        <w:rPr>
          <w:rFonts w:ascii="Arial Narrow" w:hAnsi="Arial Narrow"/>
        </w:rPr>
      </w:pPr>
      <w:r w:rsidRPr="0088513D">
        <w:rPr>
          <w:rFonts w:ascii="Arial Narrow" w:hAnsi="Arial Narrow"/>
        </w:rPr>
        <w:t>Senior Business Manager</w:t>
      </w:r>
    </w:p>
    <w:p w14:paraId="691C1429" w14:textId="77777777" w:rsidR="006B3D85" w:rsidRPr="0088513D" w:rsidRDefault="006B3D85" w:rsidP="006B3D85">
      <w:pPr>
        <w:tabs>
          <w:tab w:val="left" w:pos="1237"/>
        </w:tabs>
        <w:spacing w:before="40" w:after="40" w:line="240" w:lineRule="auto"/>
        <w:rPr>
          <w:rFonts w:ascii="Arial Narrow" w:hAnsi="Arial Narrow"/>
        </w:rPr>
      </w:pPr>
      <w:r w:rsidRPr="0088513D">
        <w:rPr>
          <w:rFonts w:ascii="Arial Narrow" w:hAnsi="Arial Narrow"/>
        </w:rPr>
        <w:t>St James’s Campus Infrastructure and Facilities (SCIF) School of Medicine</w:t>
      </w:r>
    </w:p>
    <w:p w14:paraId="753E52C4" w14:textId="77777777" w:rsidR="006B3D85" w:rsidRPr="0088513D" w:rsidRDefault="006B3D85" w:rsidP="006B3D85">
      <w:pPr>
        <w:tabs>
          <w:tab w:val="left" w:pos="1237"/>
        </w:tabs>
        <w:spacing w:before="40" w:after="40" w:line="240" w:lineRule="auto"/>
        <w:rPr>
          <w:rFonts w:ascii="Arial Narrow" w:hAnsi="Arial Narrow"/>
          <w:color w:val="31849B" w:themeColor="accent5" w:themeShade="BF"/>
        </w:rPr>
      </w:pPr>
    </w:p>
    <w:p w14:paraId="4F0225FC" w14:textId="77777777" w:rsidR="006B3D85" w:rsidRDefault="006B3D85" w:rsidP="006B3D85">
      <w:pPr>
        <w:tabs>
          <w:tab w:val="left" w:pos="1237"/>
        </w:tabs>
        <w:spacing w:before="40" w:after="40" w:line="240" w:lineRule="auto"/>
        <w:rPr>
          <w:rFonts w:ascii="Arial Narrow" w:hAnsi="Arial Narrow"/>
          <w:b/>
          <w:color w:val="31849B" w:themeColor="accent5" w:themeShade="BF"/>
        </w:rPr>
      </w:pPr>
    </w:p>
    <w:p w14:paraId="72FA1C4A" w14:textId="07046778" w:rsidR="006B3D85" w:rsidRPr="0088513D" w:rsidRDefault="006B3D85" w:rsidP="006B3D85">
      <w:pPr>
        <w:tabs>
          <w:tab w:val="left" w:pos="1237"/>
        </w:tabs>
        <w:spacing w:before="40" w:after="40" w:line="240" w:lineRule="auto"/>
        <w:rPr>
          <w:rFonts w:ascii="Arial Narrow" w:hAnsi="Arial Narrow"/>
          <w:b/>
          <w:color w:val="31849B" w:themeColor="accent5" w:themeShade="BF"/>
        </w:rPr>
      </w:pPr>
      <w:r w:rsidRPr="0088513D">
        <w:rPr>
          <w:rFonts w:ascii="Arial Narrow" w:hAnsi="Arial Narrow"/>
          <w:b/>
          <w:color w:val="31849B" w:themeColor="accent5" w:themeShade="BF"/>
        </w:rPr>
        <w:t>Jacqueline Hunt</w:t>
      </w:r>
    </w:p>
    <w:p w14:paraId="001C4317" w14:textId="77777777" w:rsidR="006B3D85" w:rsidRPr="0088513D" w:rsidRDefault="006B3D85" w:rsidP="006B3D85">
      <w:pPr>
        <w:tabs>
          <w:tab w:val="left" w:pos="1237"/>
        </w:tabs>
        <w:spacing w:before="40" w:after="40" w:line="240" w:lineRule="auto"/>
        <w:rPr>
          <w:rFonts w:ascii="Arial Narrow" w:hAnsi="Arial Narrow"/>
        </w:rPr>
      </w:pPr>
      <w:r w:rsidRPr="0088513D">
        <w:rPr>
          <w:rFonts w:ascii="Arial Narrow" w:hAnsi="Arial Narrow"/>
        </w:rPr>
        <w:t>Business Manager</w:t>
      </w:r>
    </w:p>
    <w:p w14:paraId="574674BD" w14:textId="77777777" w:rsidR="006B3D85" w:rsidRPr="0088513D" w:rsidRDefault="006B3D85" w:rsidP="006B3D85">
      <w:pPr>
        <w:tabs>
          <w:tab w:val="left" w:pos="1237"/>
        </w:tabs>
        <w:spacing w:before="40" w:after="40" w:line="240" w:lineRule="auto"/>
        <w:rPr>
          <w:rFonts w:ascii="Arial Narrow" w:hAnsi="Arial Narrow"/>
        </w:rPr>
      </w:pPr>
      <w:r>
        <w:rPr>
          <w:rFonts w:ascii="Arial Narrow" w:hAnsi="Arial Narrow"/>
        </w:rPr>
        <w:t>School of Psychology</w:t>
      </w:r>
    </w:p>
    <w:p w14:paraId="44F95705" w14:textId="77777777" w:rsidR="006B3D85" w:rsidRPr="0088513D" w:rsidRDefault="006B3D85" w:rsidP="006B3D85">
      <w:pPr>
        <w:tabs>
          <w:tab w:val="left" w:pos="1237"/>
        </w:tabs>
        <w:spacing w:before="40" w:after="40" w:line="240" w:lineRule="auto"/>
        <w:rPr>
          <w:rFonts w:ascii="Arial Narrow" w:hAnsi="Arial Narrow"/>
        </w:rPr>
      </w:pPr>
    </w:p>
    <w:p w14:paraId="2C8C334F" w14:textId="77777777" w:rsidR="006B3D85" w:rsidRPr="0088513D" w:rsidRDefault="006B3D85" w:rsidP="006B3D85">
      <w:pPr>
        <w:tabs>
          <w:tab w:val="left" w:pos="1237"/>
        </w:tabs>
        <w:spacing w:before="40" w:after="40" w:line="240" w:lineRule="auto"/>
        <w:rPr>
          <w:rFonts w:ascii="Arial Narrow" w:hAnsi="Arial Narrow"/>
          <w:b/>
          <w:color w:val="31849B" w:themeColor="accent5" w:themeShade="BF"/>
        </w:rPr>
      </w:pPr>
      <w:r w:rsidRPr="0088513D">
        <w:rPr>
          <w:rFonts w:ascii="Arial Narrow" w:hAnsi="Arial Narrow"/>
          <w:b/>
          <w:color w:val="31849B" w:themeColor="accent5" w:themeShade="BF"/>
        </w:rPr>
        <w:t xml:space="preserve">Adrian </w:t>
      </w:r>
      <w:proofErr w:type="spellStart"/>
      <w:r w:rsidRPr="0088513D">
        <w:rPr>
          <w:rFonts w:ascii="Arial Narrow" w:hAnsi="Arial Narrow"/>
          <w:b/>
          <w:color w:val="31849B" w:themeColor="accent5" w:themeShade="BF"/>
        </w:rPr>
        <w:t>Iredale</w:t>
      </w:r>
      <w:proofErr w:type="spellEnd"/>
    </w:p>
    <w:p w14:paraId="19992509" w14:textId="77777777" w:rsidR="006B3D85" w:rsidRPr="0088513D" w:rsidRDefault="006B3D85" w:rsidP="006B3D85">
      <w:pPr>
        <w:tabs>
          <w:tab w:val="left" w:pos="1237"/>
        </w:tabs>
        <w:spacing w:before="40" w:after="40" w:line="240" w:lineRule="auto"/>
        <w:rPr>
          <w:rFonts w:ascii="Arial Narrow" w:hAnsi="Arial Narrow"/>
        </w:rPr>
      </w:pPr>
      <w:r w:rsidRPr="0088513D">
        <w:rPr>
          <w:rFonts w:ascii="Arial Narrow" w:hAnsi="Arial Narrow"/>
        </w:rPr>
        <w:t>Business Manager</w:t>
      </w:r>
    </w:p>
    <w:p w14:paraId="232E7AC0" w14:textId="77777777" w:rsidR="006B3D85" w:rsidRPr="0088513D" w:rsidRDefault="006B3D85" w:rsidP="006B3D85">
      <w:pPr>
        <w:tabs>
          <w:tab w:val="left" w:pos="1237"/>
        </w:tabs>
        <w:spacing w:before="40" w:after="40" w:line="240" w:lineRule="auto"/>
        <w:rPr>
          <w:rFonts w:ascii="Arial Narrow" w:hAnsi="Arial Narrow"/>
        </w:rPr>
      </w:pPr>
      <w:r w:rsidRPr="0088513D">
        <w:rPr>
          <w:rFonts w:ascii="Arial Narrow" w:hAnsi="Arial Narrow"/>
        </w:rPr>
        <w:t>School of Medicine</w:t>
      </w:r>
    </w:p>
    <w:p w14:paraId="4927DF3B" w14:textId="77777777" w:rsidR="006B3D85" w:rsidRPr="0088513D" w:rsidRDefault="006B3D85" w:rsidP="006B3D85">
      <w:pPr>
        <w:tabs>
          <w:tab w:val="left" w:pos="1237"/>
        </w:tabs>
        <w:spacing w:before="40" w:after="40" w:line="240" w:lineRule="auto"/>
        <w:rPr>
          <w:rFonts w:ascii="Arial Narrow" w:hAnsi="Arial Narrow"/>
        </w:rPr>
      </w:pPr>
    </w:p>
    <w:p w14:paraId="19ABBF37" w14:textId="77777777" w:rsidR="006B3D85" w:rsidRPr="0088513D" w:rsidRDefault="006B3D85" w:rsidP="006B3D85">
      <w:pPr>
        <w:tabs>
          <w:tab w:val="left" w:pos="1237"/>
        </w:tabs>
        <w:spacing w:before="40" w:after="40" w:line="240" w:lineRule="auto"/>
        <w:rPr>
          <w:rFonts w:ascii="Arial Narrow" w:hAnsi="Arial Narrow"/>
          <w:b/>
          <w:color w:val="31849B" w:themeColor="accent5" w:themeShade="BF"/>
        </w:rPr>
      </w:pPr>
      <w:r w:rsidRPr="0088513D">
        <w:rPr>
          <w:rFonts w:ascii="Arial Narrow" w:hAnsi="Arial Narrow"/>
          <w:b/>
          <w:color w:val="31849B" w:themeColor="accent5" w:themeShade="BF"/>
        </w:rPr>
        <w:t xml:space="preserve">Carolyn </w:t>
      </w:r>
      <w:proofErr w:type="spellStart"/>
      <w:r w:rsidRPr="0088513D">
        <w:rPr>
          <w:rFonts w:ascii="Arial Narrow" w:hAnsi="Arial Narrow"/>
          <w:b/>
          <w:color w:val="31849B" w:themeColor="accent5" w:themeShade="BF"/>
        </w:rPr>
        <w:t>Keirs</w:t>
      </w:r>
      <w:proofErr w:type="spellEnd"/>
    </w:p>
    <w:p w14:paraId="6CD36038" w14:textId="77777777" w:rsidR="006B3D85" w:rsidRPr="0088513D" w:rsidRDefault="006B3D85" w:rsidP="006B3D85">
      <w:pPr>
        <w:tabs>
          <w:tab w:val="left" w:pos="1237"/>
        </w:tabs>
        <w:spacing w:before="40" w:after="40" w:line="240" w:lineRule="auto"/>
        <w:rPr>
          <w:rFonts w:ascii="Arial Narrow" w:hAnsi="Arial Narrow"/>
        </w:rPr>
      </w:pPr>
      <w:r>
        <w:rPr>
          <w:rFonts w:ascii="Arial Narrow" w:hAnsi="Arial Narrow"/>
        </w:rPr>
        <w:t xml:space="preserve">Institute </w:t>
      </w:r>
      <w:r w:rsidRPr="0088513D">
        <w:rPr>
          <w:rFonts w:ascii="Arial Narrow" w:hAnsi="Arial Narrow"/>
        </w:rPr>
        <w:t>Business Manager</w:t>
      </w:r>
    </w:p>
    <w:p w14:paraId="041F29E0" w14:textId="77777777" w:rsidR="006B3D85" w:rsidRPr="0088513D" w:rsidRDefault="006B3D85" w:rsidP="006B3D85">
      <w:pPr>
        <w:tabs>
          <w:tab w:val="left" w:pos="1237"/>
        </w:tabs>
        <w:spacing w:before="40" w:after="40" w:line="240" w:lineRule="auto"/>
        <w:rPr>
          <w:rFonts w:ascii="Arial Narrow" w:hAnsi="Arial Narrow"/>
        </w:rPr>
      </w:pPr>
      <w:r w:rsidRPr="0088513D">
        <w:rPr>
          <w:rFonts w:ascii="Arial Narrow" w:hAnsi="Arial Narrow"/>
        </w:rPr>
        <w:t>Leeds Institute of Cardiovascular and Metabolic Medicine (LICAMM)</w:t>
      </w:r>
      <w:r>
        <w:rPr>
          <w:rFonts w:ascii="Arial Narrow" w:hAnsi="Arial Narrow"/>
        </w:rPr>
        <w:t xml:space="preserve"> &amp; Leeds Institute of Medical Education (LIME)</w:t>
      </w:r>
    </w:p>
    <w:p w14:paraId="3A962EA6" w14:textId="77777777" w:rsidR="006B3D85" w:rsidRPr="0088513D" w:rsidRDefault="006B3D85" w:rsidP="006B3D85">
      <w:pPr>
        <w:tabs>
          <w:tab w:val="left" w:pos="1237"/>
        </w:tabs>
        <w:spacing w:before="40" w:after="40" w:line="240" w:lineRule="auto"/>
        <w:rPr>
          <w:rFonts w:ascii="Arial Narrow" w:hAnsi="Arial Narrow"/>
        </w:rPr>
      </w:pPr>
      <w:r w:rsidRPr="0088513D">
        <w:rPr>
          <w:rFonts w:ascii="Arial Narrow" w:hAnsi="Arial Narrow"/>
        </w:rPr>
        <w:t>School of Medicine</w:t>
      </w:r>
    </w:p>
    <w:p w14:paraId="2E885997" w14:textId="77777777" w:rsidR="006B3D85" w:rsidRPr="0088513D" w:rsidRDefault="006B3D85" w:rsidP="006B3D85">
      <w:pPr>
        <w:tabs>
          <w:tab w:val="left" w:pos="1237"/>
        </w:tabs>
        <w:spacing w:before="40" w:after="40" w:line="240" w:lineRule="auto"/>
        <w:rPr>
          <w:rFonts w:ascii="Arial Narrow" w:hAnsi="Arial Narrow"/>
        </w:rPr>
      </w:pPr>
    </w:p>
    <w:p w14:paraId="3FE1D40A" w14:textId="77777777" w:rsidR="006B3D85" w:rsidRPr="0088513D" w:rsidRDefault="006B3D85" w:rsidP="006B3D85">
      <w:pPr>
        <w:tabs>
          <w:tab w:val="left" w:pos="1237"/>
        </w:tabs>
        <w:spacing w:before="40" w:after="40" w:line="240" w:lineRule="auto"/>
        <w:rPr>
          <w:rFonts w:ascii="Arial Narrow" w:hAnsi="Arial Narrow"/>
          <w:b/>
          <w:color w:val="31849B" w:themeColor="accent5" w:themeShade="BF"/>
        </w:rPr>
      </w:pPr>
      <w:r w:rsidRPr="0088513D">
        <w:rPr>
          <w:rFonts w:ascii="Arial Narrow" w:hAnsi="Arial Narrow"/>
          <w:b/>
          <w:color w:val="31849B" w:themeColor="accent5" w:themeShade="BF"/>
        </w:rPr>
        <w:t>Wendy Kennedy</w:t>
      </w:r>
    </w:p>
    <w:p w14:paraId="559069D6" w14:textId="77777777" w:rsidR="006B3D85" w:rsidRPr="0088513D" w:rsidRDefault="006B3D85" w:rsidP="006B3D85">
      <w:pPr>
        <w:tabs>
          <w:tab w:val="left" w:pos="1237"/>
        </w:tabs>
        <w:spacing w:before="40" w:after="40" w:line="240" w:lineRule="auto"/>
        <w:rPr>
          <w:rFonts w:ascii="Arial Narrow" w:hAnsi="Arial Narrow"/>
        </w:rPr>
      </w:pPr>
      <w:r w:rsidRPr="0088513D">
        <w:rPr>
          <w:rFonts w:ascii="Arial Narrow" w:hAnsi="Arial Narrow"/>
        </w:rPr>
        <w:t>Business Manager</w:t>
      </w:r>
    </w:p>
    <w:p w14:paraId="2039074B" w14:textId="77777777" w:rsidR="006B3D85" w:rsidRPr="0088513D" w:rsidRDefault="006B3D85" w:rsidP="006B3D85">
      <w:pPr>
        <w:tabs>
          <w:tab w:val="left" w:pos="1237"/>
        </w:tabs>
        <w:spacing w:before="40" w:after="40" w:line="240" w:lineRule="auto"/>
        <w:rPr>
          <w:rFonts w:ascii="Arial Narrow" w:hAnsi="Arial Narrow"/>
        </w:rPr>
      </w:pPr>
      <w:r w:rsidRPr="0088513D">
        <w:rPr>
          <w:rFonts w:ascii="Arial Narrow" w:hAnsi="Arial Narrow"/>
        </w:rPr>
        <w:t>Leeds Institute of Cancer and Pathology (LICAP)</w:t>
      </w:r>
    </w:p>
    <w:p w14:paraId="46D985D6" w14:textId="77777777" w:rsidR="006B3D85" w:rsidRPr="0088513D" w:rsidRDefault="006B3D85" w:rsidP="006B3D85">
      <w:pPr>
        <w:tabs>
          <w:tab w:val="left" w:pos="1237"/>
        </w:tabs>
        <w:spacing w:before="40" w:after="40" w:line="240" w:lineRule="auto"/>
        <w:rPr>
          <w:rFonts w:ascii="Arial Narrow" w:hAnsi="Arial Narrow"/>
        </w:rPr>
      </w:pPr>
      <w:r w:rsidRPr="0088513D">
        <w:rPr>
          <w:rFonts w:ascii="Arial Narrow" w:hAnsi="Arial Narrow"/>
        </w:rPr>
        <w:t>School of Medicine</w:t>
      </w:r>
    </w:p>
    <w:p w14:paraId="21F0486C" w14:textId="77777777" w:rsidR="006B3D85" w:rsidRPr="0088513D" w:rsidRDefault="006B3D85" w:rsidP="006B3D85">
      <w:pPr>
        <w:tabs>
          <w:tab w:val="left" w:pos="1237"/>
        </w:tabs>
        <w:spacing w:before="40" w:after="40" w:line="240" w:lineRule="auto"/>
        <w:rPr>
          <w:rFonts w:ascii="Arial Narrow" w:hAnsi="Arial Narrow"/>
        </w:rPr>
      </w:pPr>
    </w:p>
    <w:p w14:paraId="1A171D5F" w14:textId="77777777" w:rsidR="006B3D85" w:rsidRPr="0088513D" w:rsidRDefault="006B3D85" w:rsidP="006B3D85">
      <w:pPr>
        <w:tabs>
          <w:tab w:val="left" w:pos="1237"/>
        </w:tabs>
        <w:spacing w:before="40" w:after="40" w:line="240" w:lineRule="auto"/>
        <w:rPr>
          <w:rFonts w:ascii="Arial Narrow" w:hAnsi="Arial Narrow"/>
          <w:b/>
          <w:color w:val="31849B" w:themeColor="accent5" w:themeShade="BF"/>
        </w:rPr>
      </w:pPr>
      <w:r w:rsidRPr="0088513D">
        <w:rPr>
          <w:rFonts w:ascii="Arial Narrow" w:hAnsi="Arial Narrow"/>
          <w:b/>
          <w:color w:val="31849B" w:themeColor="accent5" w:themeShade="BF"/>
        </w:rPr>
        <w:t xml:space="preserve">Lesley </w:t>
      </w:r>
      <w:proofErr w:type="spellStart"/>
      <w:r w:rsidRPr="0088513D">
        <w:rPr>
          <w:rFonts w:ascii="Arial Narrow" w:hAnsi="Arial Narrow"/>
          <w:b/>
          <w:color w:val="31849B" w:themeColor="accent5" w:themeShade="BF"/>
        </w:rPr>
        <w:t>McGorrigan</w:t>
      </w:r>
      <w:proofErr w:type="spellEnd"/>
    </w:p>
    <w:p w14:paraId="03CE7997" w14:textId="77777777" w:rsidR="006B3D85" w:rsidRPr="0088513D" w:rsidRDefault="006B3D85" w:rsidP="006B3D85">
      <w:pPr>
        <w:tabs>
          <w:tab w:val="left" w:pos="1237"/>
        </w:tabs>
        <w:spacing w:before="40" w:after="40" w:line="240" w:lineRule="auto"/>
        <w:rPr>
          <w:rFonts w:ascii="Arial Narrow" w:hAnsi="Arial Narrow"/>
        </w:rPr>
      </w:pPr>
      <w:r w:rsidRPr="0088513D">
        <w:rPr>
          <w:rFonts w:ascii="Arial Narrow" w:hAnsi="Arial Narrow"/>
        </w:rPr>
        <w:t>School Education and Workload Model Manager</w:t>
      </w:r>
    </w:p>
    <w:p w14:paraId="231B528D" w14:textId="77777777" w:rsidR="006B3D85" w:rsidRPr="0088513D" w:rsidRDefault="006B3D85" w:rsidP="006B3D85">
      <w:pPr>
        <w:tabs>
          <w:tab w:val="left" w:pos="1237"/>
        </w:tabs>
        <w:spacing w:before="40" w:after="40" w:line="240" w:lineRule="auto"/>
        <w:rPr>
          <w:rFonts w:ascii="Arial Narrow" w:hAnsi="Arial Narrow"/>
        </w:rPr>
      </w:pPr>
      <w:r w:rsidRPr="0088513D">
        <w:rPr>
          <w:rFonts w:ascii="Arial Narrow" w:hAnsi="Arial Narrow"/>
        </w:rPr>
        <w:t>School of Psychology</w:t>
      </w:r>
    </w:p>
    <w:p w14:paraId="6A3AA3A4" w14:textId="77777777" w:rsidR="006B3D85" w:rsidRPr="0088513D" w:rsidRDefault="006B3D85" w:rsidP="006B3D85">
      <w:pPr>
        <w:tabs>
          <w:tab w:val="left" w:pos="1237"/>
        </w:tabs>
        <w:spacing w:before="40" w:after="40" w:line="240" w:lineRule="auto"/>
        <w:rPr>
          <w:rFonts w:ascii="Arial Narrow" w:hAnsi="Arial Narrow"/>
        </w:rPr>
      </w:pPr>
    </w:p>
    <w:p w14:paraId="66A4C229" w14:textId="77777777" w:rsidR="006B3D85" w:rsidRPr="0088513D" w:rsidRDefault="006B3D85" w:rsidP="006B3D85">
      <w:pPr>
        <w:tabs>
          <w:tab w:val="left" w:pos="1237"/>
        </w:tabs>
        <w:spacing w:before="40" w:after="40" w:line="240" w:lineRule="auto"/>
        <w:rPr>
          <w:rFonts w:ascii="Arial Narrow" w:hAnsi="Arial Narrow"/>
          <w:b/>
          <w:color w:val="31849B" w:themeColor="accent5" w:themeShade="BF"/>
        </w:rPr>
      </w:pPr>
      <w:r w:rsidRPr="0088513D">
        <w:rPr>
          <w:rFonts w:ascii="Arial Narrow" w:hAnsi="Arial Narrow"/>
          <w:b/>
          <w:color w:val="31849B" w:themeColor="accent5" w:themeShade="BF"/>
        </w:rPr>
        <w:t>Angela O’Keefe</w:t>
      </w:r>
    </w:p>
    <w:p w14:paraId="59B99B33" w14:textId="77777777" w:rsidR="006B3D85" w:rsidRPr="0088513D" w:rsidRDefault="006B3D85" w:rsidP="006B3D85">
      <w:pPr>
        <w:tabs>
          <w:tab w:val="left" w:pos="1237"/>
        </w:tabs>
        <w:spacing w:before="40" w:after="40" w:line="240" w:lineRule="auto"/>
        <w:rPr>
          <w:rFonts w:ascii="Arial Narrow" w:hAnsi="Arial Narrow"/>
        </w:rPr>
      </w:pPr>
      <w:r w:rsidRPr="0088513D">
        <w:rPr>
          <w:rFonts w:ascii="Arial Narrow" w:hAnsi="Arial Narrow"/>
        </w:rPr>
        <w:t>Business Manager</w:t>
      </w:r>
    </w:p>
    <w:p w14:paraId="4083DA7B" w14:textId="77777777" w:rsidR="006B3D85" w:rsidRPr="0088513D" w:rsidRDefault="006B3D85" w:rsidP="006B3D85">
      <w:pPr>
        <w:tabs>
          <w:tab w:val="left" w:pos="1237"/>
        </w:tabs>
        <w:spacing w:before="40" w:after="40" w:line="240" w:lineRule="auto"/>
        <w:rPr>
          <w:rFonts w:ascii="Arial Narrow" w:hAnsi="Arial Narrow"/>
        </w:rPr>
      </w:pPr>
      <w:r w:rsidRPr="0088513D">
        <w:rPr>
          <w:rFonts w:ascii="Arial Narrow" w:hAnsi="Arial Narrow"/>
        </w:rPr>
        <w:t>School of Healthcare</w:t>
      </w:r>
    </w:p>
    <w:p w14:paraId="1D616A31" w14:textId="77777777" w:rsidR="006B3D85" w:rsidRPr="0088513D" w:rsidRDefault="006B3D85" w:rsidP="006B3D85">
      <w:pPr>
        <w:tabs>
          <w:tab w:val="left" w:pos="1237"/>
        </w:tabs>
        <w:spacing w:before="40" w:after="40" w:line="240" w:lineRule="auto"/>
        <w:rPr>
          <w:rFonts w:ascii="Arial Narrow" w:hAnsi="Arial Narrow"/>
        </w:rPr>
      </w:pPr>
    </w:p>
    <w:p w14:paraId="3D33948C" w14:textId="77777777" w:rsidR="006B3D85" w:rsidRPr="0088513D" w:rsidRDefault="006B3D85" w:rsidP="006B3D85">
      <w:pPr>
        <w:tabs>
          <w:tab w:val="left" w:pos="1237"/>
        </w:tabs>
        <w:spacing w:before="40" w:after="40" w:line="240" w:lineRule="auto"/>
        <w:rPr>
          <w:rFonts w:ascii="Arial Narrow" w:hAnsi="Arial Narrow"/>
          <w:b/>
          <w:color w:val="31849B" w:themeColor="accent5" w:themeShade="BF"/>
        </w:rPr>
      </w:pPr>
      <w:r w:rsidRPr="0088513D">
        <w:rPr>
          <w:rFonts w:ascii="Arial Narrow" w:hAnsi="Arial Narrow"/>
          <w:b/>
          <w:color w:val="31849B" w:themeColor="accent5" w:themeShade="BF"/>
        </w:rPr>
        <w:t>Terry Owens</w:t>
      </w:r>
    </w:p>
    <w:p w14:paraId="7ED681EB" w14:textId="77777777" w:rsidR="006B3D85" w:rsidRPr="0088513D" w:rsidRDefault="006B3D85" w:rsidP="006B3D85">
      <w:pPr>
        <w:tabs>
          <w:tab w:val="left" w:pos="1237"/>
        </w:tabs>
        <w:spacing w:before="40" w:after="40" w:line="240" w:lineRule="auto"/>
        <w:rPr>
          <w:rFonts w:ascii="Arial Narrow" w:hAnsi="Arial Narrow"/>
        </w:rPr>
      </w:pPr>
      <w:r w:rsidRPr="0088513D">
        <w:rPr>
          <w:rFonts w:ascii="Arial Narrow" w:hAnsi="Arial Narrow"/>
        </w:rPr>
        <w:t>Faculty Education Service Manager</w:t>
      </w:r>
    </w:p>
    <w:p w14:paraId="06430405" w14:textId="77777777" w:rsidR="006B3D85" w:rsidRPr="0088513D" w:rsidRDefault="006B3D85" w:rsidP="006B3D85">
      <w:pPr>
        <w:tabs>
          <w:tab w:val="left" w:pos="1237"/>
        </w:tabs>
        <w:spacing w:before="40" w:after="40" w:line="240" w:lineRule="auto"/>
        <w:rPr>
          <w:rFonts w:ascii="Arial Narrow" w:hAnsi="Arial Narrow"/>
        </w:rPr>
      </w:pPr>
      <w:r w:rsidRPr="0088513D">
        <w:rPr>
          <w:rFonts w:ascii="Arial Narrow" w:hAnsi="Arial Narrow"/>
        </w:rPr>
        <w:t>School of Medicine</w:t>
      </w:r>
    </w:p>
    <w:p w14:paraId="53FDD9CE" w14:textId="77777777" w:rsidR="006B3D85" w:rsidRPr="0088513D" w:rsidRDefault="006B3D85" w:rsidP="006B3D85">
      <w:pPr>
        <w:tabs>
          <w:tab w:val="left" w:pos="1237"/>
        </w:tabs>
        <w:spacing w:before="40" w:after="40" w:line="240" w:lineRule="auto"/>
        <w:rPr>
          <w:rFonts w:ascii="Arial Narrow" w:hAnsi="Arial Narrow"/>
        </w:rPr>
      </w:pPr>
    </w:p>
    <w:p w14:paraId="4C999132" w14:textId="77777777" w:rsidR="006B3D85" w:rsidRPr="0088513D" w:rsidRDefault="006B3D85" w:rsidP="006B3D85">
      <w:pPr>
        <w:tabs>
          <w:tab w:val="left" w:pos="1237"/>
        </w:tabs>
        <w:spacing w:before="40" w:after="40" w:line="240" w:lineRule="auto"/>
        <w:rPr>
          <w:rFonts w:ascii="Arial Narrow" w:hAnsi="Arial Narrow"/>
          <w:b/>
          <w:color w:val="31849B" w:themeColor="accent5" w:themeShade="BF"/>
        </w:rPr>
      </w:pPr>
      <w:r w:rsidRPr="0088513D">
        <w:rPr>
          <w:rFonts w:ascii="Arial Narrow" w:hAnsi="Arial Narrow"/>
          <w:b/>
          <w:color w:val="31849B" w:themeColor="accent5" w:themeShade="BF"/>
        </w:rPr>
        <w:t>Steve Rose</w:t>
      </w:r>
    </w:p>
    <w:p w14:paraId="3A641171" w14:textId="77777777" w:rsidR="006B3D85" w:rsidRPr="0088513D" w:rsidRDefault="006B3D85" w:rsidP="006B3D85">
      <w:pPr>
        <w:tabs>
          <w:tab w:val="left" w:pos="1237"/>
        </w:tabs>
        <w:spacing w:before="40" w:after="40" w:line="240" w:lineRule="auto"/>
        <w:rPr>
          <w:rFonts w:ascii="Arial Narrow" w:hAnsi="Arial Narrow"/>
        </w:rPr>
      </w:pPr>
      <w:r w:rsidRPr="0088513D">
        <w:rPr>
          <w:rFonts w:ascii="Arial Narrow" w:hAnsi="Arial Narrow"/>
        </w:rPr>
        <w:t>Business Manager</w:t>
      </w:r>
    </w:p>
    <w:p w14:paraId="2BFDF392" w14:textId="77777777" w:rsidR="006B3D85" w:rsidRPr="0088513D" w:rsidRDefault="006B3D85" w:rsidP="006B3D85">
      <w:pPr>
        <w:tabs>
          <w:tab w:val="left" w:pos="1237"/>
        </w:tabs>
        <w:spacing w:before="40" w:after="40" w:line="240" w:lineRule="auto"/>
        <w:rPr>
          <w:rFonts w:ascii="Arial Narrow" w:hAnsi="Arial Narrow"/>
        </w:rPr>
      </w:pPr>
      <w:r w:rsidRPr="0088513D">
        <w:rPr>
          <w:rFonts w:ascii="Arial Narrow" w:hAnsi="Arial Narrow"/>
        </w:rPr>
        <w:t>Leeds Institute of Rheumatology and Musculoskeletal Medicine (LIRMM)</w:t>
      </w:r>
    </w:p>
    <w:p w14:paraId="4875E182" w14:textId="77777777" w:rsidR="006B3D85" w:rsidRPr="0088513D" w:rsidRDefault="006B3D85" w:rsidP="006B3D85">
      <w:pPr>
        <w:tabs>
          <w:tab w:val="left" w:pos="1237"/>
        </w:tabs>
        <w:spacing w:before="40" w:after="40" w:line="240" w:lineRule="auto"/>
        <w:rPr>
          <w:rFonts w:ascii="Arial Narrow" w:hAnsi="Arial Narrow"/>
        </w:rPr>
      </w:pPr>
      <w:r w:rsidRPr="0088513D">
        <w:rPr>
          <w:rFonts w:ascii="Arial Narrow" w:hAnsi="Arial Narrow"/>
        </w:rPr>
        <w:t>School of Medicine</w:t>
      </w:r>
    </w:p>
    <w:p w14:paraId="6D591E47" w14:textId="77777777" w:rsidR="006B3D85" w:rsidRPr="0088513D" w:rsidRDefault="006B3D85" w:rsidP="006B3D85">
      <w:pPr>
        <w:tabs>
          <w:tab w:val="left" w:pos="1237"/>
        </w:tabs>
        <w:spacing w:before="40" w:after="40" w:line="240" w:lineRule="auto"/>
        <w:rPr>
          <w:rFonts w:ascii="Arial Narrow" w:hAnsi="Arial Narrow"/>
        </w:rPr>
      </w:pPr>
    </w:p>
    <w:p w14:paraId="12AE9911" w14:textId="77777777" w:rsidR="006B3D85" w:rsidRDefault="006B3D85" w:rsidP="006B3D85">
      <w:pPr>
        <w:tabs>
          <w:tab w:val="left" w:pos="1237"/>
        </w:tabs>
        <w:spacing w:before="40" w:after="40" w:line="240" w:lineRule="auto"/>
        <w:rPr>
          <w:rFonts w:ascii="Arial Narrow" w:hAnsi="Arial Narrow"/>
          <w:b/>
          <w:color w:val="31849B" w:themeColor="accent5" w:themeShade="BF"/>
        </w:rPr>
      </w:pPr>
    </w:p>
    <w:p w14:paraId="6D738C8F" w14:textId="77777777" w:rsidR="006B3D85" w:rsidRDefault="006B3D85" w:rsidP="006B3D85">
      <w:pPr>
        <w:tabs>
          <w:tab w:val="left" w:pos="1237"/>
        </w:tabs>
        <w:spacing w:before="40" w:after="40" w:line="240" w:lineRule="auto"/>
        <w:rPr>
          <w:rFonts w:ascii="Arial Narrow" w:hAnsi="Arial Narrow"/>
          <w:b/>
          <w:color w:val="31849B" w:themeColor="accent5" w:themeShade="BF"/>
        </w:rPr>
      </w:pPr>
    </w:p>
    <w:p w14:paraId="445113AD" w14:textId="77777777" w:rsidR="006B3D85" w:rsidRDefault="006B3D85" w:rsidP="006B3D85">
      <w:pPr>
        <w:tabs>
          <w:tab w:val="left" w:pos="1237"/>
        </w:tabs>
        <w:spacing w:before="40" w:after="40" w:line="240" w:lineRule="auto"/>
        <w:rPr>
          <w:rFonts w:ascii="Arial Narrow" w:hAnsi="Arial Narrow"/>
          <w:b/>
          <w:color w:val="31849B" w:themeColor="accent5" w:themeShade="BF"/>
        </w:rPr>
      </w:pPr>
    </w:p>
    <w:p w14:paraId="6319C416" w14:textId="77777777" w:rsidR="006B3D85" w:rsidRDefault="006B3D85" w:rsidP="006B3D85">
      <w:pPr>
        <w:tabs>
          <w:tab w:val="left" w:pos="1237"/>
        </w:tabs>
        <w:spacing w:before="40" w:after="40" w:line="240" w:lineRule="auto"/>
        <w:rPr>
          <w:rFonts w:ascii="Arial Narrow" w:hAnsi="Arial Narrow"/>
          <w:b/>
          <w:color w:val="31849B" w:themeColor="accent5" w:themeShade="BF"/>
        </w:rPr>
      </w:pPr>
    </w:p>
    <w:p w14:paraId="675747F6" w14:textId="77777777" w:rsidR="006B3D85" w:rsidRDefault="006B3D85" w:rsidP="006B3D85">
      <w:pPr>
        <w:tabs>
          <w:tab w:val="left" w:pos="1237"/>
        </w:tabs>
        <w:spacing w:before="40" w:after="40" w:line="240" w:lineRule="auto"/>
        <w:rPr>
          <w:rFonts w:ascii="Arial Narrow" w:hAnsi="Arial Narrow"/>
          <w:b/>
          <w:color w:val="31849B" w:themeColor="accent5" w:themeShade="BF"/>
        </w:rPr>
      </w:pPr>
    </w:p>
    <w:p w14:paraId="6CC0D493" w14:textId="77777777" w:rsidR="006B3D85" w:rsidRDefault="006B3D85" w:rsidP="006B3D85">
      <w:pPr>
        <w:tabs>
          <w:tab w:val="left" w:pos="1237"/>
        </w:tabs>
        <w:spacing w:before="40" w:after="40" w:line="240" w:lineRule="auto"/>
        <w:rPr>
          <w:rFonts w:ascii="Arial Narrow" w:hAnsi="Arial Narrow"/>
          <w:b/>
          <w:color w:val="31849B" w:themeColor="accent5" w:themeShade="BF"/>
        </w:rPr>
      </w:pPr>
    </w:p>
    <w:p w14:paraId="12C9EDFA" w14:textId="77777777" w:rsidR="006B3D85" w:rsidRDefault="006B3D85" w:rsidP="006B3D85">
      <w:pPr>
        <w:tabs>
          <w:tab w:val="left" w:pos="1237"/>
        </w:tabs>
        <w:spacing w:before="40" w:after="40" w:line="240" w:lineRule="auto"/>
        <w:rPr>
          <w:rFonts w:ascii="Arial Narrow" w:hAnsi="Arial Narrow"/>
          <w:b/>
          <w:color w:val="31849B" w:themeColor="accent5" w:themeShade="BF"/>
        </w:rPr>
      </w:pPr>
    </w:p>
    <w:p w14:paraId="171160C6" w14:textId="77777777" w:rsidR="006B3D85" w:rsidRDefault="006B3D85" w:rsidP="006B3D85">
      <w:pPr>
        <w:tabs>
          <w:tab w:val="left" w:pos="1237"/>
        </w:tabs>
        <w:spacing w:before="40" w:after="40" w:line="240" w:lineRule="auto"/>
        <w:rPr>
          <w:rFonts w:ascii="Arial Narrow" w:hAnsi="Arial Narrow"/>
          <w:b/>
          <w:color w:val="31849B" w:themeColor="accent5" w:themeShade="BF"/>
        </w:rPr>
      </w:pPr>
    </w:p>
    <w:p w14:paraId="5694CE21" w14:textId="77777777" w:rsidR="006B3D85" w:rsidRDefault="006B3D85" w:rsidP="006B3D85">
      <w:pPr>
        <w:tabs>
          <w:tab w:val="left" w:pos="1237"/>
        </w:tabs>
        <w:spacing w:before="40" w:after="40" w:line="240" w:lineRule="auto"/>
        <w:rPr>
          <w:rFonts w:ascii="Arial Narrow" w:hAnsi="Arial Narrow"/>
          <w:b/>
          <w:color w:val="31849B" w:themeColor="accent5" w:themeShade="BF"/>
        </w:rPr>
      </w:pPr>
    </w:p>
    <w:p w14:paraId="205A550A" w14:textId="77777777" w:rsidR="006B3D85" w:rsidRDefault="006B3D85" w:rsidP="006B3D85">
      <w:pPr>
        <w:tabs>
          <w:tab w:val="left" w:pos="1237"/>
        </w:tabs>
        <w:spacing w:before="40" w:after="40" w:line="240" w:lineRule="auto"/>
        <w:rPr>
          <w:rFonts w:ascii="Arial Narrow" w:hAnsi="Arial Narrow"/>
          <w:b/>
          <w:color w:val="31849B" w:themeColor="accent5" w:themeShade="BF"/>
        </w:rPr>
      </w:pPr>
    </w:p>
    <w:p w14:paraId="108444CD" w14:textId="77777777" w:rsidR="006B3D85" w:rsidRDefault="006B3D85" w:rsidP="006B3D85">
      <w:pPr>
        <w:tabs>
          <w:tab w:val="left" w:pos="1237"/>
        </w:tabs>
        <w:spacing w:before="40" w:after="40" w:line="240" w:lineRule="auto"/>
        <w:rPr>
          <w:rFonts w:ascii="Arial Narrow" w:hAnsi="Arial Narrow"/>
          <w:b/>
          <w:color w:val="31849B" w:themeColor="accent5" w:themeShade="BF"/>
        </w:rPr>
      </w:pPr>
    </w:p>
    <w:p w14:paraId="45316719" w14:textId="77777777" w:rsidR="006B3D85" w:rsidRDefault="006B3D85" w:rsidP="006B3D85">
      <w:pPr>
        <w:tabs>
          <w:tab w:val="left" w:pos="1237"/>
        </w:tabs>
        <w:spacing w:before="40" w:after="40" w:line="240" w:lineRule="auto"/>
        <w:rPr>
          <w:rFonts w:ascii="Arial Narrow" w:hAnsi="Arial Narrow"/>
          <w:b/>
          <w:color w:val="31849B" w:themeColor="accent5" w:themeShade="BF"/>
        </w:rPr>
      </w:pPr>
    </w:p>
    <w:p w14:paraId="0B34F693" w14:textId="77777777" w:rsidR="006B3D85" w:rsidRDefault="006B3D85" w:rsidP="006B3D85">
      <w:pPr>
        <w:tabs>
          <w:tab w:val="left" w:pos="1237"/>
        </w:tabs>
        <w:spacing w:before="40" w:after="40" w:line="240" w:lineRule="auto"/>
        <w:rPr>
          <w:rFonts w:ascii="Arial Narrow" w:hAnsi="Arial Narrow"/>
          <w:b/>
          <w:color w:val="31849B" w:themeColor="accent5" w:themeShade="BF"/>
        </w:rPr>
      </w:pPr>
    </w:p>
    <w:p w14:paraId="0EEB72C5" w14:textId="134CFA8F" w:rsidR="006B3D85" w:rsidRPr="0088513D" w:rsidRDefault="006B3D85" w:rsidP="006B3D85">
      <w:pPr>
        <w:tabs>
          <w:tab w:val="left" w:pos="1237"/>
        </w:tabs>
        <w:spacing w:before="40" w:after="40" w:line="240" w:lineRule="auto"/>
        <w:rPr>
          <w:rFonts w:ascii="Arial Narrow" w:hAnsi="Arial Narrow"/>
          <w:b/>
          <w:color w:val="31849B" w:themeColor="accent5" w:themeShade="BF"/>
        </w:rPr>
      </w:pPr>
      <w:r w:rsidRPr="0088513D">
        <w:rPr>
          <w:rFonts w:ascii="Arial Narrow" w:hAnsi="Arial Narrow"/>
          <w:b/>
          <w:color w:val="31849B" w:themeColor="accent5" w:themeShade="BF"/>
        </w:rPr>
        <w:t>Anthea Stanley</w:t>
      </w:r>
    </w:p>
    <w:p w14:paraId="799EB579" w14:textId="77777777" w:rsidR="006B3D85" w:rsidRPr="0088513D" w:rsidRDefault="006B3D85" w:rsidP="006B3D85">
      <w:pPr>
        <w:tabs>
          <w:tab w:val="left" w:pos="1237"/>
        </w:tabs>
        <w:spacing w:before="40" w:after="40" w:line="240" w:lineRule="auto"/>
        <w:rPr>
          <w:rFonts w:ascii="Arial Narrow" w:hAnsi="Arial Narrow"/>
        </w:rPr>
      </w:pPr>
      <w:r w:rsidRPr="0088513D">
        <w:rPr>
          <w:rFonts w:ascii="Arial Narrow" w:hAnsi="Arial Narrow"/>
        </w:rPr>
        <w:t>Business Manager</w:t>
      </w:r>
    </w:p>
    <w:p w14:paraId="58A4CEDA" w14:textId="77777777" w:rsidR="006B3D85" w:rsidRPr="0088513D" w:rsidRDefault="006B3D85" w:rsidP="006B3D85">
      <w:pPr>
        <w:tabs>
          <w:tab w:val="left" w:pos="1237"/>
        </w:tabs>
        <w:spacing w:before="40" w:after="40" w:line="240" w:lineRule="auto"/>
        <w:rPr>
          <w:rFonts w:ascii="Arial Narrow" w:hAnsi="Arial Narrow"/>
        </w:rPr>
      </w:pPr>
      <w:r w:rsidRPr="0088513D">
        <w:rPr>
          <w:rFonts w:ascii="Arial Narrow" w:hAnsi="Arial Narrow"/>
        </w:rPr>
        <w:t>Institute of Biomedical and Clinical Sciences (LIBACS)</w:t>
      </w:r>
    </w:p>
    <w:p w14:paraId="45A0709D" w14:textId="77777777" w:rsidR="006B3D85" w:rsidRPr="0088513D" w:rsidRDefault="006B3D85" w:rsidP="006B3D85">
      <w:pPr>
        <w:tabs>
          <w:tab w:val="left" w:pos="1237"/>
        </w:tabs>
        <w:spacing w:before="40" w:after="40" w:line="240" w:lineRule="auto"/>
        <w:rPr>
          <w:rFonts w:ascii="Arial Narrow" w:hAnsi="Arial Narrow"/>
        </w:rPr>
      </w:pPr>
      <w:r w:rsidRPr="0088513D">
        <w:rPr>
          <w:rFonts w:ascii="Arial Narrow" w:hAnsi="Arial Narrow"/>
        </w:rPr>
        <w:t>School of Medicine</w:t>
      </w:r>
    </w:p>
    <w:p w14:paraId="370D14B2" w14:textId="77777777" w:rsidR="006B3D85" w:rsidRPr="0088513D" w:rsidRDefault="006B3D85" w:rsidP="006B3D85">
      <w:pPr>
        <w:tabs>
          <w:tab w:val="left" w:pos="1237"/>
        </w:tabs>
        <w:spacing w:before="40" w:after="40" w:line="240" w:lineRule="auto"/>
        <w:rPr>
          <w:rFonts w:ascii="Arial Narrow" w:hAnsi="Arial Narrow"/>
        </w:rPr>
      </w:pPr>
    </w:p>
    <w:p w14:paraId="0BDFCC74" w14:textId="77777777" w:rsidR="006B3D85" w:rsidRPr="0088513D" w:rsidRDefault="006B3D85" w:rsidP="006B3D85">
      <w:pPr>
        <w:tabs>
          <w:tab w:val="left" w:pos="1237"/>
        </w:tabs>
        <w:spacing w:before="40" w:after="40" w:line="240" w:lineRule="auto"/>
        <w:rPr>
          <w:rFonts w:ascii="Arial Narrow" w:hAnsi="Arial Narrow"/>
          <w:b/>
          <w:color w:val="31849B" w:themeColor="accent5" w:themeShade="BF"/>
        </w:rPr>
      </w:pPr>
      <w:r w:rsidRPr="0088513D">
        <w:rPr>
          <w:rFonts w:ascii="Arial Narrow" w:hAnsi="Arial Narrow"/>
          <w:b/>
          <w:color w:val="31849B" w:themeColor="accent5" w:themeShade="BF"/>
        </w:rPr>
        <w:t>Tom St-David Smith</w:t>
      </w:r>
    </w:p>
    <w:p w14:paraId="23B3452D" w14:textId="77777777" w:rsidR="006B3D85" w:rsidRPr="0088513D" w:rsidRDefault="006B3D85" w:rsidP="006B3D85">
      <w:pPr>
        <w:tabs>
          <w:tab w:val="left" w:pos="1237"/>
        </w:tabs>
        <w:spacing w:before="40" w:after="40" w:line="240" w:lineRule="auto"/>
        <w:rPr>
          <w:rFonts w:ascii="Arial Narrow" w:hAnsi="Arial Narrow"/>
        </w:rPr>
      </w:pPr>
      <w:r w:rsidRPr="0088513D">
        <w:rPr>
          <w:rFonts w:ascii="Arial Narrow" w:hAnsi="Arial Narrow"/>
        </w:rPr>
        <w:t>Business Manager</w:t>
      </w:r>
    </w:p>
    <w:p w14:paraId="2F718A51" w14:textId="77777777" w:rsidR="006B3D85" w:rsidRPr="0088513D" w:rsidRDefault="006B3D85" w:rsidP="006B3D85">
      <w:pPr>
        <w:tabs>
          <w:tab w:val="left" w:pos="1237"/>
        </w:tabs>
        <w:spacing w:before="40" w:after="40" w:line="240" w:lineRule="auto"/>
        <w:rPr>
          <w:rFonts w:ascii="Arial Narrow" w:hAnsi="Arial Narrow"/>
        </w:rPr>
      </w:pPr>
      <w:r w:rsidRPr="0088513D">
        <w:rPr>
          <w:rFonts w:ascii="Arial Narrow" w:hAnsi="Arial Narrow"/>
        </w:rPr>
        <w:t>Leeds Institute of Clinical Trials Research (LICTR)</w:t>
      </w:r>
    </w:p>
    <w:p w14:paraId="31D41D65" w14:textId="77777777" w:rsidR="006B3D85" w:rsidRPr="0088513D" w:rsidRDefault="006B3D85" w:rsidP="006B3D85">
      <w:pPr>
        <w:tabs>
          <w:tab w:val="left" w:pos="1237"/>
        </w:tabs>
        <w:spacing w:before="40" w:after="40" w:line="240" w:lineRule="auto"/>
        <w:rPr>
          <w:rFonts w:ascii="Arial Narrow" w:hAnsi="Arial Narrow"/>
        </w:rPr>
      </w:pPr>
      <w:r w:rsidRPr="0088513D">
        <w:rPr>
          <w:rFonts w:ascii="Arial Narrow" w:hAnsi="Arial Narrow"/>
        </w:rPr>
        <w:t>School of Medicine</w:t>
      </w:r>
    </w:p>
    <w:p w14:paraId="3178689C" w14:textId="77777777" w:rsidR="006B3D85" w:rsidRPr="0088513D" w:rsidRDefault="006B3D85" w:rsidP="006B3D85">
      <w:pPr>
        <w:tabs>
          <w:tab w:val="left" w:pos="1237"/>
        </w:tabs>
        <w:spacing w:before="40" w:after="40" w:line="240" w:lineRule="auto"/>
        <w:rPr>
          <w:rFonts w:ascii="Arial Narrow" w:hAnsi="Arial Narrow"/>
        </w:rPr>
      </w:pPr>
    </w:p>
    <w:p w14:paraId="7351F5FF" w14:textId="77777777" w:rsidR="006B3D85" w:rsidRPr="0088513D" w:rsidRDefault="006B3D85" w:rsidP="006B3D85">
      <w:pPr>
        <w:tabs>
          <w:tab w:val="left" w:pos="1237"/>
        </w:tabs>
        <w:spacing w:before="40" w:after="40" w:line="240" w:lineRule="auto"/>
        <w:rPr>
          <w:rFonts w:ascii="Arial Narrow" w:hAnsi="Arial Narrow"/>
          <w:b/>
          <w:color w:val="31849B" w:themeColor="accent5" w:themeShade="BF"/>
        </w:rPr>
      </w:pPr>
      <w:r w:rsidRPr="0088513D">
        <w:rPr>
          <w:rFonts w:ascii="Arial Narrow" w:hAnsi="Arial Narrow"/>
          <w:b/>
          <w:color w:val="31849B" w:themeColor="accent5" w:themeShade="BF"/>
        </w:rPr>
        <w:t xml:space="preserve">Shelley </w:t>
      </w:r>
      <w:proofErr w:type="spellStart"/>
      <w:r w:rsidRPr="0088513D">
        <w:rPr>
          <w:rFonts w:ascii="Arial Narrow" w:hAnsi="Arial Narrow"/>
          <w:b/>
          <w:color w:val="31849B" w:themeColor="accent5" w:themeShade="BF"/>
        </w:rPr>
        <w:t>Walmesley</w:t>
      </w:r>
      <w:proofErr w:type="spellEnd"/>
    </w:p>
    <w:p w14:paraId="2A5722DC" w14:textId="77777777" w:rsidR="006B3D85" w:rsidRPr="0088513D" w:rsidRDefault="006B3D85" w:rsidP="006B3D85">
      <w:pPr>
        <w:tabs>
          <w:tab w:val="left" w:pos="1237"/>
        </w:tabs>
        <w:spacing w:before="40" w:after="40" w:line="240" w:lineRule="auto"/>
        <w:rPr>
          <w:rFonts w:ascii="Arial Narrow" w:hAnsi="Arial Narrow"/>
        </w:rPr>
      </w:pPr>
      <w:r w:rsidRPr="0088513D">
        <w:rPr>
          <w:rFonts w:ascii="Arial Narrow" w:hAnsi="Arial Narrow"/>
        </w:rPr>
        <w:t>Student Education Service Manager</w:t>
      </w:r>
    </w:p>
    <w:p w14:paraId="6BE12910" w14:textId="77777777" w:rsidR="006B3D85" w:rsidRPr="0088513D" w:rsidRDefault="006B3D85" w:rsidP="006B3D85">
      <w:pPr>
        <w:tabs>
          <w:tab w:val="left" w:pos="1237"/>
        </w:tabs>
        <w:spacing w:before="40" w:after="40" w:line="240" w:lineRule="auto"/>
        <w:rPr>
          <w:rFonts w:ascii="Arial Narrow" w:hAnsi="Arial Narrow"/>
        </w:rPr>
      </w:pPr>
      <w:r w:rsidRPr="0088513D">
        <w:rPr>
          <w:rFonts w:ascii="Arial Narrow" w:hAnsi="Arial Narrow"/>
        </w:rPr>
        <w:t>Leeds Institute of Medical Education (LIME)</w:t>
      </w:r>
    </w:p>
    <w:p w14:paraId="37F12E2B" w14:textId="35BF4D3F" w:rsidR="006B3D85" w:rsidRDefault="006B3D85" w:rsidP="006B3D85">
      <w:pPr>
        <w:tabs>
          <w:tab w:val="left" w:pos="1237"/>
        </w:tabs>
        <w:spacing w:before="40" w:after="40" w:line="240" w:lineRule="auto"/>
        <w:rPr>
          <w:rFonts w:ascii="Arial Narrow" w:hAnsi="Arial Narrow"/>
        </w:rPr>
      </w:pPr>
      <w:r w:rsidRPr="0088513D">
        <w:rPr>
          <w:rFonts w:ascii="Arial Narrow" w:hAnsi="Arial Narrow"/>
        </w:rPr>
        <w:t>School of Medicine</w:t>
      </w:r>
    </w:p>
    <w:p w14:paraId="07033B30" w14:textId="77777777" w:rsidR="006B3D85" w:rsidRDefault="006B3D85">
      <w:pPr>
        <w:spacing w:before="0" w:after="200"/>
        <w:rPr>
          <w:rFonts w:ascii="Arial Narrow" w:hAnsi="Arial Narrow"/>
        </w:rPr>
      </w:pPr>
      <w:r>
        <w:rPr>
          <w:rFonts w:ascii="Arial Narrow" w:hAnsi="Arial Narrow"/>
        </w:rPr>
        <w:br w:type="page"/>
      </w:r>
    </w:p>
    <w:p w14:paraId="5740CAA7" w14:textId="77777777" w:rsidR="006B3D85" w:rsidRDefault="006B3D85" w:rsidP="006B3D85">
      <w:pPr>
        <w:spacing w:before="0" w:line="240" w:lineRule="auto"/>
        <w:rPr>
          <w:rFonts w:ascii="Arial Narrow" w:hAnsi="Arial Narrow"/>
          <w:b/>
          <w:sz w:val="60"/>
          <w:szCs w:val="60"/>
        </w:rPr>
        <w:sectPr w:rsidR="006B3D85" w:rsidSect="006B3D85">
          <w:type w:val="continuous"/>
          <w:pgSz w:w="11906" w:h="16838" w:code="9"/>
          <w:pgMar w:top="720" w:right="720" w:bottom="720" w:left="720" w:header="432" w:footer="432" w:gutter="0"/>
          <w:cols w:num="2" w:space="720"/>
          <w:titlePg/>
          <w:docGrid w:linePitch="360"/>
        </w:sectPr>
      </w:pPr>
    </w:p>
    <w:p w14:paraId="05EE8D9A" w14:textId="0DF0502F" w:rsidR="006B3D85" w:rsidRPr="008F29F8" w:rsidRDefault="006B3D85" w:rsidP="006B3D85">
      <w:pPr>
        <w:spacing w:before="0" w:line="240" w:lineRule="auto"/>
        <w:rPr>
          <w:rFonts w:ascii="Arial Narrow" w:hAnsi="Arial Narrow"/>
          <w:b/>
          <w:sz w:val="60"/>
          <w:szCs w:val="60"/>
        </w:rPr>
      </w:pPr>
      <w:r w:rsidRPr="008F29F8">
        <w:rPr>
          <w:rFonts w:ascii="Arial Narrow" w:hAnsi="Arial Narrow"/>
          <w:b/>
          <w:noProof/>
          <w:sz w:val="60"/>
          <w:szCs w:val="60"/>
          <w:lang w:eastAsia="en-GB"/>
        </w:rPr>
        <w:lastRenderedPageBreak/>
        <w:drawing>
          <wp:anchor distT="0" distB="0" distL="114300" distR="114300" simplePos="0" relativeHeight="251658240" behindDoc="0" locked="0" layoutInCell="1" allowOverlap="1" wp14:anchorId="2717C22B" wp14:editId="5580B98C">
            <wp:simplePos x="0" y="0"/>
            <wp:positionH relativeFrom="column">
              <wp:posOffset>4470400</wp:posOffset>
            </wp:positionH>
            <wp:positionV relativeFrom="paragraph">
              <wp:posOffset>76835</wp:posOffset>
            </wp:positionV>
            <wp:extent cx="2200412" cy="872836"/>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L Logo.jpg"/>
                    <pic:cNvPicPr/>
                  </pic:nvPicPr>
                  <pic:blipFill>
                    <a:blip r:embed="rId11" cstate="print">
                      <a:biLevel thresh="75000"/>
                      <a:extLst>
                        <a:ext uri="{28A0092B-C50C-407E-A947-70E740481C1C}">
                          <a14:useLocalDpi xmlns:a14="http://schemas.microsoft.com/office/drawing/2010/main" val="0"/>
                        </a:ext>
                      </a:extLst>
                    </a:blip>
                    <a:stretch>
                      <a:fillRect/>
                    </a:stretch>
                  </pic:blipFill>
                  <pic:spPr>
                    <a:xfrm>
                      <a:off x="0" y="0"/>
                      <a:ext cx="2200412" cy="872836"/>
                    </a:xfrm>
                    <a:prstGeom prst="rect">
                      <a:avLst/>
                    </a:prstGeom>
                  </pic:spPr>
                </pic:pic>
              </a:graphicData>
            </a:graphic>
          </wp:anchor>
        </w:drawing>
      </w:r>
      <w:r w:rsidRPr="008F29F8">
        <w:rPr>
          <w:rFonts w:ascii="Arial Narrow" w:hAnsi="Arial Narrow"/>
          <w:b/>
          <w:sz w:val="60"/>
          <w:szCs w:val="60"/>
        </w:rPr>
        <w:t>Exit Interviews</w:t>
      </w:r>
    </w:p>
    <w:p w14:paraId="2BBB02F8" w14:textId="77777777" w:rsidR="006B3D85" w:rsidRPr="008F29F8" w:rsidRDefault="006B3D85" w:rsidP="006B3D85">
      <w:pPr>
        <w:spacing w:before="0" w:line="240" w:lineRule="auto"/>
        <w:rPr>
          <w:rFonts w:ascii="Arial Narrow" w:hAnsi="Arial Narrow"/>
          <w:b/>
          <w:color w:val="31849B" w:themeColor="accent5" w:themeShade="BF"/>
          <w:sz w:val="28"/>
          <w:szCs w:val="28"/>
        </w:rPr>
      </w:pPr>
      <w:r w:rsidRPr="008F29F8">
        <w:rPr>
          <w:rFonts w:ascii="Arial Narrow" w:hAnsi="Arial Narrow"/>
          <w:b/>
          <w:color w:val="31849B" w:themeColor="accent5" w:themeShade="BF"/>
          <w:sz w:val="28"/>
          <w:szCs w:val="28"/>
        </w:rPr>
        <w:t>Faculty of Medicine and Health</w:t>
      </w:r>
    </w:p>
    <w:p w14:paraId="406DBC82" w14:textId="77777777" w:rsidR="006B3D85" w:rsidRDefault="006B3D85" w:rsidP="006B3D85">
      <w:pPr>
        <w:spacing w:before="0" w:line="240" w:lineRule="auto"/>
      </w:pPr>
      <w:r>
        <w:t>______________________________________________________________________________</w:t>
      </w:r>
    </w:p>
    <w:p w14:paraId="4CE5ADF4" w14:textId="77777777" w:rsidR="006B3D85" w:rsidRDefault="006B3D85" w:rsidP="006B3D85">
      <w:pPr>
        <w:spacing w:before="0" w:line="240" w:lineRule="auto"/>
        <w:jc w:val="both"/>
        <w:rPr>
          <w:rFonts w:ascii="Arial Narrow" w:hAnsi="Arial Narrow"/>
          <w:b/>
          <w:color w:val="000000" w:themeColor="text1"/>
        </w:rPr>
        <w:sectPr w:rsidR="006B3D85" w:rsidSect="006B3D85">
          <w:type w:val="continuous"/>
          <w:pgSz w:w="11906" w:h="16838" w:code="9"/>
          <w:pgMar w:top="720" w:right="720" w:bottom="720" w:left="720" w:header="432" w:footer="432" w:gutter="0"/>
          <w:cols w:space="708"/>
          <w:titlePg/>
          <w:docGrid w:linePitch="360"/>
        </w:sectPr>
      </w:pPr>
    </w:p>
    <w:p w14:paraId="224F449B" w14:textId="77777777" w:rsidR="006B3D85" w:rsidRPr="00273B36" w:rsidRDefault="006B3D85" w:rsidP="006B3D85">
      <w:pPr>
        <w:spacing w:before="0" w:line="240" w:lineRule="auto"/>
        <w:jc w:val="both"/>
        <w:rPr>
          <w:rFonts w:ascii="Arial Narrow" w:hAnsi="Arial Narrow"/>
        </w:rPr>
        <w:sectPr w:rsidR="006B3D85" w:rsidRPr="00273B36" w:rsidSect="00B061D4">
          <w:type w:val="continuous"/>
          <w:pgSz w:w="11906" w:h="16838" w:code="9"/>
          <w:pgMar w:top="1440" w:right="1440" w:bottom="576" w:left="1440" w:header="432" w:footer="432" w:gutter="0"/>
          <w:cols w:num="2" w:space="720"/>
          <w:titlePg/>
          <w:docGrid w:linePitch="360"/>
        </w:sectPr>
      </w:pPr>
    </w:p>
    <w:p w14:paraId="5607B56A" w14:textId="77777777" w:rsidR="006B3D85" w:rsidRDefault="006B3D85" w:rsidP="006B3D85">
      <w:pPr>
        <w:spacing w:before="0" w:line="240" w:lineRule="auto"/>
        <w:jc w:val="both"/>
        <w:rPr>
          <w:rFonts w:ascii="Arial Narrow" w:hAnsi="Arial Narrow"/>
        </w:rPr>
      </w:pPr>
      <w:r>
        <w:rPr>
          <w:rFonts w:ascii="Arial Narrow" w:hAnsi="Arial Narrow"/>
        </w:rPr>
        <w:t xml:space="preserve">An exit interview is a </w:t>
      </w:r>
      <w:proofErr w:type="gramStart"/>
      <w:r>
        <w:rPr>
          <w:rFonts w:ascii="Arial Narrow" w:hAnsi="Arial Narrow"/>
        </w:rPr>
        <w:t>two way</w:t>
      </w:r>
      <w:proofErr w:type="gramEnd"/>
      <w:r>
        <w:rPr>
          <w:rFonts w:ascii="Arial Narrow" w:hAnsi="Arial Narrow"/>
        </w:rPr>
        <w:t xml:space="preserve"> discussion between someone who is about to leave the School of Medicine and a colleague from the School to explore the reasons why the person is leaving, to learn about their experiences of working in the School and to use the information to improve the overall working environment.</w:t>
      </w:r>
    </w:p>
    <w:p w14:paraId="00C78BD0" w14:textId="77777777" w:rsidR="006B3D85" w:rsidRDefault="006B3D85" w:rsidP="006B3D85">
      <w:pPr>
        <w:spacing w:before="0" w:line="240" w:lineRule="auto"/>
        <w:jc w:val="both"/>
        <w:rPr>
          <w:rFonts w:ascii="Arial Narrow" w:hAnsi="Arial Narrow"/>
        </w:rPr>
      </w:pPr>
    </w:p>
    <w:p w14:paraId="024B580C" w14:textId="77777777" w:rsidR="006B3D85" w:rsidRDefault="006B3D85" w:rsidP="006B3D85">
      <w:pPr>
        <w:spacing w:before="0" w:line="240" w:lineRule="auto"/>
        <w:jc w:val="both"/>
        <w:rPr>
          <w:rFonts w:ascii="Arial Narrow" w:hAnsi="Arial Narrow"/>
        </w:rPr>
      </w:pPr>
      <w:r w:rsidRPr="00273B36">
        <w:rPr>
          <w:rFonts w:ascii="Arial Narrow" w:hAnsi="Arial Narrow"/>
        </w:rPr>
        <w:t xml:space="preserve">The School of Medicine Athena Swan Action Plan introduced the principle of face to face discussions to </w:t>
      </w:r>
      <w:r w:rsidRPr="00273B36">
        <w:rPr>
          <w:rFonts w:ascii="Arial Narrow" w:hAnsi="Arial Narrow"/>
          <w:color w:val="000000" w:themeColor="text1"/>
        </w:rPr>
        <w:t>supplement t</w:t>
      </w:r>
      <w:r w:rsidRPr="00273B36">
        <w:rPr>
          <w:rFonts w:ascii="Arial Narrow" w:hAnsi="Arial Narrow"/>
        </w:rPr>
        <w:t xml:space="preserve">he existing University online exit </w:t>
      </w:r>
      <w:r>
        <w:rPr>
          <w:rFonts w:ascii="Arial Narrow" w:hAnsi="Arial Narrow"/>
        </w:rPr>
        <w:t xml:space="preserve">survey.  </w:t>
      </w:r>
      <w:r w:rsidRPr="00E92EB8">
        <w:rPr>
          <w:rFonts w:ascii="Arial Narrow" w:hAnsi="Arial Narrow"/>
        </w:rPr>
        <w:t>This approach will be piloted initially within the School with the intention of rolling this out across the</w:t>
      </w:r>
      <w:r w:rsidRPr="00273B36">
        <w:rPr>
          <w:rFonts w:ascii="Arial Narrow" w:hAnsi="Arial Narrow"/>
        </w:rPr>
        <w:t xml:space="preserve"> Faculty of Medicine and Health.</w:t>
      </w:r>
    </w:p>
    <w:p w14:paraId="1F7D81A7" w14:textId="77777777" w:rsidR="006B3D85" w:rsidRPr="00273B36" w:rsidRDefault="006B3D85" w:rsidP="006B3D85">
      <w:pPr>
        <w:spacing w:before="0" w:line="240" w:lineRule="auto"/>
        <w:jc w:val="both"/>
        <w:rPr>
          <w:rFonts w:ascii="Arial Narrow" w:hAnsi="Arial Narrow"/>
          <w:b/>
          <w:color w:val="943634" w:themeColor="accent2" w:themeShade="BF"/>
        </w:rPr>
      </w:pPr>
    </w:p>
    <w:p w14:paraId="2CE3B8F9" w14:textId="77777777" w:rsidR="006B3D85" w:rsidRPr="00273B36" w:rsidRDefault="006B3D85" w:rsidP="006B3D85">
      <w:pPr>
        <w:spacing w:before="0" w:line="240" w:lineRule="auto"/>
        <w:jc w:val="both"/>
        <w:rPr>
          <w:rFonts w:ascii="Arial Narrow" w:hAnsi="Arial Narrow"/>
        </w:rPr>
      </w:pPr>
      <w:r w:rsidRPr="00273B36">
        <w:rPr>
          <w:rFonts w:ascii="Arial Narrow" w:hAnsi="Arial Narrow"/>
        </w:rPr>
        <w:t>The Faculty aims to build greater job satisfaction, improve working practices and ensure that team members want to remain employed by the University.</w:t>
      </w:r>
    </w:p>
    <w:p w14:paraId="373BF6B8" w14:textId="77777777" w:rsidR="006B3D85" w:rsidRPr="00273B36" w:rsidRDefault="006B3D85" w:rsidP="006B3D85">
      <w:pPr>
        <w:spacing w:before="0" w:line="240" w:lineRule="auto"/>
        <w:jc w:val="both"/>
        <w:rPr>
          <w:rFonts w:ascii="Arial Narrow" w:hAnsi="Arial Narrow"/>
          <w:color w:val="000000" w:themeColor="text1"/>
        </w:rPr>
      </w:pPr>
    </w:p>
    <w:p w14:paraId="1274D344" w14:textId="77777777" w:rsidR="006B3D85" w:rsidRPr="00E92EB8" w:rsidRDefault="006B3D85" w:rsidP="006B3D85">
      <w:pPr>
        <w:spacing w:before="0" w:line="240" w:lineRule="auto"/>
        <w:jc w:val="both"/>
        <w:rPr>
          <w:rFonts w:ascii="Arial Narrow" w:hAnsi="Arial Narrow"/>
          <w:b/>
          <w:color w:val="943634" w:themeColor="accent2" w:themeShade="BF"/>
        </w:rPr>
      </w:pPr>
      <w:r w:rsidRPr="00273B36">
        <w:rPr>
          <w:rFonts w:ascii="Arial Narrow" w:hAnsi="Arial Narrow"/>
          <w:b/>
          <w:color w:val="943634" w:themeColor="accent2" w:themeShade="BF"/>
        </w:rPr>
        <w:t xml:space="preserve">All employees who are </w:t>
      </w:r>
      <w:r w:rsidRPr="00E92EB8">
        <w:rPr>
          <w:rFonts w:ascii="Arial Narrow" w:hAnsi="Arial Narrow"/>
          <w:b/>
          <w:color w:val="943634" w:themeColor="accent2" w:themeShade="BF"/>
        </w:rPr>
        <w:t>leaving the School/University will be invited to participate during their notice period.</w:t>
      </w:r>
    </w:p>
    <w:p w14:paraId="26D98E67" w14:textId="77777777" w:rsidR="006B3D85" w:rsidRPr="00273B36" w:rsidRDefault="006B3D85" w:rsidP="006B3D85">
      <w:pPr>
        <w:spacing w:before="0" w:line="240" w:lineRule="auto"/>
        <w:jc w:val="both"/>
        <w:rPr>
          <w:rFonts w:ascii="Arial Narrow" w:hAnsi="Arial Narrow"/>
        </w:rPr>
      </w:pPr>
    </w:p>
    <w:p w14:paraId="0338CFD3" w14:textId="77777777" w:rsidR="006B3D85" w:rsidRPr="00E92EB8" w:rsidRDefault="006B3D85" w:rsidP="006B3D85">
      <w:pPr>
        <w:spacing w:before="0" w:line="240" w:lineRule="auto"/>
        <w:jc w:val="both"/>
        <w:rPr>
          <w:rFonts w:ascii="Arial Narrow" w:hAnsi="Arial Narrow"/>
          <w:b/>
          <w:color w:val="31849B" w:themeColor="accent5" w:themeShade="BF"/>
        </w:rPr>
      </w:pPr>
      <w:r w:rsidRPr="00273B36">
        <w:rPr>
          <w:rFonts w:ascii="Arial Narrow" w:hAnsi="Arial Narrow"/>
          <w:b/>
          <w:color w:val="31849B" w:themeColor="accent5" w:themeShade="BF"/>
        </w:rPr>
        <w:t xml:space="preserve">This </w:t>
      </w:r>
      <w:proofErr w:type="gramStart"/>
      <w:r w:rsidRPr="00273B36">
        <w:rPr>
          <w:rFonts w:ascii="Arial Narrow" w:hAnsi="Arial Narrow"/>
          <w:b/>
          <w:color w:val="31849B" w:themeColor="accent5" w:themeShade="BF"/>
        </w:rPr>
        <w:t>two way</w:t>
      </w:r>
      <w:proofErr w:type="gramEnd"/>
      <w:r w:rsidRPr="00273B36">
        <w:rPr>
          <w:rFonts w:ascii="Arial Narrow" w:hAnsi="Arial Narrow"/>
          <w:b/>
          <w:color w:val="31849B" w:themeColor="accent5" w:themeShade="BF"/>
        </w:rPr>
        <w:t xml:space="preserve"> discussion will help </w:t>
      </w:r>
      <w:r w:rsidRPr="00E92EB8">
        <w:rPr>
          <w:rFonts w:ascii="Arial Narrow" w:hAnsi="Arial Narrow"/>
          <w:b/>
          <w:color w:val="31849B" w:themeColor="accent5" w:themeShade="BF"/>
          <w:u w:val="single"/>
        </w:rPr>
        <w:t>us</w:t>
      </w:r>
      <w:r>
        <w:rPr>
          <w:rFonts w:ascii="Arial Narrow" w:hAnsi="Arial Narrow"/>
          <w:b/>
          <w:color w:val="31849B" w:themeColor="accent5" w:themeShade="BF"/>
        </w:rPr>
        <w:t xml:space="preserve"> to:</w:t>
      </w:r>
    </w:p>
    <w:p w14:paraId="3589934A" w14:textId="77777777" w:rsidR="006B3D85" w:rsidRPr="00273B36" w:rsidRDefault="006B3D85" w:rsidP="006B3D85">
      <w:pPr>
        <w:pStyle w:val="ListParagraph"/>
        <w:numPr>
          <w:ilvl w:val="0"/>
          <w:numId w:val="11"/>
        </w:numPr>
        <w:spacing w:after="0"/>
        <w:jc w:val="both"/>
        <w:rPr>
          <w:rFonts w:ascii="Arial Narrow" w:hAnsi="Arial Narrow"/>
          <w:color w:val="000000" w:themeColor="text1"/>
          <w:sz w:val="24"/>
          <w:szCs w:val="24"/>
        </w:rPr>
      </w:pPr>
      <w:r w:rsidRPr="00273B36">
        <w:rPr>
          <w:rFonts w:ascii="Arial Narrow" w:hAnsi="Arial Narrow"/>
          <w:color w:val="000000" w:themeColor="text1"/>
          <w:sz w:val="24"/>
          <w:szCs w:val="24"/>
        </w:rPr>
        <w:t>Understand more fully</w:t>
      </w:r>
      <w:r>
        <w:rPr>
          <w:rFonts w:ascii="Arial Narrow" w:hAnsi="Arial Narrow"/>
          <w:color w:val="000000" w:themeColor="text1"/>
          <w:sz w:val="24"/>
          <w:szCs w:val="24"/>
        </w:rPr>
        <w:t xml:space="preserve"> </w:t>
      </w:r>
      <w:r w:rsidRPr="00273B36">
        <w:rPr>
          <w:rFonts w:ascii="Arial Narrow" w:hAnsi="Arial Narrow"/>
          <w:color w:val="000000" w:themeColor="text1"/>
          <w:sz w:val="24"/>
          <w:szCs w:val="24"/>
        </w:rPr>
        <w:t>reason(s) for leaving.</w:t>
      </w:r>
    </w:p>
    <w:p w14:paraId="79E45C37" w14:textId="77777777" w:rsidR="006B3D85" w:rsidRPr="00273B36" w:rsidRDefault="006B3D85" w:rsidP="006B3D85">
      <w:pPr>
        <w:pStyle w:val="ListParagraph"/>
        <w:numPr>
          <w:ilvl w:val="0"/>
          <w:numId w:val="11"/>
        </w:numPr>
        <w:spacing w:after="0"/>
        <w:jc w:val="both"/>
        <w:rPr>
          <w:rFonts w:ascii="Arial Narrow" w:hAnsi="Arial Narrow"/>
          <w:color w:val="000000" w:themeColor="text1"/>
          <w:sz w:val="24"/>
          <w:szCs w:val="24"/>
        </w:rPr>
      </w:pPr>
      <w:r w:rsidRPr="00273B36">
        <w:rPr>
          <w:rFonts w:ascii="Arial Narrow" w:hAnsi="Arial Narrow"/>
          <w:color w:val="000000" w:themeColor="text1"/>
          <w:sz w:val="24"/>
          <w:szCs w:val="24"/>
        </w:rPr>
        <w:t>Receive valuable feedback about working conditions, management and the culture of the organization.</w:t>
      </w:r>
    </w:p>
    <w:p w14:paraId="48B2B51F" w14:textId="77777777" w:rsidR="006B3D85" w:rsidRPr="00273B36" w:rsidRDefault="006B3D85" w:rsidP="006B3D85">
      <w:pPr>
        <w:pStyle w:val="ListParagraph"/>
        <w:numPr>
          <w:ilvl w:val="0"/>
          <w:numId w:val="11"/>
        </w:numPr>
        <w:spacing w:after="0"/>
        <w:jc w:val="both"/>
        <w:rPr>
          <w:rFonts w:ascii="Arial Narrow" w:hAnsi="Arial Narrow"/>
          <w:color w:val="000000" w:themeColor="text1"/>
          <w:sz w:val="24"/>
          <w:szCs w:val="24"/>
        </w:rPr>
      </w:pPr>
      <w:r w:rsidRPr="00273B36">
        <w:rPr>
          <w:rFonts w:ascii="Arial Narrow" w:hAnsi="Arial Narrow"/>
          <w:color w:val="000000" w:themeColor="text1"/>
          <w:sz w:val="24"/>
          <w:szCs w:val="24"/>
        </w:rPr>
        <w:t>Understand what you enjoyed about working for the University and conversely, what concerns you have.</w:t>
      </w:r>
    </w:p>
    <w:p w14:paraId="0ADB4BF1" w14:textId="77777777" w:rsidR="006B3D85" w:rsidRPr="00273B36" w:rsidRDefault="006B3D85" w:rsidP="006B3D85">
      <w:pPr>
        <w:pStyle w:val="ListParagraph"/>
        <w:numPr>
          <w:ilvl w:val="0"/>
          <w:numId w:val="11"/>
        </w:numPr>
        <w:spacing w:after="0"/>
        <w:jc w:val="both"/>
        <w:rPr>
          <w:rFonts w:ascii="Arial Narrow" w:hAnsi="Arial Narrow"/>
          <w:color w:val="000000" w:themeColor="text1"/>
          <w:sz w:val="24"/>
          <w:szCs w:val="24"/>
        </w:rPr>
      </w:pPr>
      <w:r w:rsidRPr="00273B36">
        <w:rPr>
          <w:rFonts w:ascii="Arial Narrow" w:hAnsi="Arial Narrow"/>
          <w:color w:val="000000" w:themeColor="text1"/>
          <w:sz w:val="24"/>
          <w:szCs w:val="24"/>
        </w:rPr>
        <w:t xml:space="preserve">Capture rich data to assist in </w:t>
      </w:r>
      <w:proofErr w:type="spellStart"/>
      <w:r w:rsidRPr="00273B36">
        <w:rPr>
          <w:rFonts w:ascii="Arial Narrow" w:hAnsi="Arial Narrow"/>
          <w:color w:val="000000" w:themeColor="text1"/>
          <w:sz w:val="24"/>
          <w:szCs w:val="24"/>
        </w:rPr>
        <w:t>prioritising</w:t>
      </w:r>
      <w:proofErr w:type="spellEnd"/>
      <w:r w:rsidRPr="00273B36">
        <w:rPr>
          <w:rFonts w:ascii="Arial Narrow" w:hAnsi="Arial Narrow"/>
          <w:color w:val="000000" w:themeColor="text1"/>
          <w:sz w:val="24"/>
          <w:szCs w:val="24"/>
        </w:rPr>
        <w:t xml:space="preserve"> opportunities for improvement in working conditions</w:t>
      </w:r>
      <w:r>
        <w:rPr>
          <w:rFonts w:ascii="Arial Narrow" w:hAnsi="Arial Narrow"/>
          <w:color w:val="000000" w:themeColor="text1"/>
          <w:sz w:val="24"/>
          <w:szCs w:val="24"/>
        </w:rPr>
        <w:t>.</w:t>
      </w:r>
    </w:p>
    <w:p w14:paraId="19FD22B0" w14:textId="77777777" w:rsidR="006B3D85" w:rsidRPr="00273B36" w:rsidRDefault="006B3D85" w:rsidP="006B3D85">
      <w:pPr>
        <w:pStyle w:val="ListParagraph"/>
        <w:numPr>
          <w:ilvl w:val="0"/>
          <w:numId w:val="11"/>
        </w:numPr>
        <w:spacing w:after="0"/>
        <w:jc w:val="both"/>
        <w:rPr>
          <w:rFonts w:ascii="Arial Narrow" w:hAnsi="Arial Narrow"/>
          <w:sz w:val="24"/>
          <w:szCs w:val="24"/>
        </w:rPr>
      </w:pPr>
      <w:r w:rsidRPr="00273B36">
        <w:rPr>
          <w:rFonts w:ascii="Arial Narrow" w:hAnsi="Arial Narrow"/>
          <w:sz w:val="24"/>
          <w:szCs w:val="24"/>
        </w:rPr>
        <w:t>Improve strategies regarding staff retention.</w:t>
      </w:r>
    </w:p>
    <w:p w14:paraId="1F286E04" w14:textId="77777777" w:rsidR="006B3D85" w:rsidRPr="00273B36" w:rsidRDefault="006B3D85" w:rsidP="006B3D85">
      <w:pPr>
        <w:spacing w:before="0" w:line="240" w:lineRule="auto"/>
        <w:jc w:val="both"/>
        <w:rPr>
          <w:rFonts w:ascii="Arial Narrow" w:hAnsi="Arial Narrow"/>
          <w:color w:val="000000" w:themeColor="text1"/>
        </w:rPr>
      </w:pPr>
    </w:p>
    <w:p w14:paraId="6D114C25" w14:textId="77777777" w:rsidR="006B3D85" w:rsidRPr="00273B36" w:rsidRDefault="006B3D85" w:rsidP="006B3D85">
      <w:pPr>
        <w:spacing w:before="0" w:line="240" w:lineRule="auto"/>
        <w:jc w:val="both"/>
        <w:rPr>
          <w:rFonts w:ascii="Arial Narrow" w:hAnsi="Arial Narrow"/>
          <w:b/>
          <w:color w:val="31849B" w:themeColor="accent5" w:themeShade="BF"/>
        </w:rPr>
      </w:pPr>
      <w:r w:rsidRPr="00273B36">
        <w:rPr>
          <w:rFonts w:ascii="Arial Narrow" w:hAnsi="Arial Narrow"/>
          <w:b/>
          <w:color w:val="31849B" w:themeColor="accent5" w:themeShade="BF"/>
        </w:rPr>
        <w:t xml:space="preserve">And will enable </w:t>
      </w:r>
      <w:r w:rsidRPr="00273B36">
        <w:rPr>
          <w:rFonts w:ascii="Arial Narrow" w:hAnsi="Arial Narrow"/>
          <w:b/>
          <w:color w:val="31849B" w:themeColor="accent5" w:themeShade="BF"/>
          <w:u w:val="single"/>
        </w:rPr>
        <w:t>you</w:t>
      </w:r>
      <w:r w:rsidRPr="00273B36">
        <w:rPr>
          <w:rFonts w:ascii="Arial Narrow" w:hAnsi="Arial Narrow"/>
          <w:b/>
          <w:color w:val="31849B" w:themeColor="accent5" w:themeShade="BF"/>
        </w:rPr>
        <w:t xml:space="preserve"> to:</w:t>
      </w:r>
    </w:p>
    <w:p w14:paraId="4BA3063A" w14:textId="77777777" w:rsidR="006B3D85" w:rsidRPr="00273B36" w:rsidRDefault="006B3D85" w:rsidP="006B3D85">
      <w:pPr>
        <w:pStyle w:val="ListParagraph"/>
        <w:numPr>
          <w:ilvl w:val="0"/>
          <w:numId w:val="11"/>
        </w:numPr>
        <w:spacing w:after="0"/>
        <w:jc w:val="both"/>
        <w:rPr>
          <w:rFonts w:ascii="Arial Narrow" w:hAnsi="Arial Narrow"/>
          <w:color w:val="000000" w:themeColor="text1"/>
          <w:sz w:val="24"/>
          <w:szCs w:val="24"/>
        </w:rPr>
      </w:pPr>
      <w:r w:rsidRPr="00273B36">
        <w:rPr>
          <w:rFonts w:ascii="Arial Narrow" w:hAnsi="Arial Narrow"/>
          <w:color w:val="000000" w:themeColor="text1"/>
          <w:sz w:val="24"/>
          <w:szCs w:val="24"/>
        </w:rPr>
        <w:t>Have a voice about your experience of working within the</w:t>
      </w:r>
      <w:r>
        <w:rPr>
          <w:rFonts w:ascii="Arial Narrow" w:hAnsi="Arial Narrow"/>
          <w:color w:val="000000" w:themeColor="text1"/>
          <w:sz w:val="24"/>
          <w:szCs w:val="24"/>
        </w:rPr>
        <w:t xml:space="preserve"> School of Medicine.</w:t>
      </w:r>
    </w:p>
    <w:p w14:paraId="4832B05E" w14:textId="77777777" w:rsidR="006B3D85" w:rsidRDefault="006B3D85" w:rsidP="006B3D85">
      <w:pPr>
        <w:pStyle w:val="ListParagraph"/>
        <w:numPr>
          <w:ilvl w:val="0"/>
          <w:numId w:val="11"/>
        </w:numPr>
        <w:spacing w:after="0"/>
        <w:jc w:val="both"/>
        <w:rPr>
          <w:rFonts w:ascii="Arial Narrow" w:hAnsi="Arial Narrow"/>
          <w:color w:val="000000" w:themeColor="text1"/>
          <w:sz w:val="24"/>
          <w:szCs w:val="24"/>
        </w:rPr>
      </w:pPr>
      <w:r w:rsidRPr="00273B36">
        <w:rPr>
          <w:rFonts w:ascii="Arial Narrow" w:hAnsi="Arial Narrow"/>
          <w:color w:val="000000" w:themeColor="text1"/>
          <w:sz w:val="24"/>
          <w:szCs w:val="24"/>
        </w:rPr>
        <w:t>Give valuable feedback about working conditions, management and the culture of the organization.</w:t>
      </w:r>
    </w:p>
    <w:p w14:paraId="5BA4E30F" w14:textId="77777777" w:rsidR="006B3D85" w:rsidRPr="00273B36" w:rsidRDefault="006B3D85" w:rsidP="006B3D85">
      <w:pPr>
        <w:pStyle w:val="ListParagraph"/>
        <w:numPr>
          <w:ilvl w:val="0"/>
          <w:numId w:val="11"/>
        </w:numPr>
        <w:spacing w:after="0"/>
        <w:jc w:val="both"/>
        <w:rPr>
          <w:rFonts w:ascii="Arial Narrow" w:hAnsi="Arial Narrow"/>
          <w:color w:val="000000" w:themeColor="text1"/>
          <w:sz w:val="24"/>
          <w:szCs w:val="24"/>
        </w:rPr>
      </w:pPr>
      <w:r>
        <w:rPr>
          <w:rFonts w:ascii="Arial Narrow" w:hAnsi="Arial Narrow"/>
          <w:color w:val="000000" w:themeColor="text1"/>
          <w:sz w:val="24"/>
          <w:szCs w:val="24"/>
        </w:rPr>
        <w:t>Tell us</w:t>
      </w:r>
      <w:r w:rsidRPr="00273B36">
        <w:rPr>
          <w:rFonts w:ascii="Arial Narrow" w:hAnsi="Arial Narrow"/>
          <w:color w:val="000000" w:themeColor="text1"/>
          <w:sz w:val="24"/>
          <w:szCs w:val="24"/>
        </w:rPr>
        <w:t xml:space="preserve"> what you enjoyed whilst working for the </w:t>
      </w:r>
      <w:r>
        <w:rPr>
          <w:rFonts w:ascii="Arial Narrow" w:hAnsi="Arial Narrow"/>
          <w:color w:val="000000" w:themeColor="text1"/>
          <w:sz w:val="24"/>
          <w:szCs w:val="24"/>
        </w:rPr>
        <w:t>School</w:t>
      </w:r>
      <w:r w:rsidRPr="00273B36">
        <w:rPr>
          <w:rFonts w:ascii="Arial Narrow" w:hAnsi="Arial Narrow"/>
          <w:color w:val="000000" w:themeColor="text1"/>
          <w:sz w:val="24"/>
          <w:szCs w:val="24"/>
        </w:rPr>
        <w:t xml:space="preserve"> and conversely, what concerns you had.</w:t>
      </w:r>
    </w:p>
    <w:p w14:paraId="5FA79947" w14:textId="77777777" w:rsidR="006B3D85" w:rsidRPr="00273B36" w:rsidRDefault="006B3D85" w:rsidP="006B3D85">
      <w:pPr>
        <w:pStyle w:val="ListParagraph"/>
        <w:numPr>
          <w:ilvl w:val="0"/>
          <w:numId w:val="11"/>
        </w:numPr>
        <w:spacing w:after="0"/>
        <w:jc w:val="both"/>
        <w:rPr>
          <w:rFonts w:ascii="Arial Narrow" w:hAnsi="Arial Narrow"/>
          <w:color w:val="000000" w:themeColor="text1"/>
          <w:sz w:val="24"/>
          <w:szCs w:val="24"/>
        </w:rPr>
      </w:pPr>
      <w:r>
        <w:rPr>
          <w:rFonts w:ascii="Arial Narrow" w:hAnsi="Arial Narrow"/>
          <w:color w:val="000000" w:themeColor="text1"/>
          <w:sz w:val="24"/>
          <w:szCs w:val="24"/>
        </w:rPr>
        <w:t xml:space="preserve">Have a chance to give </w:t>
      </w:r>
      <w:r w:rsidRPr="00273B36">
        <w:rPr>
          <w:rFonts w:ascii="Arial Narrow" w:hAnsi="Arial Narrow"/>
          <w:color w:val="000000" w:themeColor="text1"/>
          <w:sz w:val="24"/>
          <w:szCs w:val="24"/>
        </w:rPr>
        <w:t>constructive feedback, and to leave on a positive note, with good relations and mutual respect.</w:t>
      </w:r>
    </w:p>
    <w:p w14:paraId="3BB02909" w14:textId="77777777" w:rsidR="006B3D85" w:rsidRPr="005E5443" w:rsidRDefault="006B3D85" w:rsidP="006B3D85">
      <w:pPr>
        <w:spacing w:before="0" w:line="240" w:lineRule="auto"/>
        <w:jc w:val="both"/>
        <w:rPr>
          <w:rFonts w:ascii="Arial Narrow" w:hAnsi="Arial Narrow"/>
          <w:b/>
          <w:color w:val="943634" w:themeColor="accent2" w:themeShade="BF"/>
        </w:rPr>
      </w:pPr>
    </w:p>
    <w:p w14:paraId="70231BDA" w14:textId="77777777" w:rsidR="006B3D85" w:rsidRDefault="006B3D85" w:rsidP="006B3D85">
      <w:pPr>
        <w:spacing w:before="0" w:line="240" w:lineRule="auto"/>
        <w:jc w:val="both"/>
        <w:rPr>
          <w:rFonts w:ascii="Arial Narrow" w:hAnsi="Arial Narrow"/>
          <w:b/>
          <w:i/>
          <w:color w:val="943634" w:themeColor="accent2" w:themeShade="BF"/>
        </w:rPr>
      </w:pPr>
      <w:r w:rsidRPr="00273B36">
        <w:rPr>
          <w:rFonts w:ascii="Arial Narrow" w:hAnsi="Arial Narrow"/>
          <w:b/>
          <w:i/>
          <w:color w:val="943634" w:themeColor="accent2" w:themeShade="BF"/>
        </w:rPr>
        <w:t xml:space="preserve">We have anticipated that you may have some </w:t>
      </w:r>
      <w:r>
        <w:rPr>
          <w:rFonts w:ascii="Arial Narrow" w:hAnsi="Arial Narrow"/>
          <w:b/>
          <w:i/>
          <w:color w:val="943634" w:themeColor="accent2" w:themeShade="BF"/>
        </w:rPr>
        <w:t>reservations</w:t>
      </w:r>
      <w:r w:rsidRPr="00273B36">
        <w:rPr>
          <w:rFonts w:ascii="Arial Narrow" w:hAnsi="Arial Narrow"/>
          <w:b/>
          <w:i/>
          <w:color w:val="943634" w:themeColor="accent2" w:themeShade="BF"/>
        </w:rPr>
        <w:t xml:space="preserve"> about </w:t>
      </w:r>
      <w:r>
        <w:rPr>
          <w:rFonts w:ascii="Arial Narrow" w:hAnsi="Arial Narrow"/>
          <w:b/>
          <w:i/>
          <w:color w:val="943634" w:themeColor="accent2" w:themeShade="BF"/>
        </w:rPr>
        <w:t>attending an ‘exit</w:t>
      </w:r>
      <w:r w:rsidRPr="00273B36">
        <w:rPr>
          <w:rFonts w:ascii="Arial Narrow" w:hAnsi="Arial Narrow"/>
          <w:b/>
          <w:i/>
          <w:color w:val="943634" w:themeColor="accent2" w:themeShade="BF"/>
        </w:rPr>
        <w:t xml:space="preserve"> interview</w:t>
      </w:r>
      <w:r>
        <w:rPr>
          <w:rFonts w:ascii="Arial Narrow" w:hAnsi="Arial Narrow"/>
          <w:b/>
          <w:i/>
          <w:color w:val="943634" w:themeColor="accent2" w:themeShade="BF"/>
        </w:rPr>
        <w:t xml:space="preserve">’ </w:t>
      </w:r>
      <w:r w:rsidRPr="00273B36">
        <w:rPr>
          <w:rFonts w:ascii="Arial Narrow" w:hAnsi="Arial Narrow"/>
          <w:b/>
          <w:i/>
          <w:color w:val="943634" w:themeColor="accent2" w:themeShade="BF"/>
        </w:rPr>
        <w:t xml:space="preserve">and we hope the following information will help </w:t>
      </w:r>
      <w:r>
        <w:rPr>
          <w:rFonts w:ascii="Arial Narrow" w:hAnsi="Arial Narrow"/>
          <w:b/>
          <w:i/>
          <w:color w:val="943634" w:themeColor="accent2" w:themeShade="BF"/>
        </w:rPr>
        <w:t>answer some of the questions you may have.</w:t>
      </w:r>
    </w:p>
    <w:p w14:paraId="5CD3D564" w14:textId="77777777" w:rsidR="006B3D85" w:rsidRDefault="006B3D85" w:rsidP="006B3D85">
      <w:pPr>
        <w:spacing w:before="0" w:line="240" w:lineRule="auto"/>
        <w:jc w:val="both"/>
        <w:rPr>
          <w:rFonts w:ascii="Arial Narrow" w:hAnsi="Arial Narrow"/>
          <w:b/>
          <w:color w:val="31849B" w:themeColor="accent5" w:themeShade="BF"/>
        </w:rPr>
      </w:pPr>
      <w:r>
        <w:rPr>
          <w:rFonts w:ascii="Arial Narrow" w:hAnsi="Arial Narrow"/>
          <w:b/>
          <w:color w:val="31849B" w:themeColor="accent5" w:themeShade="BF"/>
        </w:rPr>
        <w:t>What is the process?</w:t>
      </w:r>
    </w:p>
    <w:p w14:paraId="45AE3E49" w14:textId="77777777" w:rsidR="006B3D85" w:rsidRPr="00273B36" w:rsidRDefault="006B3D85" w:rsidP="006B3D85">
      <w:pPr>
        <w:spacing w:before="0" w:line="240" w:lineRule="auto"/>
        <w:jc w:val="both"/>
        <w:rPr>
          <w:rFonts w:ascii="Arial Narrow" w:hAnsi="Arial Narrow"/>
        </w:rPr>
      </w:pPr>
      <w:r w:rsidRPr="00E92EB8">
        <w:rPr>
          <w:rFonts w:ascii="Arial Narrow" w:hAnsi="Arial Narrow"/>
        </w:rPr>
        <w:t>When you resign your manager sends a termination form through to Faculty HR.</w:t>
      </w:r>
      <w:r>
        <w:rPr>
          <w:rFonts w:ascii="Arial Narrow" w:hAnsi="Arial Narrow"/>
          <w:b/>
          <w:noProof/>
          <w:sz w:val="84"/>
          <w:szCs w:val="84"/>
          <w:lang w:eastAsia="en-GB"/>
        </w:rPr>
        <w:t xml:space="preserve"> </w:t>
      </w:r>
      <w:r>
        <w:rPr>
          <w:rFonts w:ascii="Arial Narrow" w:hAnsi="Arial Narrow"/>
        </w:rPr>
        <w:t xml:space="preserve">The Faculty HR team will contact you to see if you are willing to have an exit </w:t>
      </w:r>
      <w:proofErr w:type="gramStart"/>
      <w:r>
        <w:rPr>
          <w:rFonts w:ascii="Arial Narrow" w:hAnsi="Arial Narrow"/>
        </w:rPr>
        <w:t>interview, and</w:t>
      </w:r>
      <w:proofErr w:type="gramEnd"/>
      <w:r>
        <w:rPr>
          <w:rFonts w:ascii="Arial Narrow" w:hAnsi="Arial Narrow"/>
        </w:rPr>
        <w:t xml:space="preserve"> </w:t>
      </w:r>
      <w:r w:rsidRPr="00273B36">
        <w:rPr>
          <w:rFonts w:ascii="Arial Narrow" w:hAnsi="Arial Narrow"/>
        </w:rPr>
        <w:t xml:space="preserve">send you </w:t>
      </w:r>
      <w:r>
        <w:rPr>
          <w:rFonts w:ascii="Arial Narrow" w:hAnsi="Arial Narrow"/>
        </w:rPr>
        <w:t>a</w:t>
      </w:r>
      <w:r w:rsidRPr="00273B36">
        <w:rPr>
          <w:rFonts w:ascii="Arial Narrow" w:hAnsi="Arial Narrow"/>
        </w:rPr>
        <w:t xml:space="preserve"> list</w:t>
      </w:r>
      <w:r>
        <w:rPr>
          <w:rFonts w:ascii="Arial Narrow" w:hAnsi="Arial Narrow"/>
        </w:rPr>
        <w:t xml:space="preserve"> of independent interviewers</w:t>
      </w:r>
      <w:r w:rsidRPr="00273B36">
        <w:rPr>
          <w:rFonts w:ascii="Arial Narrow" w:hAnsi="Arial Narrow"/>
        </w:rPr>
        <w:t xml:space="preserve"> in order for you to choose for yourself who you would like to meet with.  You can choose someone outside your </w:t>
      </w:r>
      <w:proofErr w:type="gramStart"/>
      <w:r w:rsidRPr="00273B36">
        <w:rPr>
          <w:rFonts w:ascii="Arial Narrow" w:hAnsi="Arial Narrow"/>
        </w:rPr>
        <w:t>particular School/Institute</w:t>
      </w:r>
      <w:proofErr w:type="gramEnd"/>
      <w:r w:rsidRPr="00273B36">
        <w:rPr>
          <w:rFonts w:ascii="Arial Narrow" w:hAnsi="Arial Narrow"/>
        </w:rPr>
        <w:t xml:space="preserve"> if you wish. </w:t>
      </w:r>
    </w:p>
    <w:p w14:paraId="48985202" w14:textId="77777777" w:rsidR="006B3D85" w:rsidRPr="00273B36" w:rsidRDefault="006B3D85" w:rsidP="006B3D85">
      <w:pPr>
        <w:spacing w:before="0" w:line="240" w:lineRule="auto"/>
        <w:jc w:val="both"/>
        <w:rPr>
          <w:rFonts w:ascii="Arial Narrow" w:hAnsi="Arial Narrow"/>
          <w:b/>
        </w:rPr>
      </w:pPr>
    </w:p>
    <w:p w14:paraId="168EE840" w14:textId="77777777" w:rsidR="006B3D85" w:rsidRPr="00273B36" w:rsidRDefault="006B3D85" w:rsidP="006B3D85">
      <w:pPr>
        <w:spacing w:before="0" w:line="240" w:lineRule="auto"/>
        <w:jc w:val="both"/>
        <w:rPr>
          <w:rFonts w:ascii="Arial Narrow" w:hAnsi="Arial Narrow"/>
          <w:b/>
          <w:color w:val="31849B" w:themeColor="accent5" w:themeShade="BF"/>
        </w:rPr>
      </w:pPr>
      <w:r w:rsidRPr="00273B36">
        <w:rPr>
          <w:rFonts w:ascii="Arial Narrow" w:hAnsi="Arial Narrow"/>
          <w:b/>
          <w:color w:val="31849B" w:themeColor="accent5" w:themeShade="BF"/>
        </w:rPr>
        <w:t>When will the discussion take place?</w:t>
      </w:r>
    </w:p>
    <w:p w14:paraId="0370AAB5" w14:textId="77777777" w:rsidR="006B3D85" w:rsidRDefault="006B3D85" w:rsidP="006B3D85">
      <w:pPr>
        <w:spacing w:before="0" w:line="240" w:lineRule="auto"/>
        <w:jc w:val="both"/>
        <w:rPr>
          <w:rFonts w:ascii="Arial Narrow" w:hAnsi="Arial Narrow"/>
        </w:rPr>
      </w:pPr>
      <w:r w:rsidRPr="00273B36">
        <w:rPr>
          <w:rFonts w:ascii="Arial Narrow" w:hAnsi="Arial Narrow"/>
        </w:rPr>
        <w:t>That will be up to you.  Given that your time before you leave will be precious, your HR contact will ask you for diary dates in the first instance before contacting the individual of your choice</w:t>
      </w:r>
      <w:r>
        <w:rPr>
          <w:rFonts w:ascii="Arial Narrow" w:hAnsi="Arial Narrow"/>
        </w:rPr>
        <w:t xml:space="preserve"> to arrange a meeting</w:t>
      </w:r>
      <w:r w:rsidRPr="00273B36">
        <w:rPr>
          <w:rFonts w:ascii="Arial Narrow" w:hAnsi="Arial Narrow"/>
        </w:rPr>
        <w:t xml:space="preserve">.  </w:t>
      </w:r>
    </w:p>
    <w:p w14:paraId="145191DC" w14:textId="77777777" w:rsidR="006B3D85" w:rsidRPr="00273B36" w:rsidRDefault="006B3D85" w:rsidP="006B3D85">
      <w:pPr>
        <w:spacing w:before="0" w:line="240" w:lineRule="auto"/>
        <w:jc w:val="both"/>
        <w:rPr>
          <w:rFonts w:ascii="Arial Narrow" w:hAnsi="Arial Narrow"/>
          <w:b/>
          <w:color w:val="31849B" w:themeColor="accent5" w:themeShade="BF"/>
        </w:rPr>
      </w:pPr>
    </w:p>
    <w:p w14:paraId="18556FEE" w14:textId="77777777" w:rsidR="006B3D85" w:rsidRPr="00273B36" w:rsidRDefault="006B3D85" w:rsidP="006B3D85">
      <w:pPr>
        <w:spacing w:before="0" w:line="240" w:lineRule="auto"/>
        <w:jc w:val="both"/>
        <w:rPr>
          <w:rFonts w:ascii="Arial Narrow" w:hAnsi="Arial Narrow"/>
          <w:b/>
          <w:color w:val="31849B" w:themeColor="accent5" w:themeShade="BF"/>
        </w:rPr>
      </w:pPr>
      <w:r w:rsidRPr="00273B36">
        <w:rPr>
          <w:rFonts w:ascii="Arial Narrow" w:hAnsi="Arial Narrow"/>
          <w:b/>
          <w:color w:val="31849B" w:themeColor="accent5" w:themeShade="BF"/>
        </w:rPr>
        <w:t>How long will it take?</w:t>
      </w:r>
    </w:p>
    <w:p w14:paraId="20B3AA1F" w14:textId="77777777" w:rsidR="006B3D85" w:rsidRDefault="006B3D85" w:rsidP="006B3D85">
      <w:pPr>
        <w:spacing w:before="0" w:line="240" w:lineRule="auto"/>
        <w:jc w:val="both"/>
        <w:rPr>
          <w:rFonts w:ascii="Arial Narrow" w:hAnsi="Arial Narrow"/>
        </w:rPr>
      </w:pPr>
      <w:r>
        <w:rPr>
          <w:rFonts w:ascii="Arial Narrow" w:hAnsi="Arial Narrow"/>
        </w:rPr>
        <w:t>Approximately 30 minutes.</w:t>
      </w:r>
    </w:p>
    <w:p w14:paraId="279224A1" w14:textId="77777777" w:rsidR="006B3D85" w:rsidRDefault="006B3D85" w:rsidP="006B3D85">
      <w:pPr>
        <w:spacing w:before="0" w:line="240" w:lineRule="auto"/>
        <w:jc w:val="both"/>
        <w:rPr>
          <w:rFonts w:ascii="Arial Narrow" w:hAnsi="Arial Narrow"/>
          <w:b/>
          <w:color w:val="31849B" w:themeColor="accent5" w:themeShade="BF"/>
        </w:rPr>
      </w:pPr>
    </w:p>
    <w:p w14:paraId="2C940543" w14:textId="77777777" w:rsidR="006B3D85" w:rsidRPr="00637576" w:rsidRDefault="006B3D85" w:rsidP="006B3D85">
      <w:pPr>
        <w:spacing w:before="0" w:line="240" w:lineRule="auto"/>
        <w:jc w:val="both"/>
        <w:rPr>
          <w:rFonts w:ascii="Arial Narrow" w:hAnsi="Arial Narrow"/>
          <w:b/>
          <w:color w:val="31849B" w:themeColor="accent5" w:themeShade="BF"/>
        </w:rPr>
      </w:pPr>
      <w:r w:rsidRPr="00637576">
        <w:rPr>
          <w:rFonts w:ascii="Arial Narrow" w:hAnsi="Arial Narrow"/>
          <w:b/>
          <w:color w:val="31849B" w:themeColor="accent5" w:themeShade="BF"/>
        </w:rPr>
        <w:t xml:space="preserve">What exactly </w:t>
      </w:r>
      <w:r>
        <w:rPr>
          <w:rFonts w:ascii="Arial Narrow" w:hAnsi="Arial Narrow"/>
          <w:b/>
          <w:color w:val="31849B" w:themeColor="accent5" w:themeShade="BF"/>
        </w:rPr>
        <w:t xml:space="preserve">will we </w:t>
      </w:r>
      <w:r w:rsidRPr="00637576">
        <w:rPr>
          <w:rFonts w:ascii="Arial Narrow" w:hAnsi="Arial Narrow"/>
          <w:b/>
          <w:color w:val="31849B" w:themeColor="accent5" w:themeShade="BF"/>
        </w:rPr>
        <w:t xml:space="preserve">want to </w:t>
      </w:r>
      <w:r>
        <w:rPr>
          <w:rFonts w:ascii="Arial Narrow" w:hAnsi="Arial Narrow"/>
          <w:b/>
          <w:color w:val="31849B" w:themeColor="accent5" w:themeShade="BF"/>
        </w:rPr>
        <w:t>talk about</w:t>
      </w:r>
      <w:r w:rsidRPr="00637576">
        <w:rPr>
          <w:rFonts w:ascii="Arial Narrow" w:hAnsi="Arial Narrow"/>
          <w:b/>
          <w:color w:val="31849B" w:themeColor="accent5" w:themeShade="BF"/>
        </w:rPr>
        <w:t>?</w:t>
      </w:r>
    </w:p>
    <w:p w14:paraId="459AADD6" w14:textId="77777777" w:rsidR="006B3D85" w:rsidRPr="00637576" w:rsidRDefault="006B3D85" w:rsidP="006B3D85">
      <w:pPr>
        <w:spacing w:before="0" w:line="240" w:lineRule="auto"/>
        <w:jc w:val="both"/>
        <w:rPr>
          <w:rFonts w:ascii="Arial Narrow" w:hAnsi="Arial Narrow"/>
        </w:rPr>
      </w:pPr>
      <w:r w:rsidRPr="00637576">
        <w:rPr>
          <w:rFonts w:ascii="Arial Narrow" w:hAnsi="Arial Narrow"/>
        </w:rPr>
        <w:t>You will be sent a list of the main areas we want to talk to you about before the meeting takes place.  This is to ensure that:</w:t>
      </w:r>
    </w:p>
    <w:p w14:paraId="5A0BC40E" w14:textId="77777777" w:rsidR="006B3D85" w:rsidRPr="00637576" w:rsidRDefault="006B3D85" w:rsidP="006B3D85">
      <w:pPr>
        <w:pStyle w:val="ListParagraph"/>
        <w:numPr>
          <w:ilvl w:val="0"/>
          <w:numId w:val="14"/>
        </w:numPr>
        <w:spacing w:after="0"/>
        <w:jc w:val="both"/>
        <w:rPr>
          <w:rFonts w:ascii="Arial Narrow" w:hAnsi="Arial Narrow"/>
          <w:sz w:val="24"/>
          <w:szCs w:val="24"/>
        </w:rPr>
      </w:pPr>
      <w:r>
        <w:rPr>
          <w:rFonts w:ascii="Arial Narrow" w:hAnsi="Arial Narrow"/>
          <w:sz w:val="24"/>
          <w:szCs w:val="24"/>
        </w:rPr>
        <w:t>Y</w:t>
      </w:r>
      <w:r w:rsidRPr="00637576">
        <w:rPr>
          <w:rFonts w:ascii="Arial Narrow" w:hAnsi="Arial Narrow"/>
          <w:sz w:val="24"/>
          <w:szCs w:val="24"/>
        </w:rPr>
        <w:t>ou are not taken by surprise and feel as if you are being ‘put on the spot’</w:t>
      </w:r>
      <w:r>
        <w:rPr>
          <w:rFonts w:ascii="Arial Narrow" w:hAnsi="Arial Narrow"/>
          <w:sz w:val="24"/>
          <w:szCs w:val="24"/>
        </w:rPr>
        <w:t xml:space="preserve"> or ‘interrogated’</w:t>
      </w:r>
      <w:r w:rsidRPr="00637576">
        <w:rPr>
          <w:rFonts w:ascii="Arial Narrow" w:hAnsi="Arial Narrow"/>
          <w:sz w:val="24"/>
          <w:szCs w:val="24"/>
        </w:rPr>
        <w:t>.</w:t>
      </w:r>
    </w:p>
    <w:p w14:paraId="106D3AB6" w14:textId="77777777" w:rsidR="006B3D85" w:rsidRDefault="006B3D85" w:rsidP="006B3D85">
      <w:pPr>
        <w:pStyle w:val="ListParagraph"/>
        <w:numPr>
          <w:ilvl w:val="0"/>
          <w:numId w:val="14"/>
        </w:numPr>
        <w:spacing w:after="0"/>
        <w:jc w:val="both"/>
      </w:pPr>
      <w:r>
        <w:rPr>
          <w:rFonts w:ascii="Arial Narrow" w:hAnsi="Arial Narrow"/>
          <w:sz w:val="24"/>
          <w:szCs w:val="24"/>
        </w:rPr>
        <w:t xml:space="preserve">You have time to </w:t>
      </w:r>
      <w:r w:rsidRPr="00637576">
        <w:rPr>
          <w:rFonts w:ascii="Arial Narrow" w:hAnsi="Arial Narrow"/>
          <w:sz w:val="24"/>
          <w:szCs w:val="24"/>
        </w:rPr>
        <w:t>think about the t</w:t>
      </w:r>
      <w:r>
        <w:rPr>
          <w:rFonts w:ascii="Arial Narrow" w:hAnsi="Arial Narrow"/>
          <w:sz w:val="24"/>
          <w:szCs w:val="24"/>
        </w:rPr>
        <w:t xml:space="preserve">opics for discussion beforehand which </w:t>
      </w:r>
      <w:r w:rsidRPr="00637576">
        <w:rPr>
          <w:rFonts w:ascii="Arial Narrow" w:hAnsi="Arial Narrow"/>
          <w:sz w:val="24"/>
          <w:szCs w:val="24"/>
        </w:rPr>
        <w:t>may help you to formulate a more thoughtful response</w:t>
      </w:r>
      <w:r>
        <w:rPr>
          <w:rFonts w:ascii="Arial Narrow" w:hAnsi="Arial Narrow"/>
          <w:sz w:val="24"/>
          <w:szCs w:val="24"/>
        </w:rPr>
        <w:t>.</w:t>
      </w:r>
    </w:p>
    <w:p w14:paraId="497201A1" w14:textId="77777777" w:rsidR="006B3D85" w:rsidRDefault="006B3D85" w:rsidP="006B3D85">
      <w:pPr>
        <w:spacing w:before="0" w:line="240" w:lineRule="auto"/>
        <w:jc w:val="both"/>
        <w:rPr>
          <w:rFonts w:ascii="Arial Narrow" w:hAnsi="Arial Narrow"/>
          <w:b/>
          <w:color w:val="31849B" w:themeColor="accent5" w:themeShade="BF"/>
        </w:rPr>
      </w:pPr>
    </w:p>
    <w:p w14:paraId="35B54918" w14:textId="77777777" w:rsidR="006B3D85" w:rsidRPr="00273B36" w:rsidRDefault="006B3D85" w:rsidP="006B3D85">
      <w:pPr>
        <w:spacing w:before="0" w:line="240" w:lineRule="auto"/>
        <w:jc w:val="both"/>
        <w:rPr>
          <w:rFonts w:ascii="Arial Narrow" w:hAnsi="Arial Narrow"/>
          <w:b/>
          <w:color w:val="31849B" w:themeColor="accent5" w:themeShade="BF"/>
        </w:rPr>
      </w:pPr>
      <w:r w:rsidRPr="00273B36">
        <w:rPr>
          <w:rFonts w:ascii="Arial Narrow" w:hAnsi="Arial Narrow"/>
          <w:b/>
          <w:color w:val="31849B" w:themeColor="accent5" w:themeShade="BF"/>
        </w:rPr>
        <w:t>Won’t being honest result in repercussions and affect my chances of coming back in the future or have an impact on references?</w:t>
      </w:r>
    </w:p>
    <w:p w14:paraId="06C1DBC3" w14:textId="77777777" w:rsidR="006B3D85" w:rsidRDefault="006B3D85" w:rsidP="006B3D85">
      <w:pPr>
        <w:spacing w:before="0" w:line="240" w:lineRule="auto"/>
        <w:jc w:val="both"/>
        <w:rPr>
          <w:rFonts w:ascii="Arial Narrow" w:hAnsi="Arial Narrow"/>
        </w:rPr>
      </w:pPr>
      <w:proofErr w:type="gramStart"/>
      <w:r>
        <w:rPr>
          <w:rFonts w:ascii="Arial Narrow" w:hAnsi="Arial Narrow"/>
        </w:rPr>
        <w:t>Definitely not</w:t>
      </w:r>
      <w:proofErr w:type="gramEnd"/>
      <w:r>
        <w:rPr>
          <w:rFonts w:ascii="Arial Narrow" w:hAnsi="Arial Narrow"/>
        </w:rPr>
        <w:t xml:space="preserve">!  </w:t>
      </w:r>
      <w:r w:rsidRPr="00273B36">
        <w:rPr>
          <w:rFonts w:ascii="Arial Narrow" w:hAnsi="Arial Narrow"/>
        </w:rPr>
        <w:t>Constructive feedback will not result in repercussions in terms of any future employment with the University</w:t>
      </w:r>
      <w:r>
        <w:rPr>
          <w:rFonts w:ascii="Arial Narrow" w:hAnsi="Arial Narrow"/>
        </w:rPr>
        <w:t xml:space="preserve"> or have any impact on references</w:t>
      </w:r>
      <w:r w:rsidRPr="00273B36">
        <w:rPr>
          <w:rFonts w:ascii="Arial Narrow" w:hAnsi="Arial Narrow"/>
        </w:rPr>
        <w:t xml:space="preserve">.  </w:t>
      </w:r>
      <w:r>
        <w:rPr>
          <w:rFonts w:ascii="Arial Narrow" w:hAnsi="Arial Narrow"/>
        </w:rPr>
        <w:t>Exit interviews</w:t>
      </w:r>
      <w:r w:rsidRPr="00273B36">
        <w:rPr>
          <w:rFonts w:ascii="Arial Narrow" w:hAnsi="Arial Narrow"/>
        </w:rPr>
        <w:t xml:space="preserve"> are not just about you voicing any opinions you may have of a negative nature.  It will allow the Faculty to learn why you have resigned and determine whether changes need to be made so other colleagues don’t follow suit. </w:t>
      </w:r>
      <w:r>
        <w:rPr>
          <w:rFonts w:ascii="Arial Narrow" w:hAnsi="Arial Narrow"/>
        </w:rPr>
        <w:t>We also want to learn about what we are doing well and how we can continue to build on what we are doing well for the future.  THIS INFORMATION WILL BE CONFIDENTIAL AND NOT ATTRIBUTED TO INDIVIDUALS.</w:t>
      </w:r>
    </w:p>
    <w:p w14:paraId="56188A9A" w14:textId="77777777" w:rsidR="006B3D85" w:rsidRDefault="006B3D85" w:rsidP="006B3D85">
      <w:pPr>
        <w:spacing w:before="0" w:line="240" w:lineRule="auto"/>
        <w:jc w:val="both"/>
        <w:rPr>
          <w:rFonts w:ascii="Arial Narrow" w:hAnsi="Arial Narrow"/>
          <w:b/>
          <w:color w:val="31849B" w:themeColor="accent5" w:themeShade="BF"/>
        </w:rPr>
      </w:pPr>
    </w:p>
    <w:p w14:paraId="068A09B8" w14:textId="77777777" w:rsidR="006B3D85" w:rsidRPr="00273B36" w:rsidRDefault="006B3D85" w:rsidP="006B3D85">
      <w:pPr>
        <w:spacing w:before="0" w:line="240" w:lineRule="auto"/>
        <w:jc w:val="both"/>
        <w:rPr>
          <w:rFonts w:ascii="Arial Narrow" w:hAnsi="Arial Narrow"/>
        </w:rPr>
      </w:pPr>
      <w:r w:rsidRPr="00273B36">
        <w:rPr>
          <w:rFonts w:ascii="Arial Narrow" w:hAnsi="Arial Narrow"/>
          <w:b/>
          <w:color w:val="31849B" w:themeColor="accent5" w:themeShade="BF"/>
        </w:rPr>
        <w:t>Isn’t all this just a formality to tick boxes?</w:t>
      </w:r>
    </w:p>
    <w:p w14:paraId="78A38E2A" w14:textId="261A5045" w:rsidR="006B3D85" w:rsidRPr="00273B36" w:rsidRDefault="006B3D85" w:rsidP="006B3D85">
      <w:pPr>
        <w:spacing w:before="0" w:line="240" w:lineRule="auto"/>
        <w:jc w:val="both"/>
        <w:rPr>
          <w:rFonts w:ascii="Arial Narrow" w:hAnsi="Arial Narrow"/>
        </w:rPr>
      </w:pPr>
      <w:r>
        <w:rPr>
          <w:rFonts w:ascii="Arial Narrow" w:hAnsi="Arial Narrow"/>
        </w:rPr>
        <w:t xml:space="preserve">No.  </w:t>
      </w:r>
      <w:r w:rsidRPr="00273B36">
        <w:rPr>
          <w:rFonts w:ascii="Arial Narrow" w:hAnsi="Arial Narrow"/>
        </w:rPr>
        <w:t>We can appreciate that you would not wish to take part in an exit interview if you felt that the process was just a formality and that any feedback you provided would be ignored. We can assure you that we fully</w:t>
      </w:r>
      <w:r>
        <w:rPr>
          <w:rFonts w:ascii="Arial Narrow" w:hAnsi="Arial Narrow"/>
        </w:rPr>
        <w:t xml:space="preserve"> </w:t>
      </w:r>
      <w:r w:rsidRPr="00273B36">
        <w:rPr>
          <w:rFonts w:ascii="Arial Narrow" w:hAnsi="Arial Narrow"/>
        </w:rPr>
        <w:lastRenderedPageBreak/>
        <w:t xml:space="preserve">intend to make improvements based on constructive suggestions that come to light during these discussions.  </w:t>
      </w:r>
    </w:p>
    <w:p w14:paraId="3591D58C" w14:textId="77777777" w:rsidR="006B3D85" w:rsidRPr="00273B36" w:rsidRDefault="006B3D85" w:rsidP="006B3D85">
      <w:pPr>
        <w:spacing w:before="0" w:line="240" w:lineRule="auto"/>
        <w:jc w:val="both"/>
        <w:rPr>
          <w:rFonts w:ascii="Arial Narrow" w:hAnsi="Arial Narrow"/>
        </w:rPr>
      </w:pPr>
    </w:p>
    <w:p w14:paraId="36BA321A" w14:textId="77777777" w:rsidR="006B3D85" w:rsidRPr="00280EF6" w:rsidRDefault="006B3D85" w:rsidP="006B3D85">
      <w:pPr>
        <w:spacing w:before="0" w:line="240" w:lineRule="auto"/>
        <w:jc w:val="both"/>
        <w:rPr>
          <w:rFonts w:ascii="Arial Narrow" w:hAnsi="Arial Narrow"/>
          <w:b/>
          <w:color w:val="31849B" w:themeColor="accent5" w:themeShade="BF"/>
        </w:rPr>
      </w:pPr>
      <w:r w:rsidRPr="00280EF6">
        <w:rPr>
          <w:rFonts w:ascii="Arial Narrow" w:hAnsi="Arial Narrow"/>
          <w:b/>
          <w:color w:val="31849B" w:themeColor="accent5" w:themeShade="BF"/>
        </w:rPr>
        <w:t>What will you do with the information</w:t>
      </w:r>
      <w:r>
        <w:rPr>
          <w:rFonts w:ascii="Arial Narrow" w:hAnsi="Arial Narrow"/>
          <w:b/>
          <w:color w:val="31849B" w:themeColor="accent5" w:themeShade="BF"/>
        </w:rPr>
        <w:t xml:space="preserve"> that I provide</w:t>
      </w:r>
      <w:r w:rsidRPr="00280EF6">
        <w:rPr>
          <w:rFonts w:ascii="Arial Narrow" w:hAnsi="Arial Narrow"/>
          <w:b/>
          <w:color w:val="31849B" w:themeColor="accent5" w:themeShade="BF"/>
        </w:rPr>
        <w:t>?</w:t>
      </w:r>
    </w:p>
    <w:p w14:paraId="2020EBE9" w14:textId="77777777" w:rsidR="006B3D85" w:rsidRPr="00280EF6" w:rsidRDefault="006B3D85" w:rsidP="006B3D85">
      <w:pPr>
        <w:pStyle w:val="ListParagraph"/>
        <w:numPr>
          <w:ilvl w:val="0"/>
          <w:numId w:val="15"/>
        </w:numPr>
        <w:spacing w:after="0"/>
        <w:jc w:val="both"/>
        <w:rPr>
          <w:rFonts w:ascii="Arial Narrow" w:hAnsi="Arial Narrow"/>
          <w:sz w:val="24"/>
          <w:szCs w:val="24"/>
        </w:rPr>
      </w:pPr>
      <w:r w:rsidRPr="00280EF6">
        <w:rPr>
          <w:rFonts w:ascii="Arial Narrow" w:hAnsi="Arial Narrow"/>
          <w:sz w:val="24"/>
          <w:szCs w:val="24"/>
        </w:rPr>
        <w:t xml:space="preserve">The colleague you meet with will make notes of the conversation and send the paperwork to Faculty HR.  Faculty HR will input the information electronically </w:t>
      </w:r>
      <w:proofErr w:type="gramStart"/>
      <w:r w:rsidRPr="00280EF6">
        <w:rPr>
          <w:rFonts w:ascii="Arial Narrow" w:hAnsi="Arial Narrow"/>
          <w:sz w:val="24"/>
          <w:szCs w:val="24"/>
        </w:rPr>
        <w:t>in order to</w:t>
      </w:r>
      <w:proofErr w:type="gramEnd"/>
      <w:r w:rsidRPr="00280EF6">
        <w:rPr>
          <w:rFonts w:ascii="Arial Narrow" w:hAnsi="Arial Narrow"/>
          <w:sz w:val="24"/>
          <w:szCs w:val="24"/>
        </w:rPr>
        <w:t xml:space="preserve"> run quarterly and, where requested and appropriate, </w:t>
      </w:r>
      <w:proofErr w:type="spellStart"/>
      <w:r w:rsidRPr="00280EF6">
        <w:rPr>
          <w:rFonts w:ascii="Arial Narrow" w:hAnsi="Arial Narrow"/>
          <w:sz w:val="24"/>
          <w:szCs w:val="24"/>
        </w:rPr>
        <w:t>anonymised</w:t>
      </w:r>
      <w:proofErr w:type="spellEnd"/>
      <w:r w:rsidRPr="00280EF6">
        <w:rPr>
          <w:rFonts w:ascii="Arial Narrow" w:hAnsi="Arial Narrow"/>
          <w:sz w:val="24"/>
          <w:szCs w:val="24"/>
        </w:rPr>
        <w:t xml:space="preserve"> statistical and qualitative reports.  This will help to highlight trends and issues which can be used to improve our practices. If you are happy for your feedback to be given or, indeed, request that this is done, this will be actioned by the appropriate person and in accordance with University policies.</w:t>
      </w:r>
      <w:r>
        <w:rPr>
          <w:rFonts w:ascii="Arial Narrow" w:hAnsi="Arial Narrow"/>
          <w:sz w:val="24"/>
          <w:szCs w:val="24"/>
        </w:rPr>
        <w:t xml:space="preserve"> The paper version of your interview notes will be destroyed.</w:t>
      </w:r>
      <w:ins w:id="1" w:author="medjbel" w:date="2015-12-16T09:12:00Z">
        <w:r>
          <w:rPr>
            <w:rFonts w:ascii="Arial Narrow" w:hAnsi="Arial Narrow"/>
            <w:sz w:val="24"/>
            <w:szCs w:val="24"/>
          </w:rPr>
          <w:t xml:space="preserve"> </w:t>
        </w:r>
      </w:ins>
      <w:r>
        <w:rPr>
          <w:rFonts w:ascii="Arial Narrow" w:hAnsi="Arial Narrow"/>
          <w:sz w:val="24"/>
          <w:szCs w:val="24"/>
        </w:rPr>
        <w:t>The electronic version will be uploaded to the confidential area of webtop which has very limited access.</w:t>
      </w:r>
    </w:p>
    <w:p w14:paraId="2A0702AB" w14:textId="77777777" w:rsidR="006B3D85" w:rsidRPr="0067340C" w:rsidRDefault="006B3D85" w:rsidP="006B3D85">
      <w:pPr>
        <w:pStyle w:val="ListParagraph"/>
        <w:numPr>
          <w:ilvl w:val="0"/>
          <w:numId w:val="15"/>
        </w:numPr>
        <w:spacing w:after="0"/>
        <w:jc w:val="both"/>
        <w:rPr>
          <w:rFonts w:ascii="Arial Narrow" w:hAnsi="Arial Narrow"/>
          <w:i/>
          <w:color w:val="943634" w:themeColor="accent2" w:themeShade="BF"/>
          <w:sz w:val="24"/>
          <w:szCs w:val="24"/>
        </w:rPr>
      </w:pPr>
      <w:r w:rsidRPr="00B21D5A">
        <w:rPr>
          <w:rFonts w:ascii="Arial Narrow" w:hAnsi="Arial Narrow"/>
          <w:sz w:val="24"/>
          <w:szCs w:val="24"/>
        </w:rPr>
        <w:t>We can assure you that the information you provide will be confidential should you</w:t>
      </w:r>
      <w:r w:rsidRPr="00280EF6">
        <w:rPr>
          <w:rFonts w:ascii="Arial Narrow" w:hAnsi="Arial Narrow"/>
          <w:sz w:val="24"/>
          <w:szCs w:val="24"/>
        </w:rPr>
        <w:t xml:space="preserve"> wish it so, unless you agree to or request that your feedback be attributed to you and communicated to the relevant people. Where certain issues that are flagged up do need to be shared they will be </w:t>
      </w:r>
      <w:proofErr w:type="spellStart"/>
      <w:r w:rsidRPr="00280EF6">
        <w:rPr>
          <w:rFonts w:ascii="Arial Narrow" w:hAnsi="Arial Narrow"/>
          <w:sz w:val="24"/>
          <w:szCs w:val="24"/>
        </w:rPr>
        <w:t>anonymised</w:t>
      </w:r>
      <w:proofErr w:type="spellEnd"/>
      <w:r w:rsidRPr="00280EF6">
        <w:rPr>
          <w:rFonts w:ascii="Arial Narrow" w:hAnsi="Arial Narrow"/>
          <w:sz w:val="24"/>
          <w:szCs w:val="24"/>
        </w:rPr>
        <w:t xml:space="preserve"> if you request this.</w:t>
      </w:r>
    </w:p>
    <w:p w14:paraId="69FE165C" w14:textId="77777777" w:rsidR="006B3D85" w:rsidRPr="00B21D5A" w:rsidRDefault="006B3D85" w:rsidP="006B3D85">
      <w:pPr>
        <w:pStyle w:val="ListParagraph"/>
        <w:numPr>
          <w:ilvl w:val="0"/>
          <w:numId w:val="15"/>
        </w:numPr>
        <w:spacing w:after="0"/>
        <w:jc w:val="both"/>
        <w:rPr>
          <w:rFonts w:ascii="Arial Narrow" w:hAnsi="Arial Narrow"/>
          <w:i/>
          <w:color w:val="943634" w:themeColor="accent2" w:themeShade="BF"/>
          <w:sz w:val="24"/>
          <w:szCs w:val="24"/>
        </w:rPr>
      </w:pPr>
      <w:r>
        <w:rPr>
          <w:rFonts w:ascii="Arial Narrow" w:hAnsi="Arial Narrow"/>
          <w:sz w:val="24"/>
          <w:szCs w:val="24"/>
        </w:rPr>
        <w:t xml:space="preserve">If you do raise any concerns which may relate to </w:t>
      </w:r>
      <w:proofErr w:type="spellStart"/>
      <w:r>
        <w:rPr>
          <w:rFonts w:ascii="Arial Narrow" w:hAnsi="Arial Narrow"/>
          <w:sz w:val="24"/>
          <w:szCs w:val="24"/>
        </w:rPr>
        <w:t>behaviours</w:t>
      </w:r>
      <w:proofErr w:type="spellEnd"/>
      <w:r>
        <w:rPr>
          <w:rFonts w:ascii="Arial Narrow" w:hAnsi="Arial Narrow"/>
          <w:sz w:val="24"/>
          <w:szCs w:val="24"/>
        </w:rPr>
        <w:t xml:space="preserve"> which are in breach of the University’s </w:t>
      </w:r>
      <w:proofErr w:type="gramStart"/>
      <w:r>
        <w:rPr>
          <w:rFonts w:ascii="Arial Narrow" w:hAnsi="Arial Narrow"/>
          <w:sz w:val="24"/>
          <w:szCs w:val="24"/>
        </w:rPr>
        <w:t>policies</w:t>
      </w:r>
      <w:proofErr w:type="gramEnd"/>
      <w:r>
        <w:rPr>
          <w:rFonts w:ascii="Arial Narrow" w:hAnsi="Arial Narrow"/>
          <w:sz w:val="24"/>
          <w:szCs w:val="24"/>
        </w:rPr>
        <w:t xml:space="preserve"> you will be asked whether you wish to have these dealt with through university processes so that we can try to address the situation both for you and for your colleagues. Your decision in the matter will be final</w:t>
      </w:r>
    </w:p>
    <w:p w14:paraId="53ACC91F" w14:textId="77777777" w:rsidR="006B3D85" w:rsidRPr="0067340C" w:rsidRDefault="006B3D85" w:rsidP="006B3D85">
      <w:pPr>
        <w:pStyle w:val="ListParagraph"/>
        <w:numPr>
          <w:ilvl w:val="0"/>
          <w:numId w:val="15"/>
        </w:numPr>
        <w:spacing w:after="0"/>
        <w:jc w:val="both"/>
        <w:rPr>
          <w:rFonts w:ascii="Arial Narrow" w:hAnsi="Arial Narrow"/>
          <w:i/>
          <w:color w:val="943634" w:themeColor="accent2" w:themeShade="BF"/>
          <w:sz w:val="24"/>
          <w:szCs w:val="24"/>
        </w:rPr>
      </w:pPr>
      <w:r>
        <w:rPr>
          <w:rFonts w:ascii="Arial Narrow" w:hAnsi="Arial Narrow"/>
          <w:sz w:val="24"/>
          <w:szCs w:val="24"/>
        </w:rPr>
        <w:t xml:space="preserve">Although it is unlikely, there may be some information which we cannot keep confidential, </w:t>
      </w:r>
      <w:proofErr w:type="spellStart"/>
      <w:r>
        <w:rPr>
          <w:rFonts w:ascii="Arial Narrow" w:hAnsi="Arial Narrow"/>
          <w:sz w:val="24"/>
          <w:szCs w:val="24"/>
        </w:rPr>
        <w:t>eg</w:t>
      </w:r>
      <w:proofErr w:type="spellEnd"/>
      <w:r>
        <w:rPr>
          <w:rFonts w:ascii="Arial Narrow" w:hAnsi="Arial Narrow"/>
          <w:sz w:val="24"/>
          <w:szCs w:val="24"/>
        </w:rPr>
        <w:t xml:space="preserve"> allegations of criminal acts. Where such allegations are brought to our attention the interviewer will tell you that they will need to draw these allegations to an appropriate person. The discussion will then proceed with no further reference to the allegations.</w:t>
      </w:r>
    </w:p>
    <w:p w14:paraId="26AC9436" w14:textId="77777777" w:rsidR="006B3D85" w:rsidRDefault="006B3D85" w:rsidP="006B3D85">
      <w:pPr>
        <w:spacing w:before="0" w:line="240" w:lineRule="auto"/>
        <w:jc w:val="both"/>
        <w:rPr>
          <w:rFonts w:ascii="Arial Narrow" w:hAnsi="Arial Narrow"/>
          <w:i/>
          <w:color w:val="943634" w:themeColor="accent2" w:themeShade="BF"/>
        </w:rPr>
      </w:pPr>
    </w:p>
    <w:p w14:paraId="45BEAF50" w14:textId="77777777" w:rsidR="006B3D85" w:rsidRPr="00B21D5A" w:rsidRDefault="006B3D85" w:rsidP="006B3D85">
      <w:pPr>
        <w:spacing w:before="0" w:line="240" w:lineRule="auto"/>
        <w:jc w:val="both"/>
        <w:rPr>
          <w:rFonts w:ascii="Arial Narrow" w:hAnsi="Arial Narrow"/>
          <w:b/>
          <w:i/>
          <w:color w:val="943634" w:themeColor="accent2" w:themeShade="BF"/>
        </w:rPr>
      </w:pPr>
      <w:r w:rsidRPr="00B21D5A">
        <w:rPr>
          <w:rFonts w:ascii="Arial Narrow" w:hAnsi="Arial Narrow"/>
          <w:b/>
          <w:i/>
          <w:color w:val="943634" w:themeColor="accent2" w:themeShade="BF"/>
        </w:rPr>
        <w:t xml:space="preserve">Please make sure that you sign the relevant area of the questionnaire </w:t>
      </w:r>
      <w:proofErr w:type="gramStart"/>
      <w:r w:rsidRPr="00B21D5A">
        <w:rPr>
          <w:rFonts w:ascii="Arial Narrow" w:hAnsi="Arial Narrow"/>
          <w:b/>
          <w:i/>
          <w:color w:val="943634" w:themeColor="accent2" w:themeShade="BF"/>
        </w:rPr>
        <w:t>in order to</w:t>
      </w:r>
      <w:proofErr w:type="gramEnd"/>
      <w:r w:rsidRPr="00B21D5A">
        <w:rPr>
          <w:rFonts w:ascii="Arial Narrow" w:hAnsi="Arial Narrow"/>
          <w:b/>
          <w:i/>
          <w:color w:val="943634" w:themeColor="accent2" w:themeShade="BF"/>
        </w:rPr>
        <w:t xml:space="preserve"> indicate your wishes.</w:t>
      </w:r>
    </w:p>
    <w:p w14:paraId="3F5865C8" w14:textId="77777777" w:rsidR="006B3D85" w:rsidRDefault="006B3D85" w:rsidP="006B3D85">
      <w:pPr>
        <w:spacing w:before="0" w:line="240" w:lineRule="auto"/>
        <w:jc w:val="both"/>
        <w:rPr>
          <w:rFonts w:ascii="Arial Narrow" w:hAnsi="Arial Narrow"/>
          <w:b/>
          <w:color w:val="31849B" w:themeColor="accent5" w:themeShade="BF"/>
        </w:rPr>
      </w:pPr>
    </w:p>
    <w:p w14:paraId="3D457BB4" w14:textId="77777777" w:rsidR="006B3D85" w:rsidRDefault="006B3D85" w:rsidP="006B3D85">
      <w:pPr>
        <w:spacing w:before="0" w:line="240" w:lineRule="auto"/>
        <w:jc w:val="both"/>
        <w:rPr>
          <w:rFonts w:ascii="Arial Narrow" w:hAnsi="Arial Narrow"/>
          <w:b/>
          <w:color w:val="31849B" w:themeColor="accent5" w:themeShade="BF"/>
        </w:rPr>
      </w:pPr>
    </w:p>
    <w:p w14:paraId="04054403" w14:textId="77777777" w:rsidR="006B3D85" w:rsidRPr="00273B36" w:rsidRDefault="006B3D85" w:rsidP="006B3D85">
      <w:pPr>
        <w:spacing w:before="0" w:line="240" w:lineRule="auto"/>
        <w:jc w:val="both"/>
        <w:rPr>
          <w:rFonts w:ascii="Arial Narrow" w:hAnsi="Arial Narrow"/>
          <w:b/>
          <w:color w:val="31849B" w:themeColor="accent5" w:themeShade="BF"/>
        </w:rPr>
      </w:pPr>
      <w:r w:rsidRPr="00273B36">
        <w:rPr>
          <w:rFonts w:ascii="Arial Narrow" w:hAnsi="Arial Narrow"/>
          <w:b/>
          <w:color w:val="31849B" w:themeColor="accent5" w:themeShade="BF"/>
        </w:rPr>
        <w:t>Will this replace any departmental handover meeting with my Line Manager?</w:t>
      </w:r>
    </w:p>
    <w:p w14:paraId="590EC74F" w14:textId="77777777" w:rsidR="006B3D85" w:rsidRPr="00273B36" w:rsidRDefault="006B3D85" w:rsidP="006B3D85">
      <w:pPr>
        <w:spacing w:before="0" w:line="240" w:lineRule="auto"/>
        <w:jc w:val="both"/>
        <w:rPr>
          <w:rFonts w:ascii="Arial Narrow" w:hAnsi="Arial Narrow"/>
        </w:rPr>
      </w:pPr>
      <w:r>
        <w:rPr>
          <w:rFonts w:ascii="Arial Narrow" w:hAnsi="Arial Narrow"/>
        </w:rPr>
        <w:t>No.</w:t>
      </w:r>
      <w:r w:rsidRPr="00273B36">
        <w:rPr>
          <w:rFonts w:ascii="Arial Narrow" w:hAnsi="Arial Narrow"/>
        </w:rPr>
        <w:t xml:space="preserve"> </w:t>
      </w:r>
      <w:r>
        <w:rPr>
          <w:rFonts w:ascii="Arial Narrow" w:hAnsi="Arial Narrow"/>
        </w:rPr>
        <w:t>E</w:t>
      </w:r>
      <w:r w:rsidRPr="00273B36">
        <w:rPr>
          <w:rFonts w:ascii="Arial Narrow" w:hAnsi="Arial Narrow"/>
        </w:rPr>
        <w:t xml:space="preserve">xit </w:t>
      </w:r>
      <w:r>
        <w:rPr>
          <w:rFonts w:ascii="Arial Narrow" w:hAnsi="Arial Narrow"/>
        </w:rPr>
        <w:t xml:space="preserve">interviews </w:t>
      </w:r>
      <w:r w:rsidRPr="00273B36">
        <w:rPr>
          <w:rFonts w:ascii="Arial Narrow" w:hAnsi="Arial Narrow"/>
        </w:rPr>
        <w:t>have a different focus and have no bearing on any meeting you may have with your Line Manager regarding work handover.</w:t>
      </w:r>
    </w:p>
    <w:p w14:paraId="2700FF96" w14:textId="77777777" w:rsidR="006B3D85" w:rsidRPr="00273B36" w:rsidRDefault="006B3D85" w:rsidP="006B3D85">
      <w:pPr>
        <w:spacing w:before="0" w:line="240" w:lineRule="auto"/>
        <w:jc w:val="both"/>
        <w:rPr>
          <w:rFonts w:ascii="Arial Narrow" w:hAnsi="Arial Narrow"/>
        </w:rPr>
      </w:pPr>
    </w:p>
    <w:p w14:paraId="6C59E7D2" w14:textId="77777777" w:rsidR="006B3D85" w:rsidRDefault="006B3D85" w:rsidP="006B3D85">
      <w:pPr>
        <w:spacing w:before="0" w:line="240" w:lineRule="auto"/>
        <w:jc w:val="both"/>
        <w:rPr>
          <w:rFonts w:ascii="Arial Narrow" w:hAnsi="Arial Narrow"/>
          <w:b/>
          <w:color w:val="31849B" w:themeColor="accent5" w:themeShade="BF"/>
        </w:rPr>
      </w:pPr>
      <w:r>
        <w:rPr>
          <w:rFonts w:ascii="Arial Narrow" w:hAnsi="Arial Narrow"/>
          <w:b/>
          <w:color w:val="31849B" w:themeColor="accent5" w:themeShade="BF"/>
        </w:rPr>
        <w:t>Will my Line Manager be informed of my attending an Exit Interview?</w:t>
      </w:r>
    </w:p>
    <w:p w14:paraId="501F4452" w14:textId="77777777" w:rsidR="006B3D85" w:rsidRDefault="006B3D85" w:rsidP="006B3D85">
      <w:pPr>
        <w:spacing w:before="0" w:line="240" w:lineRule="auto"/>
        <w:jc w:val="both"/>
        <w:rPr>
          <w:rFonts w:ascii="Arial Narrow" w:hAnsi="Arial Narrow"/>
        </w:rPr>
      </w:pPr>
      <w:r w:rsidRPr="00273B36">
        <w:rPr>
          <w:rFonts w:ascii="Arial Narrow" w:hAnsi="Arial Narrow"/>
        </w:rPr>
        <w:t>No. We will not contact your Line Manager regarding the arrangement of an exit discussion</w:t>
      </w:r>
      <w:r>
        <w:rPr>
          <w:rFonts w:ascii="Arial Narrow" w:hAnsi="Arial Narrow"/>
        </w:rPr>
        <w:t>.</w:t>
      </w:r>
    </w:p>
    <w:p w14:paraId="5A8CE052" w14:textId="77777777" w:rsidR="006B3D85" w:rsidRDefault="006B3D85" w:rsidP="006B3D85">
      <w:pPr>
        <w:spacing w:before="0" w:line="240" w:lineRule="auto"/>
        <w:jc w:val="both"/>
        <w:rPr>
          <w:rFonts w:ascii="Arial Narrow" w:hAnsi="Arial Narrow"/>
        </w:rPr>
      </w:pPr>
    </w:p>
    <w:p w14:paraId="69867E28" w14:textId="77777777" w:rsidR="006B3D85" w:rsidRPr="00273B36" w:rsidRDefault="006B3D85" w:rsidP="006B3D85">
      <w:pPr>
        <w:spacing w:before="0" w:line="240" w:lineRule="auto"/>
        <w:jc w:val="both"/>
        <w:rPr>
          <w:rFonts w:ascii="Arial Narrow" w:hAnsi="Arial Narrow"/>
          <w:b/>
          <w:color w:val="31849B" w:themeColor="accent5" w:themeShade="BF"/>
        </w:rPr>
      </w:pPr>
      <w:r w:rsidRPr="00273B36">
        <w:rPr>
          <w:rFonts w:ascii="Arial Narrow" w:hAnsi="Arial Narrow"/>
          <w:b/>
          <w:color w:val="31849B" w:themeColor="accent5" w:themeShade="BF"/>
        </w:rPr>
        <w:t>If I attend an exit interview does this mean I am not required to complete the Central University online questionnaire?</w:t>
      </w:r>
    </w:p>
    <w:p w14:paraId="67A2B299" w14:textId="77777777" w:rsidR="006B3D85" w:rsidRPr="00273B36" w:rsidRDefault="006B3D85" w:rsidP="006B3D85">
      <w:pPr>
        <w:spacing w:before="0" w:line="240" w:lineRule="auto"/>
        <w:jc w:val="both"/>
        <w:rPr>
          <w:rFonts w:ascii="Arial Narrow" w:hAnsi="Arial Narrow"/>
        </w:rPr>
      </w:pPr>
      <w:r>
        <w:rPr>
          <w:rFonts w:ascii="Arial Narrow" w:hAnsi="Arial Narrow"/>
        </w:rPr>
        <w:t>That’s right.</w:t>
      </w:r>
      <w:r w:rsidRPr="00273B36">
        <w:rPr>
          <w:rFonts w:ascii="Arial Narrow" w:hAnsi="Arial Narrow"/>
        </w:rPr>
        <w:t xml:space="preserve"> We are hoping that face to face discussions will enable the Faculty to capture data more comprehensively.</w:t>
      </w:r>
      <w:r>
        <w:rPr>
          <w:rFonts w:ascii="Arial Narrow" w:hAnsi="Arial Narrow"/>
        </w:rPr>
        <w:t xml:space="preserve">  </w:t>
      </w:r>
      <w:proofErr w:type="gramStart"/>
      <w:r>
        <w:rPr>
          <w:rFonts w:ascii="Arial Narrow" w:hAnsi="Arial Narrow"/>
        </w:rPr>
        <w:t>However</w:t>
      </w:r>
      <w:proofErr w:type="gramEnd"/>
      <w:r>
        <w:rPr>
          <w:rFonts w:ascii="Arial Narrow" w:hAnsi="Arial Narrow"/>
        </w:rPr>
        <w:t xml:space="preserve"> you can do so if you wish.</w:t>
      </w:r>
    </w:p>
    <w:p w14:paraId="67AA9143" w14:textId="77777777" w:rsidR="006B3D85" w:rsidRPr="00273B36" w:rsidRDefault="006B3D85" w:rsidP="006B3D85">
      <w:pPr>
        <w:spacing w:before="0" w:line="240" w:lineRule="auto"/>
        <w:jc w:val="both"/>
        <w:rPr>
          <w:rFonts w:ascii="Arial Narrow" w:hAnsi="Arial Narrow"/>
        </w:rPr>
      </w:pPr>
    </w:p>
    <w:p w14:paraId="1593B6F2" w14:textId="77777777" w:rsidR="006B3D85" w:rsidRPr="00273B36" w:rsidRDefault="006B3D85" w:rsidP="006B3D85">
      <w:pPr>
        <w:spacing w:before="0" w:line="240" w:lineRule="auto"/>
        <w:jc w:val="both"/>
        <w:rPr>
          <w:rFonts w:ascii="Arial Narrow" w:hAnsi="Arial Narrow"/>
          <w:b/>
          <w:color w:val="31849B" w:themeColor="accent5" w:themeShade="BF"/>
        </w:rPr>
      </w:pPr>
      <w:r w:rsidRPr="00273B36">
        <w:rPr>
          <w:rFonts w:ascii="Arial Narrow" w:hAnsi="Arial Narrow"/>
          <w:b/>
          <w:color w:val="31849B" w:themeColor="accent5" w:themeShade="BF"/>
        </w:rPr>
        <w:t>What if a convenient time cannot be arranged?</w:t>
      </w:r>
    </w:p>
    <w:p w14:paraId="5EDE2233" w14:textId="77777777" w:rsidR="006B3D85" w:rsidRDefault="006B3D85" w:rsidP="006B3D85">
      <w:pPr>
        <w:spacing w:before="0" w:line="240" w:lineRule="auto"/>
        <w:jc w:val="both"/>
        <w:rPr>
          <w:rFonts w:ascii="Arial Narrow" w:hAnsi="Arial Narrow"/>
        </w:rPr>
      </w:pPr>
      <w:r w:rsidRPr="00273B36">
        <w:rPr>
          <w:rFonts w:ascii="Arial Narrow" w:hAnsi="Arial Narrow"/>
        </w:rPr>
        <w:t xml:space="preserve">The preferred method for holding the meeting is </w:t>
      </w:r>
      <w:proofErr w:type="gramStart"/>
      <w:r w:rsidRPr="00273B36">
        <w:rPr>
          <w:rFonts w:ascii="Arial Narrow" w:hAnsi="Arial Narrow"/>
        </w:rPr>
        <w:t>face</w:t>
      </w:r>
      <w:proofErr w:type="gramEnd"/>
      <w:r w:rsidRPr="00273B36">
        <w:rPr>
          <w:rFonts w:ascii="Arial Narrow" w:hAnsi="Arial Narrow"/>
        </w:rPr>
        <w:t xml:space="preserve"> to face while you are still employed by the University.  </w:t>
      </w:r>
      <w:proofErr w:type="gramStart"/>
      <w:r w:rsidRPr="00273B36">
        <w:rPr>
          <w:rFonts w:ascii="Arial Narrow" w:hAnsi="Arial Narrow"/>
        </w:rPr>
        <w:t>However</w:t>
      </w:r>
      <w:proofErr w:type="gramEnd"/>
      <w:r w:rsidRPr="00273B36">
        <w:rPr>
          <w:rFonts w:ascii="Arial Narrow" w:hAnsi="Arial Narrow"/>
        </w:rPr>
        <w:t xml:space="preserve"> if this isn’t possible you </w:t>
      </w:r>
      <w:r>
        <w:rPr>
          <w:rFonts w:ascii="Arial Narrow" w:hAnsi="Arial Narrow"/>
        </w:rPr>
        <w:t>may</w:t>
      </w:r>
      <w:r w:rsidRPr="00273B36">
        <w:rPr>
          <w:rFonts w:ascii="Arial Narrow" w:hAnsi="Arial Narrow"/>
        </w:rPr>
        <w:t>, if you wish, choose to have the discussion over the phone either during your notice period or</w:t>
      </w:r>
      <w:r>
        <w:rPr>
          <w:rFonts w:ascii="Arial Narrow" w:hAnsi="Arial Narrow"/>
        </w:rPr>
        <w:t xml:space="preserve"> within a month of leaving the University</w:t>
      </w:r>
      <w:r w:rsidRPr="00273B36">
        <w:rPr>
          <w:rFonts w:ascii="Arial Narrow" w:hAnsi="Arial Narrow"/>
        </w:rPr>
        <w:t>.</w:t>
      </w:r>
    </w:p>
    <w:p w14:paraId="0AD2F8E4" w14:textId="77777777" w:rsidR="006B3D85" w:rsidRDefault="006B3D85" w:rsidP="006B3D85">
      <w:pPr>
        <w:spacing w:before="0" w:line="240" w:lineRule="auto"/>
        <w:jc w:val="both"/>
        <w:rPr>
          <w:rFonts w:ascii="Arial Narrow" w:hAnsi="Arial Narrow"/>
        </w:rPr>
      </w:pPr>
    </w:p>
    <w:p w14:paraId="5AA2E7B1" w14:textId="77777777" w:rsidR="006B3D85" w:rsidRDefault="006B3D85" w:rsidP="006B3D85">
      <w:pPr>
        <w:spacing w:before="0" w:line="240" w:lineRule="auto"/>
        <w:jc w:val="both"/>
        <w:rPr>
          <w:rFonts w:ascii="Arial Narrow" w:hAnsi="Arial Narrow"/>
          <w:b/>
          <w:color w:val="31849B" w:themeColor="accent5" w:themeShade="BF"/>
        </w:rPr>
      </w:pPr>
      <w:r>
        <w:rPr>
          <w:rFonts w:ascii="Arial Narrow" w:hAnsi="Arial Narrow"/>
          <w:b/>
          <w:color w:val="31849B" w:themeColor="accent5" w:themeShade="BF"/>
        </w:rPr>
        <w:t>I am on a fixed term contract. What will happen to my exit interview notes if I am offered a new contract before my last day of service?</w:t>
      </w:r>
    </w:p>
    <w:p w14:paraId="369F593A" w14:textId="77777777" w:rsidR="006B3D85" w:rsidRDefault="006B3D85" w:rsidP="006B3D85">
      <w:pPr>
        <w:spacing w:before="0" w:line="240" w:lineRule="auto"/>
        <w:jc w:val="both"/>
        <w:rPr>
          <w:rFonts w:ascii="Arial Narrow" w:hAnsi="Arial Narrow"/>
          <w:b/>
          <w:color w:val="31849B" w:themeColor="accent5" w:themeShade="BF"/>
        </w:rPr>
      </w:pPr>
    </w:p>
    <w:p w14:paraId="1A2EDD70" w14:textId="77777777" w:rsidR="006B3D85" w:rsidRDefault="006B3D85" w:rsidP="006B3D85">
      <w:pPr>
        <w:spacing w:before="0" w:line="240" w:lineRule="auto"/>
        <w:jc w:val="both"/>
        <w:rPr>
          <w:rFonts w:ascii="Arial Narrow" w:hAnsi="Arial Narrow"/>
        </w:rPr>
      </w:pPr>
      <w:r>
        <w:rPr>
          <w:rFonts w:ascii="Arial Narrow" w:hAnsi="Arial Narrow"/>
        </w:rPr>
        <w:t>In these circumstances you can decided to allow the comments made in your exit interview to stand and be included in the quarterly reports, or you can ask for your comments to be rescinded and destroyed.</w:t>
      </w:r>
    </w:p>
    <w:p w14:paraId="12F1E396" w14:textId="77777777" w:rsidR="006B3D85" w:rsidRDefault="006B3D85" w:rsidP="006B3D85">
      <w:pPr>
        <w:spacing w:before="0" w:line="240" w:lineRule="auto"/>
        <w:jc w:val="both"/>
        <w:rPr>
          <w:rFonts w:ascii="Arial Narrow" w:hAnsi="Arial Narrow"/>
        </w:rPr>
      </w:pPr>
    </w:p>
    <w:p w14:paraId="64B4B96C" w14:textId="77777777" w:rsidR="006B3D85" w:rsidRDefault="006B3D85" w:rsidP="006B3D85">
      <w:pPr>
        <w:spacing w:before="0" w:line="240" w:lineRule="auto"/>
        <w:jc w:val="both"/>
        <w:rPr>
          <w:rFonts w:ascii="Arial Narrow" w:hAnsi="Arial Narrow"/>
          <w:b/>
          <w:color w:val="31849B" w:themeColor="accent5" w:themeShade="BF"/>
        </w:rPr>
      </w:pPr>
      <w:r>
        <w:rPr>
          <w:rFonts w:ascii="Arial Narrow" w:hAnsi="Arial Narrow"/>
          <w:b/>
          <w:color w:val="31849B" w:themeColor="accent5" w:themeShade="BF"/>
        </w:rPr>
        <w:t>Due to the nature of my role it’s possible that even in an anonymised report based on staffing data I could be identified. How will you make sure this doesn’t happen?</w:t>
      </w:r>
    </w:p>
    <w:p w14:paraId="043A4C77" w14:textId="77777777" w:rsidR="006B3D85" w:rsidRDefault="006B3D85" w:rsidP="006B3D85">
      <w:pPr>
        <w:spacing w:before="0" w:line="240" w:lineRule="auto"/>
        <w:jc w:val="both"/>
        <w:rPr>
          <w:rFonts w:ascii="Arial Narrow" w:hAnsi="Arial Narrow"/>
          <w:b/>
          <w:color w:val="31849B" w:themeColor="accent5" w:themeShade="BF"/>
        </w:rPr>
      </w:pPr>
    </w:p>
    <w:p w14:paraId="4B9417BE" w14:textId="77777777" w:rsidR="006B3D85" w:rsidRPr="00016A3C" w:rsidRDefault="006B3D85" w:rsidP="006B3D85">
      <w:pPr>
        <w:spacing w:before="0" w:line="240" w:lineRule="auto"/>
        <w:jc w:val="both"/>
        <w:rPr>
          <w:rFonts w:ascii="Arial Narrow" w:hAnsi="Arial Narrow"/>
        </w:rPr>
      </w:pPr>
      <w:r>
        <w:rPr>
          <w:rFonts w:ascii="Arial Narrow" w:hAnsi="Arial Narrow"/>
        </w:rPr>
        <w:t xml:space="preserve">We can assure you that before submitting any report we will double check to make sure that no individual can be identified. For </w:t>
      </w:r>
      <w:proofErr w:type="gramStart"/>
      <w:r>
        <w:rPr>
          <w:rFonts w:ascii="Arial Narrow" w:hAnsi="Arial Narrow"/>
        </w:rPr>
        <w:t>example</w:t>
      </w:r>
      <w:proofErr w:type="gramEnd"/>
      <w:r>
        <w:rPr>
          <w:rFonts w:ascii="Arial Narrow" w:hAnsi="Arial Narrow"/>
        </w:rPr>
        <w:t xml:space="preserve"> if there is only one person within a job category who has left over the reporting period we will either include the individual’s data to the next reporting period or roll it up with another staff category. </w:t>
      </w:r>
    </w:p>
    <w:p w14:paraId="0B5FBBCD" w14:textId="77777777" w:rsidR="006B3D85" w:rsidRDefault="006B3D85" w:rsidP="006B3D85">
      <w:pPr>
        <w:spacing w:before="0" w:line="240" w:lineRule="auto"/>
        <w:jc w:val="both"/>
        <w:rPr>
          <w:rFonts w:ascii="Arial Narrow" w:hAnsi="Arial Narrow"/>
        </w:rPr>
      </w:pPr>
    </w:p>
    <w:p w14:paraId="72B470E6" w14:textId="77777777" w:rsidR="006B3D85" w:rsidRDefault="006B3D85" w:rsidP="006B3D85">
      <w:pPr>
        <w:spacing w:before="0" w:line="240" w:lineRule="auto"/>
        <w:jc w:val="both"/>
        <w:rPr>
          <w:rFonts w:ascii="Arial Narrow" w:hAnsi="Arial Narrow"/>
          <w:b/>
          <w:color w:val="943634" w:themeColor="accent2" w:themeShade="BF"/>
        </w:rPr>
      </w:pPr>
      <w:r>
        <w:rPr>
          <w:rFonts w:ascii="Arial Narrow" w:hAnsi="Arial Narrow"/>
        </w:rPr>
        <w:softHyphen/>
      </w:r>
      <w:r>
        <w:rPr>
          <w:rFonts w:ascii="Arial Narrow" w:hAnsi="Arial Narrow"/>
        </w:rPr>
        <w:softHyphen/>
      </w:r>
    </w:p>
    <w:p w14:paraId="0F5C280F" w14:textId="77777777" w:rsidR="006B3D85" w:rsidRDefault="006B3D85" w:rsidP="006B3D85">
      <w:pPr>
        <w:spacing w:before="0" w:line="240" w:lineRule="auto"/>
        <w:jc w:val="both"/>
        <w:rPr>
          <w:rFonts w:ascii="Arial Narrow" w:hAnsi="Arial Narrow"/>
          <w:b/>
          <w:color w:val="943634" w:themeColor="accent2" w:themeShade="BF"/>
        </w:rPr>
      </w:pPr>
      <w:r>
        <w:rPr>
          <w:rFonts w:ascii="Arial Narrow" w:hAnsi="Arial Narrow"/>
          <w:b/>
          <w:color w:val="943634" w:themeColor="accent2" w:themeShade="BF"/>
        </w:rPr>
        <w:t>Comments</w:t>
      </w:r>
    </w:p>
    <w:p w14:paraId="5D798EB4" w14:textId="77777777" w:rsidR="006B3D85" w:rsidRPr="009B55C0" w:rsidRDefault="006B3D85" w:rsidP="006B3D85">
      <w:pPr>
        <w:spacing w:before="0" w:line="240" w:lineRule="auto"/>
        <w:jc w:val="both"/>
        <w:rPr>
          <w:rFonts w:ascii="Arial Narrow" w:hAnsi="Arial Narrow"/>
          <w:b/>
          <w:color w:val="943634" w:themeColor="accent2" w:themeShade="BF"/>
        </w:rPr>
      </w:pPr>
    </w:p>
    <w:p w14:paraId="1B6485A1" w14:textId="77777777" w:rsidR="006B3D85" w:rsidRDefault="006B3D85" w:rsidP="006B3D85">
      <w:pPr>
        <w:spacing w:before="0" w:line="240" w:lineRule="auto"/>
        <w:jc w:val="both"/>
        <w:rPr>
          <w:rFonts w:ascii="Arial Narrow" w:hAnsi="Arial Narrow"/>
        </w:rPr>
      </w:pPr>
      <w:r>
        <w:rPr>
          <w:rFonts w:ascii="Arial Narrow" w:hAnsi="Arial Narrow"/>
        </w:rPr>
        <w:t>Should you have further questions regarding the exit interview or wish to comment/provide feedback on the actual process please do so via email to:</w:t>
      </w:r>
    </w:p>
    <w:p w14:paraId="7A673D16" w14:textId="77777777" w:rsidR="006B3D85" w:rsidRDefault="006B3D85" w:rsidP="006B3D85">
      <w:pPr>
        <w:spacing w:before="0" w:line="240" w:lineRule="auto"/>
        <w:jc w:val="both"/>
        <w:rPr>
          <w:rFonts w:ascii="Arial Narrow" w:hAnsi="Arial Narrow"/>
        </w:rPr>
      </w:pPr>
    </w:p>
    <w:p w14:paraId="659F7FC2" w14:textId="77777777" w:rsidR="006B3D85" w:rsidRPr="009B55C0" w:rsidRDefault="006B3D85" w:rsidP="006B3D85">
      <w:pPr>
        <w:spacing w:before="0" w:line="240" w:lineRule="auto"/>
        <w:jc w:val="both"/>
        <w:rPr>
          <w:rFonts w:ascii="Arial Narrow" w:hAnsi="Arial Narrow"/>
          <w:b/>
        </w:rPr>
      </w:pPr>
      <w:r w:rsidRPr="00725FEF">
        <w:rPr>
          <w:rFonts w:ascii="Arial Narrow" w:hAnsi="Arial Narrow"/>
          <w:b/>
        </w:rPr>
        <w:t>Judith Bell</w:t>
      </w:r>
      <w:r>
        <w:rPr>
          <w:rFonts w:ascii="Arial Narrow" w:hAnsi="Arial Narrow"/>
        </w:rPr>
        <w:t xml:space="preserve">, </w:t>
      </w:r>
      <w:r w:rsidRPr="009B55C0">
        <w:rPr>
          <w:rFonts w:ascii="Arial Narrow" w:hAnsi="Arial Narrow"/>
          <w:b/>
        </w:rPr>
        <w:t>Human Resources Manager</w:t>
      </w:r>
    </w:p>
    <w:p w14:paraId="32F51E9A" w14:textId="77777777" w:rsidR="006B3D85" w:rsidRDefault="006B3D85" w:rsidP="006B3D85">
      <w:pPr>
        <w:spacing w:before="0" w:line="240" w:lineRule="auto"/>
        <w:jc w:val="both"/>
        <w:rPr>
          <w:rStyle w:val="Hyperlink"/>
          <w:rFonts w:ascii="Arial Narrow" w:hAnsi="Arial Narrow"/>
        </w:rPr>
      </w:pPr>
      <w:r>
        <w:rPr>
          <w:rFonts w:ascii="Arial Narrow" w:hAnsi="Arial Narrow"/>
        </w:rPr>
        <w:t xml:space="preserve">Email: </w:t>
      </w:r>
      <w:hyperlink r:id="rId12" w:history="1">
        <w:r w:rsidRPr="001F1A18">
          <w:rPr>
            <w:rStyle w:val="Hyperlink"/>
            <w:rFonts w:ascii="Arial Narrow" w:hAnsi="Arial Narrow"/>
          </w:rPr>
          <w:t>j.bell@adm.leeds.ac.uk</w:t>
        </w:r>
      </w:hyperlink>
    </w:p>
    <w:p w14:paraId="00A3CDB8" w14:textId="77777777" w:rsidR="006B3D85" w:rsidRPr="00273B36" w:rsidRDefault="006B3D85" w:rsidP="006B3D85">
      <w:pPr>
        <w:spacing w:before="0" w:line="240" w:lineRule="auto"/>
        <w:jc w:val="both"/>
        <w:rPr>
          <w:rFonts w:ascii="Arial Narrow" w:hAnsi="Arial Narrow"/>
        </w:rPr>
      </w:pPr>
      <w:r w:rsidRPr="00C037A6">
        <w:rPr>
          <w:rStyle w:val="Hyperlink"/>
          <w:rFonts w:ascii="Arial Narrow" w:hAnsi="Arial Narrow"/>
        </w:rPr>
        <w:t>Tel: 30420</w:t>
      </w:r>
    </w:p>
    <w:p w14:paraId="10FF85DE" w14:textId="65A9B607" w:rsidR="006B3D85" w:rsidRDefault="006B3D85">
      <w:pPr>
        <w:spacing w:before="0" w:after="200"/>
        <w:rPr>
          <w:rFonts w:ascii="Arial Narrow" w:hAnsi="Arial Narrow"/>
        </w:rPr>
      </w:pPr>
      <w:r>
        <w:rPr>
          <w:rFonts w:ascii="Arial Narrow" w:hAnsi="Arial Narrow"/>
        </w:rPr>
        <w:br w:type="page"/>
      </w:r>
    </w:p>
    <w:p w14:paraId="7F6BC741" w14:textId="77777777" w:rsidR="006B3D85" w:rsidRDefault="006B3D85" w:rsidP="006B3D85">
      <w:pPr>
        <w:tabs>
          <w:tab w:val="left" w:pos="1237"/>
        </w:tabs>
        <w:spacing w:before="40" w:after="40" w:line="240" w:lineRule="auto"/>
        <w:rPr>
          <w:rFonts w:ascii="Arial Narrow" w:hAnsi="Arial Narrow"/>
        </w:rPr>
        <w:sectPr w:rsidR="006B3D85" w:rsidSect="006B3D85">
          <w:type w:val="continuous"/>
          <w:pgSz w:w="11906" w:h="16838" w:code="9"/>
          <w:pgMar w:top="432" w:right="720" w:bottom="288" w:left="720" w:header="432" w:footer="432" w:gutter="0"/>
          <w:cols w:num="2" w:space="720"/>
          <w:titlePg/>
          <w:docGrid w:linePitch="360"/>
        </w:sectPr>
      </w:pPr>
    </w:p>
    <w:p w14:paraId="64C809F0" w14:textId="77777777" w:rsidR="006B3D85" w:rsidRPr="00611A54" w:rsidRDefault="006B3D85" w:rsidP="006B3D85">
      <w:pPr>
        <w:spacing w:before="0" w:line="240" w:lineRule="auto"/>
        <w:rPr>
          <w:rFonts w:ascii="Arial Narrow" w:hAnsi="Arial Narrow"/>
          <w:b/>
          <w:sz w:val="56"/>
          <w:szCs w:val="84"/>
        </w:rPr>
      </w:pPr>
      <w:r w:rsidRPr="00611A54">
        <w:rPr>
          <w:rFonts w:ascii="Arial Narrow" w:hAnsi="Arial Narrow"/>
          <w:b/>
          <w:sz w:val="56"/>
          <w:szCs w:val="84"/>
        </w:rPr>
        <w:lastRenderedPageBreak/>
        <w:t>Exit Interview</w:t>
      </w:r>
      <w:r>
        <w:rPr>
          <w:rFonts w:ascii="Arial Narrow" w:hAnsi="Arial Narrow"/>
          <w:b/>
          <w:sz w:val="56"/>
          <w:szCs w:val="84"/>
        </w:rPr>
        <w:t>s: Interviewers Guide</w:t>
      </w:r>
    </w:p>
    <w:p w14:paraId="693229CE" w14:textId="77777777" w:rsidR="006B3D85" w:rsidRPr="00607930" w:rsidRDefault="006B3D85" w:rsidP="006B3D85">
      <w:pPr>
        <w:spacing w:before="0" w:line="240" w:lineRule="auto"/>
        <w:rPr>
          <w:rFonts w:ascii="Arial Narrow" w:eastAsia="Times New Roman" w:hAnsi="Arial Narrow"/>
          <w:sz w:val="40"/>
          <w:lang w:eastAsia="en-GB"/>
        </w:rPr>
      </w:pPr>
      <w:r w:rsidRPr="00607930">
        <w:rPr>
          <w:rFonts w:ascii="Arial Narrow" w:hAnsi="Arial Narrow"/>
          <w:b/>
          <w:color w:val="943634" w:themeColor="accent2" w:themeShade="BF"/>
          <w:sz w:val="40"/>
        </w:rPr>
        <w:t>Your Questions Answered</w:t>
      </w:r>
    </w:p>
    <w:p w14:paraId="447ABA13" w14:textId="77777777" w:rsidR="006B3D85" w:rsidRPr="00607930" w:rsidRDefault="006B3D85" w:rsidP="006B3D85">
      <w:pPr>
        <w:spacing w:before="0" w:line="240" w:lineRule="auto"/>
        <w:rPr>
          <w:rFonts w:ascii="Arial Narrow" w:hAnsi="Arial Narrow"/>
        </w:rPr>
        <w:sectPr w:rsidR="006B3D85" w:rsidRPr="00607930" w:rsidSect="00E416D3">
          <w:footerReference w:type="default" r:id="rId13"/>
          <w:footerReference w:type="first" r:id="rId14"/>
          <w:type w:val="continuous"/>
          <w:pgSz w:w="11906" w:h="16838" w:code="9"/>
          <w:pgMar w:top="432" w:right="1440" w:bottom="432" w:left="1440" w:header="432" w:footer="432" w:gutter="0"/>
          <w:cols w:space="708"/>
          <w:titlePg/>
          <w:docGrid w:linePitch="360"/>
        </w:sectPr>
      </w:pPr>
      <w:r w:rsidRPr="004B042A">
        <w:rPr>
          <w:rFonts w:ascii="Arial Narrow" w:hAnsi="Arial Narrow"/>
        </w:rPr>
        <w:t>________________________________________________________</w:t>
      </w:r>
      <w:r>
        <w:rPr>
          <w:rFonts w:ascii="Arial Narrow" w:hAnsi="Arial Narrow"/>
        </w:rPr>
        <w:t>___________________</w:t>
      </w:r>
      <w:r w:rsidRPr="004B042A">
        <w:rPr>
          <w:rFonts w:ascii="Arial Narrow" w:hAnsi="Arial Narrow"/>
        </w:rPr>
        <w:t>_______</w:t>
      </w:r>
    </w:p>
    <w:p w14:paraId="33413682" w14:textId="77777777" w:rsidR="006B3D85" w:rsidRPr="004B042A" w:rsidRDefault="006B3D85" w:rsidP="006B3D85">
      <w:pPr>
        <w:tabs>
          <w:tab w:val="left" w:pos="8190"/>
        </w:tabs>
        <w:spacing w:before="0" w:line="240" w:lineRule="auto"/>
        <w:jc w:val="both"/>
        <w:rPr>
          <w:rFonts w:ascii="Arial Narrow" w:hAnsi="Arial Narrow"/>
        </w:rPr>
        <w:sectPr w:rsidR="006B3D85" w:rsidRPr="004B042A" w:rsidSect="00E416D3">
          <w:type w:val="continuous"/>
          <w:pgSz w:w="11906" w:h="16838" w:code="9"/>
          <w:pgMar w:top="432" w:right="1440" w:bottom="432" w:left="1440" w:header="432" w:footer="432" w:gutter="0"/>
          <w:cols w:space="720"/>
          <w:titlePg/>
          <w:docGrid w:linePitch="360"/>
        </w:sectPr>
      </w:pPr>
    </w:p>
    <w:p w14:paraId="67D4D744" w14:textId="77777777" w:rsidR="006B3D85" w:rsidRPr="004B042A" w:rsidRDefault="006B3D85" w:rsidP="006B3D85">
      <w:pPr>
        <w:spacing w:after="120" w:line="240" w:lineRule="auto"/>
        <w:jc w:val="both"/>
        <w:rPr>
          <w:rFonts w:ascii="Arial Narrow" w:hAnsi="Arial Narrow"/>
          <w:b/>
        </w:rPr>
      </w:pPr>
      <w:r w:rsidRPr="004B042A">
        <w:rPr>
          <w:rFonts w:ascii="Arial Narrow" w:hAnsi="Arial Narrow"/>
          <w:b/>
        </w:rPr>
        <w:t xml:space="preserve">The School of Medicine Athena Swan Action Plan introduced the principle of face to face discussions to </w:t>
      </w:r>
      <w:r w:rsidRPr="004B042A">
        <w:rPr>
          <w:rFonts w:ascii="Arial Narrow" w:hAnsi="Arial Narrow"/>
          <w:b/>
          <w:color w:val="000000" w:themeColor="text1"/>
        </w:rPr>
        <w:t>supplement t</w:t>
      </w:r>
      <w:r w:rsidRPr="004B042A">
        <w:rPr>
          <w:rFonts w:ascii="Arial Narrow" w:hAnsi="Arial Narrow"/>
          <w:b/>
        </w:rPr>
        <w:t>he existing University online exit survey.</w:t>
      </w:r>
    </w:p>
    <w:p w14:paraId="6B5334D3" w14:textId="77777777" w:rsidR="006B3D85" w:rsidRPr="004B042A" w:rsidRDefault="006B3D85" w:rsidP="006B3D85">
      <w:pPr>
        <w:spacing w:after="120" w:line="240" w:lineRule="auto"/>
        <w:jc w:val="both"/>
        <w:rPr>
          <w:rFonts w:ascii="Arial Narrow" w:hAnsi="Arial Narrow"/>
        </w:rPr>
      </w:pPr>
    </w:p>
    <w:p w14:paraId="721E7CC8" w14:textId="77777777" w:rsidR="006B3D85" w:rsidRDefault="006B3D85" w:rsidP="006B3D85">
      <w:pPr>
        <w:spacing w:after="120" w:line="240" w:lineRule="auto"/>
        <w:jc w:val="both"/>
        <w:rPr>
          <w:rFonts w:ascii="Arial Narrow" w:hAnsi="Arial Narrow"/>
          <w:b/>
          <w:color w:val="943634" w:themeColor="accent2" w:themeShade="BF"/>
        </w:rPr>
      </w:pPr>
      <w:r w:rsidRPr="00F9227C">
        <w:rPr>
          <w:rFonts w:ascii="Arial Narrow" w:hAnsi="Arial Narrow"/>
          <w:b/>
          <w:color w:val="943634" w:themeColor="accent2" w:themeShade="BF"/>
        </w:rPr>
        <w:t xml:space="preserve">This </w:t>
      </w:r>
      <w:proofErr w:type="gramStart"/>
      <w:r w:rsidRPr="00F9227C">
        <w:rPr>
          <w:rFonts w:ascii="Arial Narrow" w:hAnsi="Arial Narrow"/>
          <w:b/>
          <w:color w:val="943634" w:themeColor="accent2" w:themeShade="BF"/>
        </w:rPr>
        <w:t>two way</w:t>
      </w:r>
      <w:proofErr w:type="gramEnd"/>
      <w:r w:rsidRPr="00F9227C">
        <w:rPr>
          <w:rFonts w:ascii="Arial Narrow" w:hAnsi="Arial Narrow"/>
          <w:b/>
          <w:color w:val="943634" w:themeColor="accent2" w:themeShade="BF"/>
        </w:rPr>
        <w:t xml:space="preserve"> discussion will help </w:t>
      </w:r>
      <w:r w:rsidRPr="00F9227C">
        <w:rPr>
          <w:rFonts w:ascii="Arial Narrow" w:hAnsi="Arial Narrow"/>
          <w:b/>
          <w:color w:val="943634" w:themeColor="accent2" w:themeShade="BF"/>
          <w:u w:val="single"/>
        </w:rPr>
        <w:t>the Faculty</w:t>
      </w:r>
      <w:r w:rsidRPr="00F9227C">
        <w:rPr>
          <w:rFonts w:ascii="Arial Narrow" w:hAnsi="Arial Narrow"/>
          <w:b/>
          <w:color w:val="943634" w:themeColor="accent2" w:themeShade="BF"/>
        </w:rPr>
        <w:t xml:space="preserve"> to:</w:t>
      </w:r>
    </w:p>
    <w:p w14:paraId="16A607DC" w14:textId="77777777" w:rsidR="006B3D85" w:rsidRPr="004B042A" w:rsidRDefault="006B3D85" w:rsidP="006B3D85">
      <w:pPr>
        <w:pStyle w:val="ListParagraph"/>
        <w:numPr>
          <w:ilvl w:val="0"/>
          <w:numId w:val="11"/>
        </w:numPr>
        <w:spacing w:before="120" w:after="120"/>
        <w:jc w:val="both"/>
        <w:rPr>
          <w:rFonts w:ascii="Arial Narrow" w:hAnsi="Arial Narrow"/>
          <w:color w:val="000000" w:themeColor="text1"/>
          <w:sz w:val="24"/>
          <w:szCs w:val="24"/>
        </w:rPr>
      </w:pPr>
      <w:r w:rsidRPr="004B042A">
        <w:rPr>
          <w:rFonts w:ascii="Arial Narrow" w:hAnsi="Arial Narrow"/>
          <w:color w:val="000000" w:themeColor="text1"/>
          <w:sz w:val="24"/>
          <w:szCs w:val="24"/>
        </w:rPr>
        <w:t>Understand more fully the reason(s) for resignation.</w:t>
      </w:r>
    </w:p>
    <w:p w14:paraId="7A88387E" w14:textId="77777777" w:rsidR="006B3D85" w:rsidRPr="004B042A" w:rsidRDefault="006B3D85" w:rsidP="006B3D85">
      <w:pPr>
        <w:pStyle w:val="ListParagraph"/>
        <w:numPr>
          <w:ilvl w:val="0"/>
          <w:numId w:val="11"/>
        </w:numPr>
        <w:spacing w:before="120" w:after="120"/>
        <w:jc w:val="both"/>
        <w:rPr>
          <w:rFonts w:ascii="Arial Narrow" w:hAnsi="Arial Narrow"/>
          <w:color w:val="000000" w:themeColor="text1"/>
          <w:sz w:val="24"/>
          <w:szCs w:val="24"/>
        </w:rPr>
      </w:pPr>
      <w:r w:rsidRPr="004B042A">
        <w:rPr>
          <w:rFonts w:ascii="Arial Narrow" w:hAnsi="Arial Narrow"/>
          <w:color w:val="000000" w:themeColor="text1"/>
          <w:sz w:val="24"/>
          <w:szCs w:val="24"/>
        </w:rPr>
        <w:t>Receive valuable feedback about working conditions, management and the culture of the organization.</w:t>
      </w:r>
    </w:p>
    <w:p w14:paraId="56EC351B" w14:textId="77777777" w:rsidR="006B3D85" w:rsidRPr="004B042A" w:rsidRDefault="006B3D85" w:rsidP="006B3D85">
      <w:pPr>
        <w:pStyle w:val="ListParagraph"/>
        <w:numPr>
          <w:ilvl w:val="0"/>
          <w:numId w:val="11"/>
        </w:numPr>
        <w:spacing w:before="120" w:after="120"/>
        <w:jc w:val="both"/>
        <w:rPr>
          <w:rFonts w:ascii="Arial Narrow" w:hAnsi="Arial Narrow"/>
          <w:color w:val="000000" w:themeColor="text1"/>
          <w:sz w:val="24"/>
          <w:szCs w:val="24"/>
        </w:rPr>
      </w:pPr>
      <w:r w:rsidRPr="004B042A">
        <w:rPr>
          <w:rFonts w:ascii="Arial Narrow" w:hAnsi="Arial Narrow"/>
          <w:color w:val="000000" w:themeColor="text1"/>
          <w:sz w:val="24"/>
          <w:szCs w:val="24"/>
        </w:rPr>
        <w:t>Understand what the leaver enjoyed about working for the University and conversely, what concerns they had.</w:t>
      </w:r>
    </w:p>
    <w:p w14:paraId="3EBE260C" w14:textId="77777777" w:rsidR="006B3D85" w:rsidRPr="004B042A" w:rsidRDefault="006B3D85" w:rsidP="006B3D85">
      <w:pPr>
        <w:pStyle w:val="ListParagraph"/>
        <w:numPr>
          <w:ilvl w:val="0"/>
          <w:numId w:val="11"/>
        </w:numPr>
        <w:spacing w:before="120" w:after="120"/>
        <w:jc w:val="both"/>
        <w:rPr>
          <w:rFonts w:ascii="Arial Narrow" w:hAnsi="Arial Narrow"/>
          <w:color w:val="000000" w:themeColor="text1"/>
          <w:sz w:val="24"/>
          <w:szCs w:val="24"/>
        </w:rPr>
      </w:pPr>
      <w:r w:rsidRPr="004B042A">
        <w:rPr>
          <w:rFonts w:ascii="Arial Narrow" w:hAnsi="Arial Narrow"/>
          <w:color w:val="000000" w:themeColor="text1"/>
          <w:sz w:val="24"/>
          <w:szCs w:val="24"/>
        </w:rPr>
        <w:t xml:space="preserve">Capture rich data to assist in </w:t>
      </w:r>
      <w:proofErr w:type="spellStart"/>
      <w:r w:rsidRPr="004B042A">
        <w:rPr>
          <w:rFonts w:ascii="Arial Narrow" w:hAnsi="Arial Narrow"/>
          <w:color w:val="000000" w:themeColor="text1"/>
          <w:sz w:val="24"/>
          <w:szCs w:val="24"/>
        </w:rPr>
        <w:t>prioritising</w:t>
      </w:r>
      <w:proofErr w:type="spellEnd"/>
      <w:r w:rsidRPr="004B042A">
        <w:rPr>
          <w:rFonts w:ascii="Arial Narrow" w:hAnsi="Arial Narrow"/>
          <w:color w:val="000000" w:themeColor="text1"/>
          <w:sz w:val="24"/>
          <w:szCs w:val="24"/>
        </w:rPr>
        <w:t xml:space="preserve"> opportunities for improvements in working conditions.</w:t>
      </w:r>
    </w:p>
    <w:p w14:paraId="1FC68103" w14:textId="77777777" w:rsidR="006B3D85" w:rsidRPr="004B042A" w:rsidRDefault="006B3D85" w:rsidP="006B3D85">
      <w:pPr>
        <w:pStyle w:val="ListParagraph"/>
        <w:numPr>
          <w:ilvl w:val="0"/>
          <w:numId w:val="11"/>
        </w:numPr>
        <w:spacing w:before="120" w:after="120"/>
        <w:jc w:val="both"/>
        <w:rPr>
          <w:rFonts w:ascii="Arial Narrow" w:hAnsi="Arial Narrow"/>
          <w:sz w:val="24"/>
          <w:szCs w:val="24"/>
        </w:rPr>
      </w:pPr>
      <w:r w:rsidRPr="004B042A">
        <w:rPr>
          <w:rFonts w:ascii="Arial Narrow" w:hAnsi="Arial Narrow"/>
          <w:sz w:val="24"/>
          <w:szCs w:val="24"/>
        </w:rPr>
        <w:t>Improve strategies regarding staff retention.</w:t>
      </w:r>
    </w:p>
    <w:p w14:paraId="1D502416" w14:textId="77777777" w:rsidR="006B3D85" w:rsidRPr="004B042A" w:rsidRDefault="006B3D85" w:rsidP="006B3D85">
      <w:pPr>
        <w:spacing w:after="120" w:line="240" w:lineRule="auto"/>
        <w:jc w:val="both"/>
        <w:rPr>
          <w:rFonts w:ascii="Arial Narrow" w:hAnsi="Arial Narrow"/>
          <w:color w:val="000000" w:themeColor="text1"/>
        </w:rPr>
      </w:pPr>
    </w:p>
    <w:p w14:paraId="26852B39" w14:textId="77777777" w:rsidR="006B3D85" w:rsidRDefault="006B3D85" w:rsidP="006B3D85">
      <w:pPr>
        <w:spacing w:after="120" w:line="240" w:lineRule="auto"/>
        <w:jc w:val="both"/>
        <w:rPr>
          <w:rFonts w:ascii="Arial Narrow" w:hAnsi="Arial Narrow"/>
          <w:b/>
          <w:color w:val="943634" w:themeColor="accent2" w:themeShade="BF"/>
        </w:rPr>
      </w:pPr>
      <w:r w:rsidRPr="00F9227C">
        <w:rPr>
          <w:rFonts w:ascii="Arial Narrow" w:hAnsi="Arial Narrow"/>
          <w:b/>
          <w:color w:val="943634" w:themeColor="accent2" w:themeShade="BF"/>
        </w:rPr>
        <w:t xml:space="preserve">This </w:t>
      </w:r>
      <w:proofErr w:type="gramStart"/>
      <w:r w:rsidRPr="00F9227C">
        <w:rPr>
          <w:rFonts w:ascii="Arial Narrow" w:hAnsi="Arial Narrow"/>
          <w:b/>
          <w:color w:val="943634" w:themeColor="accent2" w:themeShade="BF"/>
        </w:rPr>
        <w:t>two way</w:t>
      </w:r>
      <w:proofErr w:type="gramEnd"/>
      <w:r w:rsidRPr="00F9227C">
        <w:rPr>
          <w:rFonts w:ascii="Arial Narrow" w:hAnsi="Arial Narrow"/>
          <w:b/>
          <w:color w:val="943634" w:themeColor="accent2" w:themeShade="BF"/>
        </w:rPr>
        <w:t xml:space="preserve"> discussion will enable </w:t>
      </w:r>
      <w:r w:rsidRPr="00F9227C">
        <w:rPr>
          <w:rFonts w:ascii="Arial Narrow" w:hAnsi="Arial Narrow"/>
          <w:b/>
          <w:color w:val="943634" w:themeColor="accent2" w:themeShade="BF"/>
          <w:u w:val="single"/>
        </w:rPr>
        <w:t>the leaver</w:t>
      </w:r>
      <w:r w:rsidRPr="00F9227C">
        <w:rPr>
          <w:rFonts w:ascii="Arial Narrow" w:hAnsi="Arial Narrow"/>
          <w:b/>
          <w:color w:val="943634" w:themeColor="accent2" w:themeShade="BF"/>
        </w:rPr>
        <w:t xml:space="preserve"> to:</w:t>
      </w:r>
    </w:p>
    <w:p w14:paraId="5DD7EB45" w14:textId="77777777" w:rsidR="006B3D85" w:rsidRPr="004B042A" w:rsidRDefault="006B3D85" w:rsidP="006B3D85">
      <w:pPr>
        <w:pStyle w:val="ListParagraph"/>
        <w:numPr>
          <w:ilvl w:val="0"/>
          <w:numId w:val="11"/>
        </w:numPr>
        <w:spacing w:before="120" w:after="120"/>
        <w:jc w:val="both"/>
        <w:rPr>
          <w:rFonts w:ascii="Arial Narrow" w:hAnsi="Arial Narrow"/>
          <w:color w:val="000000" w:themeColor="text1"/>
          <w:sz w:val="24"/>
          <w:szCs w:val="24"/>
        </w:rPr>
      </w:pPr>
      <w:r w:rsidRPr="004B042A">
        <w:rPr>
          <w:rFonts w:ascii="Arial Narrow" w:hAnsi="Arial Narrow"/>
          <w:color w:val="000000" w:themeColor="text1"/>
          <w:sz w:val="24"/>
          <w:szCs w:val="24"/>
        </w:rPr>
        <w:t>Have a voice about their experience of working within the Faculty.</w:t>
      </w:r>
    </w:p>
    <w:p w14:paraId="3F698D6F" w14:textId="77777777" w:rsidR="006B3D85" w:rsidRPr="004B042A" w:rsidRDefault="006B3D85" w:rsidP="006B3D85">
      <w:pPr>
        <w:pStyle w:val="ListParagraph"/>
        <w:numPr>
          <w:ilvl w:val="0"/>
          <w:numId w:val="11"/>
        </w:numPr>
        <w:spacing w:before="120" w:after="120"/>
        <w:jc w:val="both"/>
        <w:rPr>
          <w:rFonts w:ascii="Arial Narrow" w:hAnsi="Arial Narrow"/>
          <w:color w:val="000000" w:themeColor="text1"/>
          <w:sz w:val="24"/>
          <w:szCs w:val="24"/>
        </w:rPr>
      </w:pPr>
      <w:r w:rsidRPr="004B042A">
        <w:rPr>
          <w:rFonts w:ascii="Arial Narrow" w:hAnsi="Arial Narrow"/>
          <w:color w:val="000000" w:themeColor="text1"/>
          <w:sz w:val="24"/>
          <w:szCs w:val="24"/>
        </w:rPr>
        <w:t>Give valuable feedback about working conditions, management and the culture of the organization.</w:t>
      </w:r>
    </w:p>
    <w:p w14:paraId="4F63AD38" w14:textId="77777777" w:rsidR="006B3D85" w:rsidRPr="004B042A" w:rsidRDefault="006B3D85" w:rsidP="006B3D85">
      <w:pPr>
        <w:pStyle w:val="ListParagraph"/>
        <w:numPr>
          <w:ilvl w:val="0"/>
          <w:numId w:val="11"/>
        </w:numPr>
        <w:spacing w:before="120" w:after="120"/>
        <w:jc w:val="both"/>
        <w:rPr>
          <w:rFonts w:ascii="Arial Narrow" w:hAnsi="Arial Narrow"/>
          <w:color w:val="000000" w:themeColor="text1"/>
          <w:sz w:val="24"/>
          <w:szCs w:val="24"/>
        </w:rPr>
      </w:pPr>
      <w:r w:rsidRPr="004B042A">
        <w:rPr>
          <w:rFonts w:ascii="Arial Narrow" w:hAnsi="Arial Narrow"/>
          <w:color w:val="000000" w:themeColor="text1"/>
          <w:sz w:val="24"/>
          <w:szCs w:val="24"/>
        </w:rPr>
        <w:t>Convey what they enjoyed whilst working for the Faculty and conversely, what concerns they had.</w:t>
      </w:r>
    </w:p>
    <w:p w14:paraId="3DF92BA3" w14:textId="77777777" w:rsidR="006B3D85" w:rsidRPr="004B042A" w:rsidRDefault="006B3D85" w:rsidP="006B3D85">
      <w:pPr>
        <w:pStyle w:val="ListParagraph"/>
        <w:numPr>
          <w:ilvl w:val="0"/>
          <w:numId w:val="11"/>
        </w:numPr>
        <w:spacing w:before="120" w:after="120"/>
        <w:jc w:val="both"/>
        <w:rPr>
          <w:rFonts w:ascii="Arial Narrow" w:hAnsi="Arial Narrow"/>
          <w:color w:val="000000" w:themeColor="text1"/>
          <w:sz w:val="24"/>
          <w:szCs w:val="24"/>
        </w:rPr>
      </w:pPr>
      <w:r w:rsidRPr="004B042A">
        <w:rPr>
          <w:rFonts w:ascii="Arial Narrow" w:hAnsi="Arial Narrow"/>
          <w:color w:val="000000" w:themeColor="text1"/>
          <w:sz w:val="24"/>
          <w:szCs w:val="24"/>
        </w:rPr>
        <w:t>Have a chance to give constructive feedback, and to leave on a positive note, with good relations and mutual respect.</w:t>
      </w:r>
    </w:p>
    <w:p w14:paraId="1B0BF471" w14:textId="77777777" w:rsidR="006B3D85" w:rsidRDefault="006B3D85" w:rsidP="006B3D85">
      <w:pPr>
        <w:spacing w:after="120" w:line="240" w:lineRule="auto"/>
        <w:jc w:val="both"/>
        <w:rPr>
          <w:rFonts w:ascii="Arial Narrow" w:hAnsi="Arial Narrow"/>
        </w:rPr>
      </w:pPr>
    </w:p>
    <w:p w14:paraId="34AD5FEE" w14:textId="77777777" w:rsidR="006B3D85" w:rsidRDefault="006B3D85" w:rsidP="006B3D85">
      <w:pPr>
        <w:spacing w:after="120" w:line="240" w:lineRule="auto"/>
        <w:jc w:val="both"/>
        <w:rPr>
          <w:rFonts w:ascii="Arial Narrow" w:hAnsi="Arial Narrow"/>
          <w:b/>
          <w:color w:val="943634" w:themeColor="accent2" w:themeShade="BF"/>
        </w:rPr>
      </w:pPr>
      <w:r w:rsidRPr="00F9227C">
        <w:rPr>
          <w:rFonts w:ascii="Arial Narrow" w:hAnsi="Arial Narrow"/>
          <w:b/>
          <w:color w:val="943634" w:themeColor="accent2" w:themeShade="BF"/>
        </w:rPr>
        <w:t>How will the process work?</w:t>
      </w:r>
    </w:p>
    <w:p w14:paraId="7A45EEDF" w14:textId="77777777" w:rsidR="006B3D85" w:rsidRPr="004B042A" w:rsidRDefault="006B3D85" w:rsidP="006B3D85">
      <w:pPr>
        <w:pStyle w:val="ListParagraph"/>
        <w:numPr>
          <w:ilvl w:val="0"/>
          <w:numId w:val="16"/>
        </w:numPr>
        <w:spacing w:before="120" w:after="120"/>
        <w:ind w:left="360"/>
        <w:jc w:val="both"/>
        <w:rPr>
          <w:rFonts w:ascii="Arial Narrow" w:hAnsi="Arial Narrow"/>
          <w:color w:val="000000" w:themeColor="text1"/>
          <w:sz w:val="24"/>
          <w:szCs w:val="24"/>
        </w:rPr>
      </w:pPr>
      <w:r w:rsidRPr="004B042A">
        <w:rPr>
          <w:rFonts w:ascii="Arial Narrow" w:hAnsi="Arial Narrow"/>
          <w:color w:val="000000" w:themeColor="text1"/>
          <w:sz w:val="24"/>
          <w:szCs w:val="24"/>
        </w:rPr>
        <w:t xml:space="preserve">The School/Institute Line Manager will submit a Termination Form and Resignation Letter to a member of the Faculty HR Team. </w:t>
      </w:r>
    </w:p>
    <w:p w14:paraId="67E9D0CD" w14:textId="77777777" w:rsidR="006B3D85" w:rsidRPr="004B042A" w:rsidRDefault="006B3D85" w:rsidP="006B3D85">
      <w:pPr>
        <w:pStyle w:val="ListParagraph"/>
        <w:numPr>
          <w:ilvl w:val="0"/>
          <w:numId w:val="16"/>
        </w:numPr>
        <w:spacing w:before="120" w:after="120"/>
        <w:ind w:left="360"/>
        <w:jc w:val="both"/>
        <w:rPr>
          <w:rFonts w:ascii="Arial Narrow" w:hAnsi="Arial Narrow"/>
          <w:color w:val="000000" w:themeColor="text1"/>
          <w:sz w:val="24"/>
          <w:szCs w:val="24"/>
        </w:rPr>
      </w:pPr>
      <w:r w:rsidRPr="004B042A">
        <w:rPr>
          <w:rFonts w:ascii="Arial Narrow" w:hAnsi="Arial Narrow"/>
          <w:color w:val="000000" w:themeColor="text1"/>
          <w:sz w:val="24"/>
          <w:szCs w:val="24"/>
        </w:rPr>
        <w:t>A member of the Faculty HR team will process the documentation in the usual way and send an acknowledgement letter to the leaver.</w:t>
      </w:r>
    </w:p>
    <w:p w14:paraId="0FFC48FA" w14:textId="77777777" w:rsidR="006B3D85" w:rsidRPr="004B042A" w:rsidRDefault="006B3D85" w:rsidP="006B3D85">
      <w:pPr>
        <w:pStyle w:val="ListParagraph"/>
        <w:numPr>
          <w:ilvl w:val="0"/>
          <w:numId w:val="16"/>
        </w:numPr>
        <w:spacing w:before="120" w:after="120"/>
        <w:ind w:left="360"/>
        <w:jc w:val="both"/>
        <w:rPr>
          <w:rFonts w:ascii="Arial Narrow" w:hAnsi="Arial Narrow"/>
          <w:color w:val="000000" w:themeColor="text1"/>
          <w:sz w:val="24"/>
          <w:szCs w:val="24"/>
        </w:rPr>
      </w:pPr>
      <w:r w:rsidRPr="004B042A">
        <w:rPr>
          <w:rFonts w:ascii="Arial Narrow" w:hAnsi="Arial Narrow"/>
          <w:color w:val="000000" w:themeColor="text1"/>
          <w:sz w:val="24"/>
          <w:szCs w:val="24"/>
        </w:rPr>
        <w:t>A copy of the acknowledgement letter will be given to Pauline Findlay in the Faculty HR Office who will contact the leaver via email or telephone to invite them to attend an exit interview.</w:t>
      </w:r>
    </w:p>
    <w:p w14:paraId="5C886600" w14:textId="77777777" w:rsidR="006B3D85" w:rsidRDefault="006B3D85" w:rsidP="006B3D85">
      <w:pPr>
        <w:pStyle w:val="ListParagraph"/>
        <w:numPr>
          <w:ilvl w:val="0"/>
          <w:numId w:val="16"/>
        </w:numPr>
        <w:spacing w:before="120" w:after="120"/>
        <w:ind w:left="360"/>
        <w:jc w:val="both"/>
        <w:rPr>
          <w:rFonts w:ascii="Arial Narrow" w:hAnsi="Arial Narrow"/>
          <w:color w:val="000000" w:themeColor="text1"/>
          <w:sz w:val="24"/>
          <w:szCs w:val="24"/>
        </w:rPr>
      </w:pPr>
      <w:r w:rsidRPr="004B042A">
        <w:rPr>
          <w:rFonts w:ascii="Arial Narrow" w:hAnsi="Arial Narrow"/>
          <w:color w:val="000000" w:themeColor="text1"/>
          <w:sz w:val="24"/>
          <w:szCs w:val="24"/>
        </w:rPr>
        <w:t xml:space="preserve">If the leaver is happy to attend an interview Pauline will liaise between the leaver who will choose one of the </w:t>
      </w:r>
      <w:proofErr w:type="gramStart"/>
      <w:r w:rsidRPr="004B042A">
        <w:rPr>
          <w:rFonts w:ascii="Arial Narrow" w:hAnsi="Arial Narrow"/>
          <w:color w:val="000000" w:themeColor="text1"/>
          <w:sz w:val="24"/>
          <w:szCs w:val="24"/>
        </w:rPr>
        <w:t>panel</w:t>
      </w:r>
      <w:proofErr w:type="gramEnd"/>
      <w:r w:rsidRPr="004B042A">
        <w:rPr>
          <w:rFonts w:ascii="Arial Narrow" w:hAnsi="Arial Narrow"/>
          <w:color w:val="000000" w:themeColor="text1"/>
          <w:sz w:val="24"/>
          <w:szCs w:val="24"/>
        </w:rPr>
        <w:t xml:space="preserve"> to be their reviewer</w:t>
      </w:r>
      <w:r>
        <w:rPr>
          <w:rFonts w:ascii="Arial Narrow" w:hAnsi="Arial Narrow"/>
          <w:color w:val="000000" w:themeColor="text1"/>
          <w:sz w:val="24"/>
          <w:szCs w:val="24"/>
        </w:rPr>
        <w:t>.</w:t>
      </w:r>
    </w:p>
    <w:p w14:paraId="77BDFD44" w14:textId="77777777" w:rsidR="006B3D85" w:rsidRPr="004B042A" w:rsidRDefault="006B3D85" w:rsidP="006B3D85">
      <w:pPr>
        <w:pStyle w:val="ListParagraph"/>
        <w:numPr>
          <w:ilvl w:val="0"/>
          <w:numId w:val="16"/>
        </w:numPr>
        <w:spacing w:before="120" w:after="120"/>
        <w:ind w:left="360"/>
        <w:jc w:val="both"/>
        <w:rPr>
          <w:rFonts w:ascii="Arial Narrow" w:hAnsi="Arial Narrow"/>
          <w:color w:val="000000" w:themeColor="text1"/>
          <w:sz w:val="24"/>
          <w:szCs w:val="24"/>
        </w:rPr>
      </w:pPr>
      <w:r>
        <w:rPr>
          <w:rFonts w:ascii="Arial Narrow" w:hAnsi="Arial Narrow"/>
          <w:color w:val="000000" w:themeColor="text1"/>
          <w:sz w:val="24"/>
          <w:szCs w:val="24"/>
        </w:rPr>
        <w:t>Pauline will allocate each interview a reference number and will complete the basic information on the form. You could double check this information at the start of the interview as a means of starting the conversation.</w:t>
      </w:r>
    </w:p>
    <w:p w14:paraId="4EAA0FCA" w14:textId="77777777" w:rsidR="006B3D85" w:rsidRPr="004B042A" w:rsidRDefault="006B3D85" w:rsidP="006B3D85">
      <w:pPr>
        <w:pStyle w:val="ListParagraph"/>
        <w:numPr>
          <w:ilvl w:val="0"/>
          <w:numId w:val="16"/>
        </w:numPr>
        <w:spacing w:before="120" w:after="120"/>
        <w:ind w:left="360"/>
        <w:jc w:val="both"/>
        <w:rPr>
          <w:rFonts w:ascii="Arial Narrow" w:hAnsi="Arial Narrow"/>
          <w:color w:val="000000" w:themeColor="text1"/>
          <w:sz w:val="24"/>
          <w:szCs w:val="24"/>
        </w:rPr>
      </w:pPr>
      <w:r w:rsidRPr="004B042A">
        <w:rPr>
          <w:rFonts w:ascii="Arial Narrow" w:hAnsi="Arial Narrow"/>
          <w:color w:val="000000" w:themeColor="text1"/>
          <w:sz w:val="24"/>
          <w:szCs w:val="24"/>
        </w:rPr>
        <w:t xml:space="preserve"> After the interview has taken place the completed questionnaire should be given to Pauline for processing.</w:t>
      </w:r>
    </w:p>
    <w:p w14:paraId="6D2C9C69" w14:textId="77777777" w:rsidR="006B3D85" w:rsidRPr="004B042A" w:rsidRDefault="006B3D85" w:rsidP="006B3D85">
      <w:pPr>
        <w:spacing w:after="120" w:line="240" w:lineRule="auto"/>
        <w:jc w:val="both"/>
        <w:rPr>
          <w:rFonts w:ascii="Arial Narrow" w:hAnsi="Arial Narrow"/>
          <w:b/>
          <w:color w:val="31849B" w:themeColor="accent5" w:themeShade="BF"/>
        </w:rPr>
      </w:pPr>
    </w:p>
    <w:p w14:paraId="637954CA" w14:textId="77777777" w:rsidR="006B3D85" w:rsidRDefault="006B3D85" w:rsidP="006B3D85">
      <w:pPr>
        <w:spacing w:after="120" w:line="240" w:lineRule="auto"/>
        <w:jc w:val="both"/>
        <w:rPr>
          <w:rFonts w:ascii="Arial Narrow" w:hAnsi="Arial Narrow"/>
          <w:b/>
          <w:color w:val="943634" w:themeColor="accent2" w:themeShade="BF"/>
        </w:rPr>
      </w:pPr>
      <w:r w:rsidRPr="00F9227C">
        <w:rPr>
          <w:rFonts w:ascii="Arial Narrow" w:hAnsi="Arial Narrow"/>
          <w:b/>
          <w:color w:val="943634" w:themeColor="accent2" w:themeShade="BF"/>
        </w:rPr>
        <w:t>What exactly will be discussed?</w:t>
      </w:r>
    </w:p>
    <w:p w14:paraId="40B6B1E8" w14:textId="77777777" w:rsidR="006B3D85" w:rsidRPr="004B042A" w:rsidRDefault="006B3D85" w:rsidP="006B3D85">
      <w:pPr>
        <w:spacing w:after="120" w:line="240" w:lineRule="auto"/>
        <w:jc w:val="both"/>
        <w:rPr>
          <w:rFonts w:ascii="Arial Narrow" w:hAnsi="Arial Narrow"/>
          <w:i/>
        </w:rPr>
      </w:pPr>
      <w:r w:rsidRPr="004B042A">
        <w:rPr>
          <w:rFonts w:ascii="Arial Narrow" w:hAnsi="Arial Narrow"/>
        </w:rPr>
        <w:t>The leaver will be sent a copy of the questions.  This is to ensure that they are not taken by surprise and feel as if they are being ‘put on the spot’.  In addition, allowing them time to think about the topics for discussion in advance may help them formulate a more thoughtful response</w:t>
      </w:r>
      <w:r w:rsidRPr="004B042A">
        <w:rPr>
          <w:rFonts w:ascii="Arial Narrow" w:hAnsi="Arial Narrow"/>
          <w:i/>
        </w:rPr>
        <w:t>.</w:t>
      </w:r>
    </w:p>
    <w:p w14:paraId="3BD3FA08" w14:textId="77777777" w:rsidR="006B3D85" w:rsidRDefault="006B3D85" w:rsidP="006B3D85">
      <w:pPr>
        <w:spacing w:after="120" w:line="240" w:lineRule="auto"/>
        <w:jc w:val="both"/>
        <w:rPr>
          <w:rFonts w:ascii="Arial Narrow" w:hAnsi="Arial Narrow"/>
          <w:b/>
          <w:color w:val="31849B" w:themeColor="accent5" w:themeShade="BF"/>
        </w:rPr>
      </w:pPr>
    </w:p>
    <w:p w14:paraId="4E2BDC32" w14:textId="77777777" w:rsidR="006B3D85" w:rsidRDefault="006B3D85" w:rsidP="006B3D85">
      <w:pPr>
        <w:spacing w:after="120" w:line="240" w:lineRule="auto"/>
        <w:jc w:val="both"/>
        <w:rPr>
          <w:rFonts w:ascii="Arial Narrow" w:hAnsi="Arial Narrow"/>
          <w:b/>
          <w:color w:val="943634" w:themeColor="accent2" w:themeShade="BF"/>
        </w:rPr>
      </w:pPr>
      <w:r>
        <w:rPr>
          <w:rFonts w:ascii="Arial Narrow" w:hAnsi="Arial Narrow"/>
          <w:b/>
          <w:color w:val="943634" w:themeColor="accent2" w:themeShade="BF"/>
        </w:rPr>
        <w:t xml:space="preserve">Will all staff </w:t>
      </w:r>
      <w:r w:rsidRPr="00F9227C">
        <w:rPr>
          <w:rFonts w:ascii="Arial Narrow" w:hAnsi="Arial Narrow"/>
          <w:b/>
          <w:color w:val="943634" w:themeColor="accent2" w:themeShade="BF"/>
        </w:rPr>
        <w:t>leaving their employment with the Faculty be invited to attend an exit interview?</w:t>
      </w:r>
    </w:p>
    <w:p w14:paraId="03AB5B76" w14:textId="77777777" w:rsidR="006B3D85" w:rsidRPr="004B042A" w:rsidRDefault="006B3D85" w:rsidP="006B3D85">
      <w:pPr>
        <w:spacing w:after="120" w:line="240" w:lineRule="auto"/>
        <w:jc w:val="both"/>
        <w:rPr>
          <w:rFonts w:ascii="Arial Narrow" w:hAnsi="Arial Narrow"/>
          <w:b/>
          <w:color w:val="31849B" w:themeColor="accent5" w:themeShade="BF"/>
        </w:rPr>
      </w:pPr>
      <w:r w:rsidRPr="004B042A">
        <w:rPr>
          <w:rFonts w:ascii="Arial Narrow" w:hAnsi="Arial Narrow"/>
        </w:rPr>
        <w:t>Initially all employees within the School of Medicine who are terminating their contract of employment with the University will be invited to participate in an exit interview during their notice period.</w:t>
      </w:r>
      <w:r w:rsidRPr="004B042A">
        <w:rPr>
          <w:rFonts w:ascii="Arial Narrow" w:hAnsi="Arial Narrow"/>
          <w:b/>
          <w:color w:val="31849B" w:themeColor="accent5" w:themeShade="BF"/>
        </w:rPr>
        <w:br w:type="page"/>
      </w:r>
    </w:p>
    <w:p w14:paraId="5FE0638E" w14:textId="77777777" w:rsidR="006B3D85" w:rsidRPr="00611A54" w:rsidRDefault="006B3D85" w:rsidP="006B3D85">
      <w:pPr>
        <w:spacing w:before="0" w:line="240" w:lineRule="auto"/>
        <w:rPr>
          <w:rFonts w:ascii="Arial Narrow" w:hAnsi="Arial Narrow"/>
          <w:b/>
          <w:sz w:val="56"/>
          <w:szCs w:val="84"/>
        </w:rPr>
      </w:pPr>
      <w:r w:rsidRPr="00611A54">
        <w:rPr>
          <w:rFonts w:ascii="Arial Narrow" w:hAnsi="Arial Narrow"/>
          <w:b/>
          <w:sz w:val="56"/>
          <w:szCs w:val="84"/>
        </w:rPr>
        <w:lastRenderedPageBreak/>
        <w:t>Exit Interview</w:t>
      </w:r>
      <w:r>
        <w:rPr>
          <w:rFonts w:ascii="Arial Narrow" w:hAnsi="Arial Narrow"/>
          <w:b/>
          <w:sz w:val="56"/>
          <w:szCs w:val="84"/>
        </w:rPr>
        <w:t>s: Interviewers Guide</w:t>
      </w:r>
    </w:p>
    <w:p w14:paraId="3E582670" w14:textId="77777777" w:rsidR="006B3D85" w:rsidRPr="00607930" w:rsidRDefault="006B3D85" w:rsidP="006B3D85">
      <w:pPr>
        <w:spacing w:before="0" w:line="240" w:lineRule="auto"/>
        <w:rPr>
          <w:rFonts w:ascii="Arial Narrow" w:eastAsia="Times New Roman" w:hAnsi="Arial Narrow"/>
          <w:color w:val="31849B" w:themeColor="accent5" w:themeShade="BF"/>
          <w:sz w:val="40"/>
          <w:lang w:eastAsia="en-GB"/>
        </w:rPr>
      </w:pPr>
      <w:r w:rsidRPr="00607930">
        <w:rPr>
          <w:rFonts w:ascii="Arial Narrow" w:hAnsi="Arial Narrow"/>
          <w:b/>
          <w:color w:val="31849B" w:themeColor="accent5" w:themeShade="BF"/>
          <w:sz w:val="40"/>
        </w:rPr>
        <w:t>Discussion Guidance</w:t>
      </w:r>
    </w:p>
    <w:p w14:paraId="56C76716" w14:textId="77777777" w:rsidR="006B3D85" w:rsidRPr="00607930" w:rsidRDefault="006B3D85" w:rsidP="006B3D85">
      <w:pPr>
        <w:spacing w:before="0" w:line="240" w:lineRule="auto"/>
        <w:rPr>
          <w:rFonts w:ascii="Arial Narrow" w:hAnsi="Arial Narrow"/>
        </w:rPr>
        <w:sectPr w:rsidR="006B3D85" w:rsidRPr="00607930" w:rsidSect="00E416D3">
          <w:footerReference w:type="default" r:id="rId15"/>
          <w:footerReference w:type="first" r:id="rId16"/>
          <w:type w:val="continuous"/>
          <w:pgSz w:w="11906" w:h="16838" w:code="9"/>
          <w:pgMar w:top="432" w:right="1440" w:bottom="432" w:left="1440" w:header="432" w:footer="432" w:gutter="0"/>
          <w:cols w:space="708"/>
          <w:titlePg/>
          <w:docGrid w:linePitch="360"/>
        </w:sectPr>
      </w:pPr>
      <w:r w:rsidRPr="004B042A">
        <w:rPr>
          <w:rFonts w:ascii="Arial Narrow" w:hAnsi="Arial Narrow"/>
        </w:rPr>
        <w:t>________________________________________________________</w:t>
      </w:r>
      <w:r>
        <w:rPr>
          <w:rFonts w:ascii="Arial Narrow" w:hAnsi="Arial Narrow"/>
        </w:rPr>
        <w:t>___________________</w:t>
      </w:r>
      <w:r w:rsidRPr="004B042A">
        <w:rPr>
          <w:rFonts w:ascii="Arial Narrow" w:hAnsi="Arial Narrow"/>
        </w:rPr>
        <w:t>_______</w:t>
      </w:r>
    </w:p>
    <w:p w14:paraId="3ACA8D03" w14:textId="77777777" w:rsidR="006B3D85" w:rsidRPr="004B042A" w:rsidRDefault="006B3D85" w:rsidP="006B3D85">
      <w:pPr>
        <w:spacing w:before="0" w:line="240" w:lineRule="auto"/>
        <w:jc w:val="both"/>
        <w:rPr>
          <w:rFonts w:ascii="Arial Narrow" w:hAnsi="Arial Narrow"/>
        </w:rPr>
        <w:sectPr w:rsidR="006B3D85" w:rsidRPr="004B042A" w:rsidSect="00E416D3">
          <w:type w:val="continuous"/>
          <w:pgSz w:w="11906" w:h="16838" w:code="9"/>
          <w:pgMar w:top="432" w:right="1440" w:bottom="432" w:left="1440" w:header="432" w:footer="432" w:gutter="0"/>
          <w:cols w:space="720"/>
          <w:titlePg/>
          <w:docGrid w:linePitch="360"/>
        </w:sectPr>
      </w:pPr>
    </w:p>
    <w:p w14:paraId="079073A6" w14:textId="77777777" w:rsidR="006B3D85" w:rsidRPr="004B042A" w:rsidRDefault="006B3D85" w:rsidP="006B3D85">
      <w:pPr>
        <w:shd w:val="clear" w:color="auto" w:fill="FFFFFF"/>
        <w:spacing w:before="0" w:line="240" w:lineRule="auto"/>
        <w:jc w:val="both"/>
        <w:textAlignment w:val="baseline"/>
        <w:rPr>
          <w:rFonts w:ascii="Arial Narrow" w:eastAsia="Times New Roman" w:hAnsi="Arial Narrow" w:cs="Times New Roman"/>
          <w:b/>
          <w:lang w:eastAsia="en-GB"/>
        </w:rPr>
      </w:pPr>
      <w:r w:rsidRPr="004B042A">
        <w:rPr>
          <w:rFonts w:ascii="Arial Narrow" w:eastAsia="Times New Roman" w:hAnsi="Arial Narrow" w:cs="Times New Roman"/>
          <w:b/>
          <w:lang w:eastAsia="en-GB"/>
        </w:rPr>
        <w:t>Getting employees to reveal the real reason they're leaving can sometimes be difficult.  We hope the following tips will prove helpful.</w:t>
      </w:r>
    </w:p>
    <w:p w14:paraId="4BB16CB0" w14:textId="77777777" w:rsidR="006B3D85" w:rsidRPr="004B042A" w:rsidRDefault="006B3D85" w:rsidP="006B3D85">
      <w:pPr>
        <w:spacing w:before="0" w:line="240" w:lineRule="auto"/>
        <w:jc w:val="both"/>
        <w:rPr>
          <w:rFonts w:ascii="Arial Narrow" w:eastAsia="Times New Roman" w:hAnsi="Arial Narrow"/>
          <w:lang w:eastAsia="en-GB"/>
        </w:rPr>
      </w:pPr>
    </w:p>
    <w:p w14:paraId="70A37D6B" w14:textId="77777777" w:rsidR="006B3D85" w:rsidRDefault="006B3D85" w:rsidP="006B3D85">
      <w:pPr>
        <w:spacing w:before="0" w:line="240" w:lineRule="auto"/>
        <w:jc w:val="both"/>
        <w:rPr>
          <w:rFonts w:ascii="Arial Narrow" w:eastAsia="Times New Roman" w:hAnsi="Arial Narrow"/>
          <w:b/>
          <w:color w:val="31849B" w:themeColor="accent5" w:themeShade="BF"/>
          <w:lang w:eastAsia="en-GB"/>
        </w:rPr>
      </w:pPr>
      <w:r w:rsidRPr="00607930">
        <w:rPr>
          <w:rFonts w:ascii="Arial Narrow" w:eastAsia="Times New Roman" w:hAnsi="Arial Narrow"/>
          <w:b/>
          <w:color w:val="31849B" w:themeColor="accent5" w:themeShade="BF"/>
          <w:lang w:eastAsia="en-GB"/>
        </w:rPr>
        <w:t>Positioning and Tone</w:t>
      </w:r>
    </w:p>
    <w:p w14:paraId="4B0F57C6" w14:textId="77777777" w:rsidR="006B3D85" w:rsidRPr="00607930" w:rsidRDefault="006B3D85" w:rsidP="006B3D85">
      <w:pPr>
        <w:spacing w:before="0" w:line="240" w:lineRule="auto"/>
        <w:jc w:val="both"/>
        <w:rPr>
          <w:rFonts w:ascii="Arial Narrow" w:eastAsia="Times New Roman" w:hAnsi="Arial Narrow"/>
          <w:b/>
          <w:color w:val="31849B" w:themeColor="accent5" w:themeShade="BF"/>
          <w:lang w:eastAsia="en-GB"/>
        </w:rPr>
      </w:pPr>
      <w:bookmarkStart w:id="2" w:name="_GoBack"/>
      <w:bookmarkEnd w:id="2"/>
    </w:p>
    <w:p w14:paraId="26A721F8" w14:textId="77777777" w:rsidR="006B3D85" w:rsidRPr="004B042A" w:rsidRDefault="006B3D85" w:rsidP="006B3D85">
      <w:pPr>
        <w:shd w:val="clear" w:color="auto" w:fill="FFFFFF"/>
        <w:spacing w:before="0" w:line="240" w:lineRule="auto"/>
        <w:jc w:val="both"/>
        <w:textAlignment w:val="baseline"/>
        <w:rPr>
          <w:rFonts w:ascii="Arial Narrow" w:eastAsia="Times New Roman" w:hAnsi="Arial Narrow" w:cs="Times New Roman"/>
          <w:b/>
          <w:lang w:eastAsia="en-GB"/>
        </w:rPr>
      </w:pPr>
      <w:r w:rsidRPr="004B042A">
        <w:rPr>
          <w:rFonts w:ascii="Arial Narrow" w:eastAsia="Times New Roman" w:hAnsi="Arial Narrow"/>
          <w:lang w:eastAsia="en-GB"/>
        </w:rPr>
        <w:t>Encourage the departing employee to summarise his or her employment experience before addressing specific questions.  The tone should be conversational and lead up to what factors influenced their decision to leave. In this way t</w:t>
      </w:r>
      <w:r w:rsidRPr="004B042A">
        <w:rPr>
          <w:rFonts w:ascii="Arial Narrow" w:eastAsia="Times New Roman" w:hAnsi="Arial Narrow" w:cs="Times New Roman"/>
          <w:lang w:eastAsia="en-GB"/>
        </w:rPr>
        <w:t>he interview seem less like you are firing questions at the leaver</w:t>
      </w:r>
      <w:r w:rsidRPr="004B042A">
        <w:rPr>
          <w:rFonts w:ascii="Arial Narrow" w:eastAsia="Times New Roman" w:hAnsi="Arial Narrow" w:cs="Times New Roman"/>
          <w:b/>
          <w:lang w:eastAsia="en-GB"/>
        </w:rPr>
        <w:t xml:space="preserve"> and </w:t>
      </w:r>
      <w:r w:rsidRPr="004B042A">
        <w:rPr>
          <w:rFonts w:ascii="Arial Narrow" w:eastAsia="Times New Roman" w:hAnsi="Arial Narrow"/>
          <w:lang w:eastAsia="en-GB"/>
        </w:rPr>
        <w:t>leads to a more balanced reflection of the strengths and improvement areas within the Faculty.</w:t>
      </w:r>
    </w:p>
    <w:p w14:paraId="74CEF52B" w14:textId="77777777" w:rsidR="006B3D85" w:rsidRDefault="006B3D85" w:rsidP="006B3D85">
      <w:pPr>
        <w:spacing w:before="0" w:line="240" w:lineRule="auto"/>
        <w:jc w:val="both"/>
        <w:rPr>
          <w:rFonts w:ascii="Arial Narrow" w:eastAsia="Times New Roman" w:hAnsi="Arial Narrow"/>
          <w:b/>
          <w:color w:val="31849B" w:themeColor="accent5" w:themeShade="BF"/>
          <w:lang w:eastAsia="en-GB"/>
        </w:rPr>
      </w:pPr>
      <w:r w:rsidRPr="004B042A">
        <w:rPr>
          <w:rFonts w:ascii="Arial Narrow" w:eastAsia="Times New Roman" w:hAnsi="Arial Narrow"/>
          <w:lang w:eastAsia="en-GB"/>
        </w:rPr>
        <w:br/>
      </w:r>
      <w:r w:rsidRPr="00607930">
        <w:rPr>
          <w:rFonts w:ascii="Arial Narrow" w:eastAsia="Times New Roman" w:hAnsi="Arial Narrow"/>
          <w:b/>
          <w:color w:val="31849B" w:themeColor="accent5" w:themeShade="BF"/>
          <w:lang w:eastAsia="en-GB"/>
        </w:rPr>
        <w:t>Be Sensitive</w:t>
      </w:r>
    </w:p>
    <w:p w14:paraId="42A056CD" w14:textId="77777777" w:rsidR="006B3D85" w:rsidRPr="00607930" w:rsidRDefault="006B3D85" w:rsidP="006B3D85">
      <w:pPr>
        <w:spacing w:before="0" w:line="240" w:lineRule="auto"/>
        <w:jc w:val="both"/>
        <w:rPr>
          <w:rFonts w:ascii="Arial Narrow" w:eastAsia="Times New Roman" w:hAnsi="Arial Narrow"/>
          <w:b/>
          <w:color w:val="31849B" w:themeColor="accent5" w:themeShade="BF"/>
          <w:lang w:eastAsia="en-GB"/>
        </w:rPr>
      </w:pPr>
    </w:p>
    <w:p w14:paraId="1C2ECAC5" w14:textId="77777777" w:rsidR="006B3D85" w:rsidRPr="004B042A" w:rsidRDefault="006B3D85" w:rsidP="006B3D85">
      <w:pPr>
        <w:spacing w:before="0" w:line="240" w:lineRule="auto"/>
        <w:jc w:val="both"/>
        <w:rPr>
          <w:rFonts w:ascii="Arial Narrow" w:hAnsi="Arial Narrow"/>
        </w:rPr>
      </w:pPr>
      <w:r w:rsidRPr="004B042A">
        <w:rPr>
          <w:rFonts w:ascii="Arial Narrow" w:eastAsia="Times New Roman" w:hAnsi="Arial Narrow"/>
          <w:lang w:eastAsia="en-GB"/>
        </w:rPr>
        <w:t xml:space="preserve">Be sensitive to potential differences between people leaving for other employment and those resigning for ‘personal </w:t>
      </w:r>
      <w:proofErr w:type="gramStart"/>
      <w:r w:rsidRPr="004B042A">
        <w:rPr>
          <w:rFonts w:ascii="Arial Narrow" w:eastAsia="Times New Roman" w:hAnsi="Arial Narrow"/>
          <w:lang w:eastAsia="en-GB"/>
        </w:rPr>
        <w:t>reasons’</w:t>
      </w:r>
      <w:proofErr w:type="gramEnd"/>
      <w:r w:rsidRPr="004B042A">
        <w:rPr>
          <w:rFonts w:ascii="Arial Narrow" w:eastAsia="Times New Roman" w:hAnsi="Arial Narrow"/>
          <w:lang w:eastAsia="en-GB"/>
        </w:rPr>
        <w:t xml:space="preserve">.  </w:t>
      </w:r>
      <w:r w:rsidRPr="004B042A">
        <w:rPr>
          <w:rFonts w:ascii="Arial Narrow" w:hAnsi="Arial Narrow"/>
        </w:rPr>
        <w:t>Put yourself in the leaver’s shoes and ask yourself how you would feel if you were asked those questions.  Try to avoid the style of questioning that asks for feelings and emotions.  It is a lot easier for an employee to rate the effectiveness of a process rather than how they feel about the process.</w:t>
      </w:r>
    </w:p>
    <w:p w14:paraId="4A25A84E" w14:textId="77777777" w:rsidR="006B3D85" w:rsidRPr="004B042A" w:rsidRDefault="006B3D85" w:rsidP="006B3D85">
      <w:pPr>
        <w:spacing w:before="0" w:line="240" w:lineRule="auto"/>
        <w:jc w:val="both"/>
        <w:rPr>
          <w:rFonts w:ascii="Arial Narrow" w:eastAsia="Times New Roman" w:hAnsi="Arial Narrow"/>
          <w:lang w:eastAsia="en-GB"/>
        </w:rPr>
      </w:pPr>
    </w:p>
    <w:p w14:paraId="21B68FC8" w14:textId="77777777" w:rsidR="006B3D85" w:rsidRPr="00607930" w:rsidRDefault="006B3D85" w:rsidP="006B3D85">
      <w:pPr>
        <w:spacing w:before="0" w:line="240" w:lineRule="auto"/>
        <w:jc w:val="both"/>
        <w:rPr>
          <w:rFonts w:ascii="Arial Narrow" w:eastAsia="Times New Roman" w:hAnsi="Arial Narrow"/>
          <w:b/>
          <w:color w:val="31849B" w:themeColor="accent5" w:themeShade="BF"/>
          <w:lang w:eastAsia="en-GB"/>
        </w:rPr>
      </w:pPr>
      <w:r w:rsidRPr="00607930">
        <w:rPr>
          <w:rFonts w:ascii="Arial Narrow" w:eastAsia="Times New Roman" w:hAnsi="Arial Narrow"/>
          <w:b/>
          <w:color w:val="31849B" w:themeColor="accent5" w:themeShade="BF"/>
          <w:lang w:eastAsia="en-GB"/>
        </w:rPr>
        <w:t>Confidentiality</w:t>
      </w:r>
    </w:p>
    <w:p w14:paraId="73B69E28" w14:textId="77777777" w:rsidR="006B3D85" w:rsidRPr="001B44A9" w:rsidRDefault="006B3D85" w:rsidP="006B3D85">
      <w:pPr>
        <w:rPr>
          <w:rFonts w:ascii="Arial Narrow" w:hAnsi="Arial Narrow"/>
        </w:rPr>
      </w:pPr>
      <w:r w:rsidRPr="001B44A9">
        <w:rPr>
          <w:rFonts w:ascii="Arial Narrow" w:hAnsi="Arial Narrow"/>
        </w:rPr>
        <w:t xml:space="preserve">Ensuring confidentiality of responses to a certain point is the foundation for building on response rates and </w:t>
      </w:r>
      <w:r w:rsidRPr="001B44A9">
        <w:rPr>
          <w:rFonts w:ascii="Arial Narrow" w:eastAsia="Times New Roman" w:hAnsi="Arial Narrow"/>
          <w:lang w:eastAsia="en-GB"/>
        </w:rPr>
        <w:t xml:space="preserve">encourages a frank exchange.  </w:t>
      </w:r>
      <w:r w:rsidRPr="001B44A9">
        <w:rPr>
          <w:rFonts w:ascii="Arial Narrow" w:hAnsi="Arial Narrow"/>
        </w:rPr>
        <w:t xml:space="preserve">It is important to stress that you value their feedback and make it clear that all information will be treated as strictly confidential unless they request the feedback be attributed to them and communicated to relevant people.  Please ensure that Question </w:t>
      </w:r>
      <w:r w:rsidRPr="001B44A9">
        <w:rPr>
          <w:rFonts w:ascii="Arial Narrow" w:hAnsi="Arial Narrow"/>
          <w:b/>
        </w:rPr>
        <w:t>15</w:t>
      </w:r>
      <w:r w:rsidRPr="001B44A9">
        <w:rPr>
          <w:rFonts w:ascii="Arial Narrow" w:hAnsi="Arial Narrow"/>
        </w:rPr>
        <w:t xml:space="preserve"> is not left blank and that the leaver signs the questionnaire.</w:t>
      </w:r>
    </w:p>
    <w:p w14:paraId="3FDE4EB4" w14:textId="77777777" w:rsidR="006B3D85" w:rsidRPr="001B44A9" w:rsidRDefault="006B3D85" w:rsidP="006B3D85">
      <w:pPr>
        <w:rPr>
          <w:rFonts w:ascii="Arial Narrow" w:hAnsi="Arial Narrow"/>
        </w:rPr>
      </w:pPr>
      <w:r w:rsidRPr="001B44A9">
        <w:rPr>
          <w:rFonts w:ascii="Arial Narrow" w:hAnsi="Arial Narrow"/>
        </w:rPr>
        <w:t xml:space="preserve">If during the interview the individual raises concerns about behaviour which </w:t>
      </w:r>
      <w:r w:rsidRPr="001B44A9">
        <w:rPr>
          <w:rFonts w:ascii="Arial Narrow" w:hAnsi="Arial Narrow"/>
          <w:u w:val="single"/>
        </w:rPr>
        <w:t xml:space="preserve">may </w:t>
      </w:r>
      <w:r w:rsidRPr="001B44A9">
        <w:rPr>
          <w:rFonts w:ascii="Arial Narrow" w:hAnsi="Arial Narrow"/>
        </w:rPr>
        <w:t>be in breach of University policies you should offer the individual the opportunity to discuss with HR whether they wish to take this through formal university processes so that their concerns can be addressed, and which may result improving the work environment for others. The individual’s decision as to whether they wish to take this approach is final. You should not get into discussion about the details or allegations – bearing in mind that you are hearing only one side of the story.</w:t>
      </w:r>
    </w:p>
    <w:p w14:paraId="4E7E3811" w14:textId="77777777" w:rsidR="006B3D85" w:rsidRPr="001B44A9" w:rsidRDefault="006B3D85" w:rsidP="006B3D85">
      <w:pPr>
        <w:rPr>
          <w:rFonts w:ascii="Arial Narrow" w:eastAsia="Times New Roman" w:hAnsi="Arial Narrow"/>
          <w:b/>
          <w:color w:val="31849B" w:themeColor="accent5" w:themeShade="BF"/>
          <w:lang w:eastAsia="en-GB"/>
        </w:rPr>
      </w:pPr>
      <w:r w:rsidRPr="001B44A9">
        <w:rPr>
          <w:rFonts w:ascii="Arial Narrow" w:hAnsi="Arial Narrow"/>
        </w:rPr>
        <w:t xml:space="preserve">Although it is unlikely there may be some information which we cannot keep confidential, </w:t>
      </w:r>
      <w:proofErr w:type="spellStart"/>
      <w:r w:rsidRPr="001B44A9">
        <w:rPr>
          <w:rFonts w:ascii="Arial Narrow" w:hAnsi="Arial Narrow"/>
        </w:rPr>
        <w:t>eg</w:t>
      </w:r>
      <w:proofErr w:type="spellEnd"/>
      <w:r w:rsidRPr="001B44A9">
        <w:rPr>
          <w:rFonts w:ascii="Arial Narrow" w:hAnsi="Arial Narrow"/>
        </w:rPr>
        <w:t xml:space="preserve"> allegations of criminal acts. Where such allegations are brought to our attention you must tell the interviewee that you will need to draw these allegations to an appropriate person. The discussion will then proceed with no further reference to the allegations. The leaver may choose not to co-operate with any further investigation, but that is not something which you need to be concerned about for the purposes on the exit interview. </w:t>
      </w:r>
    </w:p>
    <w:p w14:paraId="5B39B47F" w14:textId="77777777" w:rsidR="006B3D85" w:rsidRPr="004B042A" w:rsidRDefault="006B3D85" w:rsidP="006B3D85">
      <w:pPr>
        <w:rPr>
          <w:rFonts w:ascii="Arial Narrow" w:hAnsi="Arial Narrow"/>
        </w:rPr>
      </w:pPr>
    </w:p>
    <w:p w14:paraId="4FCE618C" w14:textId="77777777" w:rsidR="006B3D85" w:rsidRDefault="006B3D85" w:rsidP="006B3D85">
      <w:pPr>
        <w:shd w:val="clear" w:color="auto" w:fill="FFFFFF"/>
        <w:spacing w:before="0" w:line="240" w:lineRule="auto"/>
        <w:jc w:val="both"/>
        <w:textAlignment w:val="baseline"/>
        <w:rPr>
          <w:rFonts w:ascii="Arial Narrow" w:eastAsia="Times New Roman" w:hAnsi="Arial Narrow" w:cs="Times New Roman"/>
          <w:b/>
          <w:color w:val="31849B" w:themeColor="accent5" w:themeShade="BF"/>
          <w:lang w:eastAsia="en-GB"/>
        </w:rPr>
      </w:pPr>
      <w:r w:rsidRPr="00607930">
        <w:rPr>
          <w:rFonts w:ascii="Arial Narrow" w:eastAsia="Times New Roman" w:hAnsi="Arial Narrow" w:cs="Times New Roman"/>
          <w:b/>
          <w:color w:val="31849B" w:themeColor="accent5" w:themeShade="BF"/>
          <w:lang w:eastAsia="en-GB"/>
        </w:rPr>
        <w:t>Reading between the Lines</w:t>
      </w:r>
    </w:p>
    <w:p w14:paraId="3B8129E7" w14:textId="77777777" w:rsidR="006B3D85" w:rsidRPr="00607930" w:rsidRDefault="006B3D85" w:rsidP="006B3D85">
      <w:pPr>
        <w:shd w:val="clear" w:color="auto" w:fill="FFFFFF"/>
        <w:spacing w:before="0" w:line="240" w:lineRule="auto"/>
        <w:jc w:val="both"/>
        <w:textAlignment w:val="baseline"/>
        <w:rPr>
          <w:rFonts w:ascii="Arial Narrow" w:eastAsia="Times New Roman" w:hAnsi="Arial Narrow" w:cs="Times New Roman"/>
          <w:b/>
          <w:color w:val="31849B" w:themeColor="accent5" w:themeShade="BF"/>
          <w:lang w:eastAsia="en-GB"/>
        </w:rPr>
      </w:pPr>
    </w:p>
    <w:p w14:paraId="653147ED" w14:textId="77777777" w:rsidR="006B3D85" w:rsidRDefault="006B3D85" w:rsidP="006B3D85">
      <w:pPr>
        <w:shd w:val="clear" w:color="auto" w:fill="FFFFFF"/>
        <w:spacing w:before="0" w:line="240" w:lineRule="auto"/>
        <w:jc w:val="both"/>
        <w:textAlignment w:val="baseline"/>
        <w:rPr>
          <w:rFonts w:ascii="Arial Narrow" w:eastAsia="Times New Roman" w:hAnsi="Arial Narrow" w:cs="Times New Roman"/>
          <w:lang w:eastAsia="en-GB"/>
        </w:rPr>
      </w:pPr>
      <w:r w:rsidRPr="004B042A">
        <w:rPr>
          <w:rFonts w:ascii="Arial Narrow" w:eastAsia="Times New Roman" w:hAnsi="Arial Narrow" w:cs="Times New Roman"/>
          <w:lang w:eastAsia="en-GB"/>
        </w:rPr>
        <w:t>Although the leaver will have been reassured that the information they provide will be classed as confidential (if they request so)</w:t>
      </w:r>
      <w:r w:rsidRPr="004B042A">
        <w:rPr>
          <w:rFonts w:ascii="Arial Narrow" w:eastAsia="Times New Roman" w:hAnsi="Arial Narrow" w:cs="Times New Roman"/>
          <w:color w:val="FF0000"/>
          <w:lang w:eastAsia="en-GB"/>
        </w:rPr>
        <w:t xml:space="preserve"> </w:t>
      </w:r>
      <w:r w:rsidRPr="004B042A">
        <w:rPr>
          <w:rFonts w:ascii="Arial Narrow" w:eastAsia="Times New Roman" w:hAnsi="Arial Narrow" w:cs="Times New Roman"/>
          <w:lang w:eastAsia="en-GB"/>
        </w:rPr>
        <w:t xml:space="preserve">their answers may still be influenced by their need for a reference or the fear of repercussions. </w:t>
      </w:r>
      <w:r w:rsidRPr="004B042A">
        <w:rPr>
          <w:rFonts w:ascii="Arial Narrow" w:eastAsia="Times New Roman" w:hAnsi="Arial Narrow"/>
          <w:lang w:eastAsia="en-GB"/>
        </w:rPr>
        <w:t xml:space="preserve">Consequently, to avoid burning bridges or risk future job references they may often give generic answers.  </w:t>
      </w:r>
      <w:r w:rsidRPr="004B042A">
        <w:rPr>
          <w:rFonts w:ascii="Arial Narrow" w:eastAsia="Times New Roman" w:hAnsi="Arial Narrow" w:cs="Times New Roman"/>
          <w:lang w:eastAsia="en-GB"/>
        </w:rPr>
        <w:t xml:space="preserve">For example, if they say that they have been offered more money with another employer, this doesn't </w:t>
      </w:r>
      <w:proofErr w:type="gramStart"/>
      <w:r w:rsidRPr="004B042A">
        <w:rPr>
          <w:rFonts w:ascii="Arial Narrow" w:eastAsia="Times New Roman" w:hAnsi="Arial Narrow" w:cs="Times New Roman"/>
          <w:lang w:eastAsia="en-GB"/>
        </w:rPr>
        <w:t>actually explain</w:t>
      </w:r>
      <w:proofErr w:type="gramEnd"/>
      <w:r w:rsidRPr="004B042A">
        <w:rPr>
          <w:rFonts w:ascii="Arial Narrow" w:eastAsia="Times New Roman" w:hAnsi="Arial Narrow" w:cs="Times New Roman"/>
          <w:lang w:eastAsia="en-GB"/>
        </w:rPr>
        <w:t xml:space="preserve"> why they started looking for a new job in the first place. It may in fact be that the employee didn't get on with their manager or a team colleague, or that they </w:t>
      </w:r>
      <w:r w:rsidRPr="004B042A">
        <w:rPr>
          <w:rFonts w:ascii="Arial Narrow" w:eastAsia="Times New Roman" w:hAnsi="Arial Narrow" w:cs="Times New Roman"/>
          <w:lang w:eastAsia="en-GB"/>
        </w:rPr>
        <w:lastRenderedPageBreak/>
        <w:t xml:space="preserve">think they were unfairly overlooked for promotion. You can then use their response to determine whether there are any </w:t>
      </w:r>
      <w:r w:rsidRPr="004B042A">
        <w:rPr>
          <w:rFonts w:ascii="Arial Narrow" w:eastAsia="Times New Roman" w:hAnsi="Arial Narrow" w:cs="Times New Roman"/>
          <w:b/>
          <w:bCs/>
          <w:lang w:eastAsia="en-GB"/>
        </w:rPr>
        <w:t>underlying issues</w:t>
      </w:r>
      <w:r w:rsidRPr="004B042A">
        <w:rPr>
          <w:rFonts w:ascii="Arial Narrow" w:eastAsia="Times New Roman" w:hAnsi="Arial Narrow" w:cs="Times New Roman"/>
          <w:lang w:eastAsia="en-GB"/>
        </w:rPr>
        <w:t xml:space="preserve"> that need to be addressed.</w:t>
      </w:r>
    </w:p>
    <w:p w14:paraId="2EA1341A" w14:textId="77777777" w:rsidR="006B3D85" w:rsidRDefault="006B3D85" w:rsidP="006B3D85">
      <w:pPr>
        <w:shd w:val="clear" w:color="auto" w:fill="FFFFFF"/>
        <w:spacing w:before="0" w:line="240" w:lineRule="auto"/>
        <w:jc w:val="both"/>
        <w:textAlignment w:val="baseline"/>
        <w:rPr>
          <w:rFonts w:ascii="Arial Narrow" w:eastAsia="Times New Roman" w:hAnsi="Arial Narrow" w:cs="Times New Roman"/>
          <w:lang w:eastAsia="en-GB"/>
        </w:rPr>
      </w:pPr>
    </w:p>
    <w:p w14:paraId="79589D96" w14:textId="77777777" w:rsidR="006B3D85" w:rsidRPr="004B042A" w:rsidRDefault="006B3D85" w:rsidP="006B3D85">
      <w:pPr>
        <w:spacing w:before="0" w:line="240" w:lineRule="auto"/>
        <w:jc w:val="both"/>
        <w:rPr>
          <w:rFonts w:ascii="Arial Narrow" w:hAnsi="Arial Narrow"/>
          <w:b/>
          <w:color w:val="31849B" w:themeColor="accent5" w:themeShade="BF"/>
        </w:rPr>
      </w:pPr>
    </w:p>
    <w:p w14:paraId="57A28305" w14:textId="77777777" w:rsidR="006B3D85" w:rsidRDefault="006B3D85" w:rsidP="006B3D85">
      <w:pPr>
        <w:spacing w:before="0" w:line="240" w:lineRule="auto"/>
        <w:jc w:val="both"/>
        <w:rPr>
          <w:rFonts w:ascii="Arial Narrow" w:hAnsi="Arial Narrow"/>
          <w:b/>
          <w:color w:val="31849B" w:themeColor="accent5" w:themeShade="BF"/>
        </w:rPr>
      </w:pPr>
      <w:r w:rsidRPr="00607930">
        <w:rPr>
          <w:rFonts w:ascii="Arial Narrow" w:hAnsi="Arial Narrow"/>
          <w:b/>
          <w:color w:val="31849B" w:themeColor="accent5" w:themeShade="BF"/>
        </w:rPr>
        <w:t>Actively Listen and Keep Good Notes</w:t>
      </w:r>
    </w:p>
    <w:p w14:paraId="108936A7" w14:textId="77777777" w:rsidR="006B3D85" w:rsidRPr="00607930" w:rsidRDefault="006B3D85" w:rsidP="006B3D85">
      <w:pPr>
        <w:spacing w:before="0" w:line="240" w:lineRule="auto"/>
        <w:jc w:val="both"/>
        <w:rPr>
          <w:rFonts w:ascii="Arial Narrow" w:hAnsi="Arial Narrow"/>
          <w:b/>
          <w:color w:val="31849B" w:themeColor="accent5" w:themeShade="BF"/>
        </w:rPr>
      </w:pPr>
    </w:p>
    <w:p w14:paraId="7B02645B" w14:textId="77777777" w:rsidR="006B3D85" w:rsidRPr="004B042A" w:rsidRDefault="006B3D85" w:rsidP="006B3D85">
      <w:pPr>
        <w:spacing w:before="0" w:line="240" w:lineRule="auto"/>
        <w:jc w:val="both"/>
        <w:rPr>
          <w:rFonts w:ascii="Arial Narrow" w:hAnsi="Arial Narrow"/>
        </w:rPr>
      </w:pPr>
      <w:r w:rsidRPr="004B042A">
        <w:rPr>
          <w:rFonts w:ascii="Arial Narrow" w:hAnsi="Arial Narrow"/>
        </w:rPr>
        <w:t xml:space="preserve">Try to avoid ‘second guessing’ any answers you may receive, ensure that you write down </w:t>
      </w:r>
      <w:r w:rsidRPr="004B042A">
        <w:rPr>
          <w:rFonts w:ascii="Arial Narrow" w:hAnsi="Arial Narrow"/>
          <w:b/>
          <w:u w:val="single"/>
        </w:rPr>
        <w:t xml:space="preserve">exactly </w:t>
      </w:r>
      <w:r w:rsidRPr="004B042A">
        <w:rPr>
          <w:rFonts w:ascii="Arial Narrow" w:hAnsi="Arial Narrow"/>
        </w:rPr>
        <w:t>what the leaver says and keep good notes in order that Faculty HR can input correctly.</w:t>
      </w:r>
    </w:p>
    <w:p w14:paraId="25D0E009" w14:textId="77777777" w:rsidR="006B3D85" w:rsidRPr="004B042A" w:rsidRDefault="006B3D85" w:rsidP="006B3D85">
      <w:pPr>
        <w:spacing w:before="0" w:line="240" w:lineRule="auto"/>
        <w:jc w:val="both"/>
        <w:rPr>
          <w:rFonts w:ascii="Arial Narrow" w:hAnsi="Arial Narrow"/>
        </w:rPr>
      </w:pPr>
    </w:p>
    <w:p w14:paraId="592F7F2D" w14:textId="77777777" w:rsidR="006B3D85" w:rsidRDefault="006B3D85" w:rsidP="006B3D85">
      <w:pPr>
        <w:spacing w:before="0" w:line="240" w:lineRule="auto"/>
        <w:jc w:val="both"/>
        <w:rPr>
          <w:rFonts w:ascii="Arial Narrow" w:hAnsi="Arial Narrow"/>
          <w:b/>
          <w:color w:val="31849B" w:themeColor="accent5" w:themeShade="BF"/>
        </w:rPr>
      </w:pPr>
      <w:r w:rsidRPr="00607930">
        <w:rPr>
          <w:rFonts w:ascii="Arial Narrow" w:hAnsi="Arial Narrow"/>
          <w:b/>
          <w:color w:val="31849B" w:themeColor="accent5" w:themeShade="BF"/>
        </w:rPr>
        <w:t>Shift the Focus</w:t>
      </w:r>
    </w:p>
    <w:p w14:paraId="0E2ECD3F" w14:textId="77777777" w:rsidR="006B3D85" w:rsidRPr="00607930" w:rsidRDefault="006B3D85" w:rsidP="006B3D85">
      <w:pPr>
        <w:spacing w:before="0" w:line="240" w:lineRule="auto"/>
        <w:jc w:val="both"/>
        <w:rPr>
          <w:rFonts w:ascii="Arial Narrow" w:hAnsi="Arial Narrow"/>
          <w:b/>
          <w:color w:val="31849B" w:themeColor="accent5" w:themeShade="BF"/>
        </w:rPr>
      </w:pPr>
    </w:p>
    <w:p w14:paraId="3484B2F1" w14:textId="77777777" w:rsidR="006B3D85" w:rsidRPr="004B042A" w:rsidRDefault="006B3D85" w:rsidP="006B3D85">
      <w:pPr>
        <w:spacing w:before="0" w:line="240" w:lineRule="auto"/>
        <w:jc w:val="both"/>
        <w:rPr>
          <w:rFonts w:ascii="Arial Narrow" w:hAnsi="Arial Narrow"/>
          <w:b/>
          <w:color w:val="31849B" w:themeColor="accent5" w:themeShade="BF"/>
        </w:rPr>
      </w:pPr>
      <w:r w:rsidRPr="004B042A">
        <w:rPr>
          <w:rFonts w:ascii="Arial Narrow" w:hAnsi="Arial Narrow"/>
        </w:rPr>
        <w:t xml:space="preserve">Employees who’ve left should be reminded that the exit interview is designed to learn more about concerns that may be affecting </w:t>
      </w:r>
      <w:r w:rsidRPr="004B042A">
        <w:rPr>
          <w:rFonts w:ascii="Arial Narrow" w:hAnsi="Arial Narrow"/>
          <w:b/>
          <w:u w:val="single"/>
        </w:rPr>
        <w:t>all</w:t>
      </w:r>
      <w:r w:rsidRPr="004B042A">
        <w:rPr>
          <w:rFonts w:ascii="Arial Narrow" w:hAnsi="Arial Narrow"/>
        </w:rPr>
        <w:t xml:space="preserve"> staff. Chances are they bonded with at least one co-worker, so this type of encouragement may prompt them to </w:t>
      </w:r>
      <w:proofErr w:type="gramStart"/>
      <w:r w:rsidRPr="004B042A">
        <w:rPr>
          <w:rFonts w:ascii="Arial Narrow" w:hAnsi="Arial Narrow"/>
        </w:rPr>
        <w:t>open up</w:t>
      </w:r>
      <w:proofErr w:type="gramEnd"/>
      <w:r w:rsidRPr="004B042A">
        <w:rPr>
          <w:rFonts w:ascii="Arial Narrow" w:hAnsi="Arial Narrow"/>
        </w:rPr>
        <w:t xml:space="preserve"> and enable them to ‘help’ their former colleagues.</w:t>
      </w:r>
    </w:p>
    <w:p w14:paraId="61D1A536" w14:textId="77777777" w:rsidR="006B3D85" w:rsidRPr="004B042A" w:rsidRDefault="006B3D85" w:rsidP="006B3D85">
      <w:pPr>
        <w:spacing w:before="0" w:line="240" w:lineRule="auto"/>
        <w:jc w:val="both"/>
        <w:rPr>
          <w:rFonts w:ascii="Arial Narrow" w:hAnsi="Arial Narrow"/>
        </w:rPr>
      </w:pPr>
    </w:p>
    <w:p w14:paraId="42BBE468" w14:textId="77777777" w:rsidR="006B3D85" w:rsidRPr="004B042A" w:rsidRDefault="006B3D85" w:rsidP="006B3D85">
      <w:pPr>
        <w:spacing w:before="0" w:line="240" w:lineRule="auto"/>
        <w:jc w:val="both"/>
        <w:rPr>
          <w:rFonts w:ascii="Arial Narrow" w:hAnsi="Arial Narrow"/>
        </w:rPr>
        <w:sectPr w:rsidR="006B3D85" w:rsidRPr="004B042A" w:rsidSect="00E416D3">
          <w:headerReference w:type="default" r:id="rId17"/>
          <w:footerReference w:type="default" r:id="rId18"/>
          <w:footerReference w:type="first" r:id="rId19"/>
          <w:type w:val="continuous"/>
          <w:pgSz w:w="11906" w:h="16838" w:code="9"/>
          <w:pgMar w:top="432" w:right="1440" w:bottom="432" w:left="1440" w:header="432" w:footer="432" w:gutter="0"/>
          <w:cols w:space="720"/>
          <w:titlePg/>
          <w:docGrid w:linePitch="360"/>
        </w:sectPr>
      </w:pPr>
    </w:p>
    <w:p w14:paraId="3D3630D0" w14:textId="77777777" w:rsidR="006B3D85" w:rsidRDefault="006B3D85" w:rsidP="006B3D85">
      <w:pPr>
        <w:shd w:val="clear" w:color="auto" w:fill="FFFFFF"/>
        <w:spacing w:before="0" w:line="240" w:lineRule="auto"/>
        <w:jc w:val="both"/>
        <w:textAlignment w:val="baseline"/>
        <w:rPr>
          <w:rFonts w:ascii="Arial Narrow" w:eastAsia="Times New Roman" w:hAnsi="Arial Narrow" w:cs="Times New Roman"/>
          <w:b/>
          <w:color w:val="31849B" w:themeColor="accent5" w:themeShade="BF"/>
          <w:lang w:eastAsia="en-GB"/>
        </w:rPr>
      </w:pPr>
      <w:r w:rsidRPr="00607930">
        <w:rPr>
          <w:rFonts w:ascii="Arial Narrow" w:eastAsia="Times New Roman" w:hAnsi="Arial Narrow" w:cs="Times New Roman"/>
          <w:b/>
          <w:color w:val="31849B" w:themeColor="accent5" w:themeShade="BF"/>
          <w:lang w:eastAsia="en-GB"/>
        </w:rPr>
        <w:t>Grievances</w:t>
      </w:r>
    </w:p>
    <w:p w14:paraId="62FB7CE4" w14:textId="77777777" w:rsidR="006B3D85" w:rsidRPr="00607930" w:rsidRDefault="006B3D85" w:rsidP="006B3D85">
      <w:pPr>
        <w:shd w:val="clear" w:color="auto" w:fill="FFFFFF"/>
        <w:spacing w:before="0" w:line="240" w:lineRule="auto"/>
        <w:jc w:val="both"/>
        <w:textAlignment w:val="baseline"/>
        <w:rPr>
          <w:rFonts w:ascii="Arial Narrow" w:eastAsia="Times New Roman" w:hAnsi="Arial Narrow" w:cs="Times New Roman"/>
          <w:b/>
          <w:color w:val="31849B" w:themeColor="accent5" w:themeShade="BF"/>
          <w:lang w:eastAsia="en-GB"/>
        </w:rPr>
      </w:pPr>
    </w:p>
    <w:p w14:paraId="64F33528" w14:textId="77777777" w:rsidR="006B3D85" w:rsidRPr="004B042A" w:rsidRDefault="006B3D85" w:rsidP="006B3D85">
      <w:pPr>
        <w:spacing w:before="0" w:line="240" w:lineRule="auto"/>
        <w:jc w:val="both"/>
        <w:rPr>
          <w:rFonts w:ascii="Arial Narrow" w:eastAsia="Times New Roman" w:hAnsi="Arial Narrow" w:cs="Times New Roman"/>
          <w:lang w:eastAsia="en-GB"/>
        </w:rPr>
      </w:pPr>
      <w:r w:rsidRPr="004B042A">
        <w:rPr>
          <w:rFonts w:ascii="Arial Narrow" w:hAnsi="Arial Narrow"/>
        </w:rPr>
        <w:t xml:space="preserve">Ensure that you pick up on anything which resembles an expression of dissatisfaction with their employment.  </w:t>
      </w:r>
      <w:proofErr w:type="gramStart"/>
      <w:r w:rsidRPr="004B042A">
        <w:rPr>
          <w:rFonts w:ascii="Arial Narrow" w:eastAsia="Times New Roman" w:hAnsi="Arial Narrow" w:cs="Times New Roman"/>
          <w:lang w:eastAsia="en-GB"/>
        </w:rPr>
        <w:t>Similarly</w:t>
      </w:r>
      <w:proofErr w:type="gramEnd"/>
      <w:r w:rsidRPr="004B042A">
        <w:rPr>
          <w:rFonts w:ascii="Arial Narrow" w:eastAsia="Times New Roman" w:hAnsi="Arial Narrow" w:cs="Times New Roman"/>
          <w:lang w:eastAsia="en-GB"/>
        </w:rPr>
        <w:t xml:space="preserve"> you should also look out for reasons that might lead to employees claiming constructive dismissal or discrimination. If, during the interview, the employee starts making accusations against a colleague, don't act too hastily in offering an opinion or response – simply write down what they say and </w:t>
      </w:r>
      <w:proofErr w:type="gramStart"/>
      <w:r w:rsidRPr="004B042A">
        <w:rPr>
          <w:rFonts w:ascii="Arial Narrow" w:eastAsia="Times New Roman" w:hAnsi="Arial Narrow" w:cs="Times New Roman"/>
          <w:lang w:eastAsia="en-GB"/>
        </w:rPr>
        <w:t>refer back</w:t>
      </w:r>
      <w:proofErr w:type="gramEnd"/>
      <w:r w:rsidRPr="004B042A">
        <w:rPr>
          <w:rFonts w:ascii="Arial Narrow" w:eastAsia="Times New Roman" w:hAnsi="Arial Narrow" w:cs="Times New Roman"/>
          <w:lang w:eastAsia="en-GB"/>
        </w:rPr>
        <w:t xml:space="preserve"> to Faculty HR Managers as it may be that some wrongs could be corrected before the employee leaves.</w:t>
      </w:r>
    </w:p>
    <w:p w14:paraId="3AB91936" w14:textId="662A4A28" w:rsidR="006B3D85" w:rsidRPr="0088513D" w:rsidRDefault="006B3D85" w:rsidP="006B3D85">
      <w:pPr>
        <w:tabs>
          <w:tab w:val="left" w:pos="1237"/>
        </w:tabs>
        <w:spacing w:before="40" w:after="40" w:line="240" w:lineRule="auto"/>
        <w:rPr>
          <w:rFonts w:ascii="Arial Narrow" w:hAnsi="Arial Narrow"/>
        </w:rPr>
      </w:pPr>
    </w:p>
    <w:sectPr w:rsidR="006B3D85" w:rsidRPr="0088513D" w:rsidSect="00E416D3">
      <w:headerReference w:type="default" r:id="rId20"/>
      <w:footerReference w:type="default" r:id="rId21"/>
      <w:footerReference w:type="first" r:id="rId22"/>
      <w:type w:val="continuous"/>
      <w:pgSz w:w="11906" w:h="16838" w:code="9"/>
      <w:pgMar w:top="432" w:right="1440" w:bottom="432"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AFB18" w14:textId="77777777" w:rsidR="00AA727E" w:rsidRDefault="00AA727E" w:rsidP="00AA727E">
      <w:pPr>
        <w:spacing w:before="0" w:line="240" w:lineRule="auto"/>
      </w:pPr>
      <w:r>
        <w:separator/>
      </w:r>
    </w:p>
  </w:endnote>
  <w:endnote w:type="continuationSeparator" w:id="0">
    <w:p w14:paraId="38A1E3FE" w14:textId="77777777" w:rsidR="00AA727E" w:rsidRDefault="00AA727E" w:rsidP="00AA727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78670" w14:textId="77777777" w:rsidR="006B3D85" w:rsidRPr="00C979C0" w:rsidRDefault="006B3D85" w:rsidP="00AA727E">
    <w:pPr>
      <w:pStyle w:val="Footer"/>
      <w:rPr>
        <w:sz w:val="16"/>
      </w:rPr>
    </w:pPr>
    <w:r w:rsidRPr="00C979C0">
      <w:rPr>
        <w:sz w:val="16"/>
      </w:rPr>
      <w:t>______________________________________________________</w:t>
    </w:r>
    <w:r>
      <w:rPr>
        <w:sz w:val="16"/>
      </w:rPr>
      <w:t>__________________________________</w:t>
    </w:r>
    <w:r w:rsidRPr="00C979C0">
      <w:rPr>
        <w:sz w:val="16"/>
      </w:rPr>
      <w:t>_____________</w:t>
    </w:r>
  </w:p>
  <w:p w14:paraId="065D285E" w14:textId="77777777" w:rsidR="006B3D85" w:rsidRPr="00C979C0" w:rsidRDefault="006B3D85" w:rsidP="00AA727E">
    <w:pPr>
      <w:pStyle w:val="Footer"/>
      <w:jc w:val="right"/>
      <w:rPr>
        <w:sz w:val="8"/>
        <w:szCs w:val="16"/>
      </w:rPr>
    </w:pPr>
  </w:p>
  <w:p w14:paraId="3EE26209" w14:textId="77777777" w:rsidR="006B3D85" w:rsidRDefault="006B3D85" w:rsidP="00404176">
    <w:pPr>
      <w:pStyle w:val="Footer"/>
      <w:rPr>
        <w:sz w:val="16"/>
        <w:szCs w:val="16"/>
      </w:rPr>
    </w:pPr>
  </w:p>
  <w:p w14:paraId="0DD7BC7A" w14:textId="77777777" w:rsidR="006B3D85" w:rsidRPr="00635EB5" w:rsidRDefault="006B3D85" w:rsidP="00635EB5">
    <w:pPr>
      <w:pStyle w:val="Footer"/>
      <w:jc w:val="right"/>
      <w:rPr>
        <w:rFonts w:ascii="Arial Narrow" w:hAnsi="Arial Narrow"/>
        <w:sz w:val="16"/>
        <w:szCs w:val="16"/>
      </w:rPr>
    </w:pPr>
    <w:r w:rsidRPr="00635EB5">
      <w:rPr>
        <w:rFonts w:ascii="Arial Narrow" w:hAnsi="Arial Narrow"/>
        <w:color w:val="808080" w:themeColor="background1" w:themeShade="80"/>
        <w:spacing w:val="60"/>
        <w:sz w:val="16"/>
        <w:szCs w:val="16"/>
      </w:rPr>
      <w:t>Page</w:t>
    </w:r>
    <w:r w:rsidRPr="00635EB5">
      <w:rPr>
        <w:rFonts w:ascii="Arial Narrow" w:hAnsi="Arial Narrow"/>
        <w:sz w:val="16"/>
        <w:szCs w:val="16"/>
      </w:rPr>
      <w:t xml:space="preserve"> | </w:t>
    </w:r>
    <w:r w:rsidRPr="00635EB5">
      <w:rPr>
        <w:rFonts w:ascii="Arial Narrow" w:hAnsi="Arial Narrow"/>
        <w:sz w:val="16"/>
        <w:szCs w:val="16"/>
      </w:rPr>
      <w:fldChar w:fldCharType="begin"/>
    </w:r>
    <w:r w:rsidRPr="00635EB5">
      <w:rPr>
        <w:rFonts w:ascii="Arial Narrow" w:hAnsi="Arial Narrow"/>
        <w:sz w:val="16"/>
        <w:szCs w:val="16"/>
      </w:rPr>
      <w:instrText xml:space="preserve"> PAGE   \* MERGEFORMAT </w:instrText>
    </w:r>
    <w:r w:rsidRPr="00635EB5">
      <w:rPr>
        <w:rFonts w:ascii="Arial Narrow" w:hAnsi="Arial Narrow"/>
        <w:sz w:val="16"/>
        <w:szCs w:val="16"/>
      </w:rPr>
      <w:fldChar w:fldCharType="separate"/>
    </w:r>
    <w:r w:rsidRPr="002A3D14">
      <w:rPr>
        <w:rFonts w:ascii="Arial Narrow" w:hAnsi="Arial Narrow"/>
        <w:b/>
        <w:bCs/>
        <w:noProof/>
        <w:sz w:val="16"/>
        <w:szCs w:val="16"/>
      </w:rPr>
      <w:t>2</w:t>
    </w:r>
    <w:r w:rsidRPr="00635EB5">
      <w:rPr>
        <w:rFonts w:ascii="Arial Narrow" w:hAnsi="Arial Narrow"/>
        <w:b/>
        <w:bCs/>
        <w:noProof/>
        <w:sz w:val="16"/>
        <w:szCs w:val="16"/>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3756E" w14:textId="77777777" w:rsidR="00CF39A5" w:rsidRPr="00C979C0" w:rsidRDefault="00DC09C6" w:rsidP="00E172D0">
    <w:pPr>
      <w:pStyle w:val="Footer"/>
      <w:rPr>
        <w:sz w:val="16"/>
      </w:rPr>
    </w:pPr>
    <w:r w:rsidRPr="00C979C0">
      <w:rPr>
        <w:sz w:val="16"/>
      </w:rPr>
      <w:t>__________________________________________________________</w:t>
    </w:r>
    <w:r>
      <w:rPr>
        <w:sz w:val="16"/>
      </w:rPr>
      <w:t>__________________________________</w:t>
    </w:r>
    <w:r w:rsidRPr="00C979C0">
      <w:rPr>
        <w:sz w:val="16"/>
      </w:rPr>
      <w:t>_______</w:t>
    </w:r>
    <w:r w:rsidRPr="00C979C0">
      <w:rPr>
        <w:sz w:val="16"/>
      </w:rPr>
      <w:t>__</w:t>
    </w:r>
  </w:p>
  <w:p w14:paraId="098CE08B" w14:textId="77777777" w:rsidR="00CF39A5" w:rsidRPr="00C979C0" w:rsidRDefault="00DC09C6" w:rsidP="00E172D0">
    <w:pPr>
      <w:pStyle w:val="Footer"/>
      <w:jc w:val="right"/>
      <w:rPr>
        <w:sz w:val="8"/>
        <w:szCs w:val="16"/>
      </w:rPr>
    </w:pPr>
  </w:p>
  <w:p w14:paraId="7C8EF754" w14:textId="77777777" w:rsidR="00CF39A5" w:rsidRPr="00E172D0" w:rsidRDefault="00DC09C6" w:rsidP="00E172D0">
    <w:pPr>
      <w:pStyle w:val="Footer"/>
      <w:jc w:val="right"/>
      <w:rPr>
        <w:sz w:val="16"/>
        <w:szCs w:val="16"/>
      </w:rPr>
    </w:pPr>
    <w:r w:rsidRPr="00AA727E">
      <w:rPr>
        <w:sz w:val="16"/>
        <w:szCs w:val="16"/>
      </w:rPr>
      <w:t xml:space="preserve">Page | </w:t>
    </w:r>
    <w:r w:rsidRPr="00AA727E">
      <w:rPr>
        <w:sz w:val="16"/>
        <w:szCs w:val="16"/>
      </w:rPr>
      <w:fldChar w:fldCharType="begin"/>
    </w:r>
    <w:r w:rsidRPr="00AA727E">
      <w:rPr>
        <w:sz w:val="16"/>
        <w:szCs w:val="16"/>
      </w:rPr>
      <w:instrText xml:space="preserve"> PAGE   \* MERGEFORMAT </w:instrText>
    </w:r>
    <w:r w:rsidRPr="00AA727E">
      <w:rPr>
        <w:sz w:val="16"/>
        <w:szCs w:val="16"/>
      </w:rPr>
      <w:fldChar w:fldCharType="separate"/>
    </w:r>
    <w:r>
      <w:rPr>
        <w:noProof/>
        <w:sz w:val="16"/>
        <w:szCs w:val="16"/>
      </w:rPr>
      <w:t>6</w:t>
    </w:r>
    <w:r w:rsidRPr="00AA727E">
      <w:rPr>
        <w:noProof/>
        <w:sz w:val="16"/>
        <w:szCs w:val="16"/>
      </w:rPr>
      <w:fldChar w:fldCharType="end"/>
    </w:r>
  </w:p>
  <w:p w14:paraId="13B3529F" w14:textId="77777777" w:rsidR="00CF39A5" w:rsidRDefault="00DC09C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67021" w14:textId="77777777" w:rsidR="006B3D85" w:rsidRPr="00C979C0" w:rsidRDefault="006B3D85" w:rsidP="00E172D0">
    <w:pPr>
      <w:pStyle w:val="Footer"/>
      <w:rPr>
        <w:sz w:val="16"/>
      </w:rPr>
    </w:pPr>
    <w:r w:rsidRPr="00C979C0">
      <w:rPr>
        <w:sz w:val="16"/>
      </w:rPr>
      <w:t>__________________________________________________________</w:t>
    </w:r>
    <w:r>
      <w:rPr>
        <w:sz w:val="16"/>
      </w:rPr>
      <w:t>__________________________________</w:t>
    </w:r>
    <w:r w:rsidRPr="00C979C0">
      <w:rPr>
        <w:sz w:val="16"/>
      </w:rPr>
      <w:t>_________</w:t>
    </w:r>
  </w:p>
  <w:p w14:paraId="35889022" w14:textId="77777777" w:rsidR="006B3D85" w:rsidRPr="00C979C0" w:rsidRDefault="006B3D85" w:rsidP="00E172D0">
    <w:pPr>
      <w:pStyle w:val="Footer"/>
      <w:jc w:val="right"/>
      <w:rPr>
        <w:sz w:val="8"/>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B22CF" w14:textId="77777777" w:rsidR="006B3D85" w:rsidRPr="00C979C0" w:rsidRDefault="006B3D85" w:rsidP="00AA727E">
    <w:pPr>
      <w:pStyle w:val="Footer"/>
      <w:rPr>
        <w:sz w:val="16"/>
      </w:rPr>
    </w:pPr>
    <w:r w:rsidRPr="00C979C0">
      <w:rPr>
        <w:sz w:val="16"/>
      </w:rPr>
      <w:t>______________________________________________________</w:t>
    </w:r>
    <w:r>
      <w:rPr>
        <w:sz w:val="16"/>
      </w:rPr>
      <w:t>___________________________</w:t>
    </w:r>
    <w:r w:rsidRPr="00C979C0">
      <w:rPr>
        <w:sz w:val="16"/>
      </w:rPr>
      <w:t>_____________</w:t>
    </w:r>
  </w:p>
  <w:p w14:paraId="1A8352E4" w14:textId="77777777" w:rsidR="006B3D85" w:rsidRPr="00C979C0" w:rsidRDefault="006B3D85" w:rsidP="00AA727E">
    <w:pPr>
      <w:pStyle w:val="Footer"/>
      <w:jc w:val="right"/>
      <w:rPr>
        <w:sz w:val="8"/>
        <w:szCs w:val="16"/>
      </w:rPr>
    </w:pPr>
  </w:p>
  <w:p w14:paraId="3B0FB9B0" w14:textId="77777777" w:rsidR="006B3D85" w:rsidRPr="00AA727E" w:rsidRDefault="006B3D85" w:rsidP="00AA727E">
    <w:pPr>
      <w:pStyle w:val="Footer"/>
      <w:jc w:val="right"/>
      <w:rPr>
        <w:sz w:val="16"/>
        <w:szCs w:val="16"/>
      </w:rPr>
    </w:pPr>
    <w:r w:rsidRPr="00AA727E">
      <w:rPr>
        <w:sz w:val="16"/>
        <w:szCs w:val="16"/>
      </w:rPr>
      <w:t xml:space="preserve">Page | </w:t>
    </w:r>
    <w:r w:rsidRPr="00AA727E">
      <w:rPr>
        <w:sz w:val="16"/>
        <w:szCs w:val="16"/>
      </w:rPr>
      <w:fldChar w:fldCharType="begin"/>
    </w:r>
    <w:r w:rsidRPr="00AA727E">
      <w:rPr>
        <w:sz w:val="16"/>
        <w:szCs w:val="16"/>
      </w:rPr>
      <w:instrText xml:space="preserve"> PAGE   \* MERGEFORMAT </w:instrText>
    </w:r>
    <w:r w:rsidRPr="00AA727E">
      <w:rPr>
        <w:sz w:val="16"/>
        <w:szCs w:val="16"/>
      </w:rPr>
      <w:fldChar w:fldCharType="separate"/>
    </w:r>
    <w:r>
      <w:rPr>
        <w:noProof/>
        <w:sz w:val="16"/>
        <w:szCs w:val="16"/>
      </w:rPr>
      <w:t>2</w:t>
    </w:r>
    <w:r w:rsidRPr="00AA727E">
      <w:rPr>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33EC0" w14:textId="77777777" w:rsidR="006B3D85" w:rsidRPr="00C979C0" w:rsidRDefault="006B3D85" w:rsidP="00E172D0">
    <w:pPr>
      <w:pStyle w:val="Footer"/>
      <w:rPr>
        <w:sz w:val="16"/>
      </w:rPr>
    </w:pPr>
    <w:r w:rsidRPr="00C979C0">
      <w:rPr>
        <w:sz w:val="16"/>
      </w:rPr>
      <w:t>__________________________________________________________</w:t>
    </w:r>
    <w:r>
      <w:rPr>
        <w:sz w:val="16"/>
      </w:rPr>
      <w:t>__________________________________</w:t>
    </w:r>
    <w:r w:rsidRPr="00C979C0">
      <w:rPr>
        <w:sz w:val="16"/>
      </w:rPr>
      <w:t>_________</w:t>
    </w:r>
  </w:p>
  <w:p w14:paraId="166B242B" w14:textId="77777777" w:rsidR="006B3D85" w:rsidRPr="00C979C0" w:rsidRDefault="006B3D85" w:rsidP="00E172D0">
    <w:pPr>
      <w:pStyle w:val="Footer"/>
      <w:jc w:val="right"/>
      <w:rPr>
        <w:sz w:val="8"/>
        <w:szCs w:val="16"/>
      </w:rPr>
    </w:pPr>
  </w:p>
  <w:p w14:paraId="275745FD" w14:textId="77777777" w:rsidR="006B3D85" w:rsidRPr="00E172D0" w:rsidRDefault="006B3D85" w:rsidP="00E172D0">
    <w:pPr>
      <w:pStyle w:val="Footer"/>
      <w:jc w:val="righ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DFBB2" w14:textId="77777777" w:rsidR="006B3D85" w:rsidRPr="00C979C0" w:rsidRDefault="006B3D85" w:rsidP="00AA727E">
    <w:pPr>
      <w:pStyle w:val="Footer"/>
      <w:rPr>
        <w:sz w:val="16"/>
      </w:rPr>
    </w:pPr>
    <w:r w:rsidRPr="00C979C0">
      <w:rPr>
        <w:sz w:val="16"/>
      </w:rPr>
      <w:t>______________________________________________________</w:t>
    </w:r>
    <w:r>
      <w:rPr>
        <w:sz w:val="16"/>
      </w:rPr>
      <w:t>__________________________________</w:t>
    </w:r>
    <w:r w:rsidRPr="00C979C0">
      <w:rPr>
        <w:sz w:val="16"/>
      </w:rPr>
      <w:t>_____________</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3AE93" w14:textId="77777777" w:rsidR="006B3D85" w:rsidRPr="00C979C0" w:rsidRDefault="006B3D85" w:rsidP="00E172D0">
    <w:pPr>
      <w:pStyle w:val="Footer"/>
      <w:rPr>
        <w:sz w:val="16"/>
      </w:rPr>
    </w:pPr>
    <w:r w:rsidRPr="00C979C0">
      <w:rPr>
        <w:sz w:val="16"/>
      </w:rPr>
      <w:t>__________________________________________________________</w:t>
    </w:r>
    <w:r>
      <w:rPr>
        <w:sz w:val="16"/>
      </w:rPr>
      <w:t>__________________________________</w:t>
    </w:r>
    <w:r w:rsidRPr="00C979C0">
      <w:rPr>
        <w:sz w:val="16"/>
      </w:rPr>
      <w:t>_________</w:t>
    </w:r>
  </w:p>
  <w:p w14:paraId="23BD210F" w14:textId="77777777" w:rsidR="006B3D85" w:rsidRPr="00C979C0" w:rsidRDefault="006B3D85" w:rsidP="00E172D0">
    <w:pPr>
      <w:pStyle w:val="Footer"/>
      <w:jc w:val="right"/>
      <w:rPr>
        <w:sz w:val="8"/>
        <w:szCs w:val="16"/>
      </w:rPr>
    </w:pPr>
  </w:p>
  <w:p w14:paraId="29AA0641" w14:textId="77777777" w:rsidR="006B3D85" w:rsidRPr="00E172D0" w:rsidRDefault="006B3D85" w:rsidP="00E172D0">
    <w:pPr>
      <w:pStyle w:val="Footer"/>
      <w:jc w:val="right"/>
      <w:rPr>
        <w:sz w:val="16"/>
        <w:szCs w:val="16"/>
      </w:rPr>
    </w:pPr>
    <w:r w:rsidRPr="00AA727E">
      <w:rPr>
        <w:sz w:val="16"/>
        <w:szCs w:val="16"/>
      </w:rPr>
      <w:t xml:space="preserve">Page | </w:t>
    </w:r>
    <w:r w:rsidRPr="00AA727E">
      <w:rPr>
        <w:sz w:val="16"/>
        <w:szCs w:val="16"/>
      </w:rPr>
      <w:fldChar w:fldCharType="begin"/>
    </w:r>
    <w:r w:rsidRPr="00AA727E">
      <w:rPr>
        <w:sz w:val="16"/>
        <w:szCs w:val="16"/>
      </w:rPr>
      <w:instrText xml:space="preserve"> PAGE   \* MERGEFORMAT </w:instrText>
    </w:r>
    <w:r w:rsidRPr="00AA727E">
      <w:rPr>
        <w:sz w:val="16"/>
        <w:szCs w:val="16"/>
      </w:rPr>
      <w:fldChar w:fldCharType="separate"/>
    </w:r>
    <w:r>
      <w:rPr>
        <w:noProof/>
        <w:sz w:val="16"/>
        <w:szCs w:val="16"/>
      </w:rPr>
      <w:t>1</w:t>
    </w:r>
    <w:r w:rsidRPr="00AA727E">
      <w:rPr>
        <w:noProof/>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71E05" w14:textId="77777777" w:rsidR="006B3D85" w:rsidRPr="00C979C0" w:rsidRDefault="006B3D85" w:rsidP="00AA727E">
    <w:pPr>
      <w:pStyle w:val="Footer"/>
      <w:rPr>
        <w:sz w:val="16"/>
      </w:rPr>
    </w:pPr>
    <w:r w:rsidRPr="00C979C0">
      <w:rPr>
        <w:sz w:val="16"/>
      </w:rPr>
      <w:t>______________________________________________________</w:t>
    </w:r>
    <w:r>
      <w:rPr>
        <w:sz w:val="16"/>
      </w:rPr>
      <w:t>________________________________________</w:t>
    </w:r>
  </w:p>
  <w:p w14:paraId="3147826E" w14:textId="77777777" w:rsidR="006B3D85" w:rsidRPr="00C979C0" w:rsidRDefault="006B3D85" w:rsidP="00AA727E">
    <w:pPr>
      <w:pStyle w:val="Footer"/>
      <w:jc w:val="right"/>
      <w:rPr>
        <w:sz w:val="8"/>
        <w:szCs w:val="16"/>
      </w:rPr>
    </w:pPr>
  </w:p>
  <w:p w14:paraId="1F637CEC" w14:textId="77777777" w:rsidR="006B3D85" w:rsidRPr="00AA727E" w:rsidRDefault="006B3D85" w:rsidP="00AA727E">
    <w:pPr>
      <w:pStyle w:val="Footer"/>
      <w:jc w:val="right"/>
      <w:rPr>
        <w:sz w:val="16"/>
        <w:szCs w:val="16"/>
      </w:rPr>
    </w:pPr>
    <w:r w:rsidRPr="00AA727E">
      <w:rPr>
        <w:sz w:val="16"/>
        <w:szCs w:val="16"/>
      </w:rPr>
      <w:t xml:space="preserve">Page | </w:t>
    </w:r>
    <w:r w:rsidRPr="00AA727E">
      <w:rPr>
        <w:sz w:val="16"/>
        <w:szCs w:val="16"/>
      </w:rPr>
      <w:fldChar w:fldCharType="begin"/>
    </w:r>
    <w:r w:rsidRPr="00AA727E">
      <w:rPr>
        <w:sz w:val="16"/>
        <w:szCs w:val="16"/>
      </w:rPr>
      <w:instrText xml:space="preserve"> PAGE   \* MERGEFORMAT </w:instrText>
    </w:r>
    <w:r w:rsidRPr="00AA727E">
      <w:rPr>
        <w:sz w:val="16"/>
        <w:szCs w:val="16"/>
      </w:rPr>
      <w:fldChar w:fldCharType="separate"/>
    </w:r>
    <w:r>
      <w:rPr>
        <w:noProof/>
        <w:sz w:val="16"/>
        <w:szCs w:val="16"/>
      </w:rPr>
      <w:t>3</w:t>
    </w:r>
    <w:r w:rsidRPr="00AA727E">
      <w:rPr>
        <w:noProof/>
        <w:sz w:val="16"/>
        <w:szCs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D9162" w14:textId="77777777" w:rsidR="006B3D85" w:rsidRPr="00C979C0" w:rsidRDefault="006B3D85" w:rsidP="00E172D0">
    <w:pPr>
      <w:pStyle w:val="Footer"/>
      <w:rPr>
        <w:sz w:val="16"/>
      </w:rPr>
    </w:pPr>
    <w:r w:rsidRPr="00C979C0">
      <w:rPr>
        <w:sz w:val="16"/>
      </w:rPr>
      <w:t>__________________________________________________________</w:t>
    </w:r>
    <w:r>
      <w:rPr>
        <w:sz w:val="16"/>
      </w:rPr>
      <w:t>__________________________________</w:t>
    </w:r>
    <w:r w:rsidRPr="00C979C0">
      <w:rPr>
        <w:sz w:val="16"/>
      </w:rPr>
      <w:t>_________</w:t>
    </w:r>
  </w:p>
  <w:p w14:paraId="1E4F3F82" w14:textId="77777777" w:rsidR="006B3D85" w:rsidRPr="00C979C0" w:rsidRDefault="006B3D85" w:rsidP="00E172D0">
    <w:pPr>
      <w:pStyle w:val="Footer"/>
      <w:jc w:val="right"/>
      <w:rPr>
        <w:sz w:val="8"/>
        <w:szCs w:val="16"/>
      </w:rPr>
    </w:pPr>
  </w:p>
  <w:p w14:paraId="61442F13" w14:textId="77777777" w:rsidR="006B3D85" w:rsidRPr="00E172D0" w:rsidRDefault="006B3D85" w:rsidP="00E172D0">
    <w:pPr>
      <w:pStyle w:val="Footer"/>
      <w:jc w:val="right"/>
      <w:rPr>
        <w:sz w:val="16"/>
        <w:szCs w:val="16"/>
      </w:rPr>
    </w:pPr>
    <w:r w:rsidRPr="00AA727E">
      <w:rPr>
        <w:sz w:val="16"/>
        <w:szCs w:val="16"/>
      </w:rPr>
      <w:t xml:space="preserve">Page | </w:t>
    </w:r>
    <w:r w:rsidRPr="00AA727E">
      <w:rPr>
        <w:sz w:val="16"/>
        <w:szCs w:val="16"/>
      </w:rPr>
      <w:fldChar w:fldCharType="begin"/>
    </w:r>
    <w:r w:rsidRPr="00AA727E">
      <w:rPr>
        <w:sz w:val="16"/>
        <w:szCs w:val="16"/>
      </w:rPr>
      <w:instrText xml:space="preserve"> PAGE   \* MERGEFORMAT </w:instrText>
    </w:r>
    <w:r w:rsidRPr="00AA727E">
      <w:rPr>
        <w:sz w:val="16"/>
        <w:szCs w:val="16"/>
      </w:rPr>
      <w:fldChar w:fldCharType="separate"/>
    </w:r>
    <w:r>
      <w:rPr>
        <w:noProof/>
        <w:sz w:val="16"/>
        <w:szCs w:val="16"/>
      </w:rPr>
      <w:t>2</w:t>
    </w:r>
    <w:r w:rsidRPr="00AA727E">
      <w:rPr>
        <w:noProof/>
        <w:sz w:val="16"/>
        <w:szCs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EFC0B" w14:textId="77777777" w:rsidR="00CF39A5" w:rsidRPr="00C979C0" w:rsidRDefault="00DC09C6" w:rsidP="00AA727E">
    <w:pPr>
      <w:pStyle w:val="Footer"/>
      <w:rPr>
        <w:sz w:val="16"/>
      </w:rPr>
    </w:pPr>
    <w:r w:rsidRPr="00C979C0">
      <w:rPr>
        <w:sz w:val="16"/>
      </w:rPr>
      <w:t>______________________________________________________</w:t>
    </w:r>
    <w:r>
      <w:rPr>
        <w:sz w:val="16"/>
      </w:rPr>
      <w:t>__________________________________</w:t>
    </w:r>
    <w:r w:rsidRPr="00C979C0">
      <w:rPr>
        <w:sz w:val="16"/>
      </w:rPr>
      <w:t>_____________</w:t>
    </w:r>
  </w:p>
  <w:p w14:paraId="14281F3F" w14:textId="77777777" w:rsidR="00CF39A5" w:rsidRPr="00C979C0" w:rsidRDefault="00DC09C6" w:rsidP="00AA727E">
    <w:pPr>
      <w:pStyle w:val="Footer"/>
      <w:jc w:val="right"/>
      <w:rPr>
        <w:sz w:val="8"/>
        <w:szCs w:val="16"/>
      </w:rPr>
    </w:pPr>
  </w:p>
  <w:p w14:paraId="624377FF" w14:textId="77777777" w:rsidR="00CF39A5" w:rsidRPr="00AA727E" w:rsidRDefault="00DC09C6" w:rsidP="00AA727E">
    <w:pPr>
      <w:pStyle w:val="Footer"/>
      <w:jc w:val="right"/>
      <w:rPr>
        <w:sz w:val="16"/>
        <w:szCs w:val="16"/>
      </w:rPr>
    </w:pPr>
    <w:r w:rsidRPr="00AA727E">
      <w:rPr>
        <w:sz w:val="16"/>
        <w:szCs w:val="16"/>
      </w:rPr>
      <w:t xml:space="preserve">Page | </w:t>
    </w:r>
    <w:r w:rsidRPr="00AA727E">
      <w:rPr>
        <w:sz w:val="16"/>
        <w:szCs w:val="16"/>
      </w:rPr>
      <w:fldChar w:fldCharType="begin"/>
    </w:r>
    <w:r w:rsidRPr="00AA727E">
      <w:rPr>
        <w:sz w:val="16"/>
        <w:szCs w:val="16"/>
      </w:rPr>
      <w:instrText xml:space="preserve"> PAGE   \* MERGEFORMAT </w:instrText>
    </w:r>
    <w:r w:rsidRPr="00AA727E">
      <w:rPr>
        <w:sz w:val="16"/>
        <w:szCs w:val="16"/>
      </w:rPr>
      <w:fldChar w:fldCharType="separate"/>
    </w:r>
    <w:r>
      <w:rPr>
        <w:noProof/>
        <w:sz w:val="16"/>
        <w:szCs w:val="16"/>
      </w:rPr>
      <w:t>3</w:t>
    </w:r>
    <w:r w:rsidRPr="00AA727E">
      <w:rPr>
        <w:noProof/>
        <w:sz w:val="16"/>
        <w:szCs w:val="16"/>
      </w:rPr>
      <w:fldChar w:fldCharType="end"/>
    </w:r>
  </w:p>
  <w:p w14:paraId="515F4FBF" w14:textId="77777777" w:rsidR="00CF39A5" w:rsidRDefault="00DC09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2C8A1" w14:textId="77777777" w:rsidR="00AA727E" w:rsidRDefault="00AA727E" w:rsidP="00AA727E">
      <w:pPr>
        <w:spacing w:before="0" w:line="240" w:lineRule="auto"/>
      </w:pPr>
      <w:r>
        <w:separator/>
      </w:r>
    </w:p>
  </w:footnote>
  <w:footnote w:type="continuationSeparator" w:id="0">
    <w:p w14:paraId="4F71DFBB" w14:textId="77777777" w:rsidR="00AA727E" w:rsidRDefault="00AA727E" w:rsidP="00AA727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B119A" w14:textId="77777777" w:rsidR="006B3D85" w:rsidRPr="00E172D0" w:rsidRDefault="006B3D85">
    <w:pPr>
      <w:pStyle w:val="Header"/>
      <w:rPr>
        <w:rFonts w:ascii="Arial Narrow" w:hAnsi="Arial Narrow"/>
        <w:sz w:val="20"/>
        <w:szCs w:val="20"/>
      </w:rPr>
    </w:pPr>
    <w:r>
      <w:rPr>
        <w:rFonts w:ascii="Arial Narrow" w:hAnsi="Arial Narrow"/>
        <w:sz w:val="20"/>
        <w:szCs w:val="20"/>
      </w:rPr>
      <w:t xml:space="preserve">Faculty of Medicine and Health </w:t>
    </w:r>
    <w:r w:rsidRPr="00E172D0">
      <w:rPr>
        <w:rFonts w:ascii="Arial Narrow" w:hAnsi="Arial Narrow"/>
        <w:sz w:val="20"/>
        <w:szCs w:val="20"/>
      </w:rPr>
      <w:t>Exit Interview</w:t>
    </w:r>
    <w:r>
      <w:rPr>
        <w:rFonts w:ascii="Arial Narrow" w:hAnsi="Arial Narrow"/>
        <w:sz w:val="20"/>
        <w:szCs w:val="20"/>
      </w:rPr>
      <w:t>s</w:t>
    </w:r>
  </w:p>
  <w:p w14:paraId="2EBF2C18" w14:textId="77777777" w:rsidR="006B3D85" w:rsidRPr="00B061D4" w:rsidRDefault="006B3D85" w:rsidP="00B061D4">
    <w:pPr>
      <w:pStyle w:val="Header"/>
      <w:rPr>
        <w:sz w:val="8"/>
      </w:rPr>
    </w:pPr>
    <w:r w:rsidRPr="00B061D4">
      <w:rPr>
        <w:sz w:val="8"/>
      </w:rPr>
      <w:t>_________________________________________</w:t>
    </w:r>
    <w:r>
      <w:rPr>
        <w:sz w:val="8"/>
      </w:rPr>
      <w:t>_______________________________________________________________________________________________________________________________________</w:t>
    </w:r>
    <w:r w:rsidRPr="00B061D4">
      <w:rPr>
        <w:sz w:val="8"/>
      </w:rPr>
      <w:t>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E2A61" w14:textId="77777777" w:rsidR="006B3D85" w:rsidRPr="00616A4C" w:rsidRDefault="006B3D85" w:rsidP="00616A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67C58" w14:textId="77777777" w:rsidR="00CF39A5" w:rsidRPr="00616A4C" w:rsidRDefault="00DC09C6" w:rsidP="00616A4C">
    <w:pPr>
      <w:pStyle w:val="Header"/>
    </w:pPr>
  </w:p>
  <w:p w14:paraId="7E8D0399" w14:textId="77777777" w:rsidR="00CF39A5" w:rsidRDefault="00DC09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830589"/>
    <w:multiLevelType w:val="hybridMultilevel"/>
    <w:tmpl w:val="26E0D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D6200B"/>
    <w:multiLevelType w:val="hybridMultilevel"/>
    <w:tmpl w:val="F300EB4C"/>
    <w:lvl w:ilvl="0" w:tplc="C486F9B6">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2B1290"/>
    <w:multiLevelType w:val="hybridMultilevel"/>
    <w:tmpl w:val="CEB45790"/>
    <w:lvl w:ilvl="0" w:tplc="334A1E3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785B8A"/>
    <w:multiLevelType w:val="hybridMultilevel"/>
    <w:tmpl w:val="2374812E"/>
    <w:lvl w:ilvl="0" w:tplc="C486F9B6">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677F45"/>
    <w:multiLevelType w:val="hybridMultilevel"/>
    <w:tmpl w:val="78F00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7895BA8"/>
    <w:multiLevelType w:val="hybridMultilevel"/>
    <w:tmpl w:val="27904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num>
  <w:num w:numId="14">
    <w:abstractNumId w:val="15"/>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27E"/>
    <w:rsid w:val="00046882"/>
    <w:rsid w:val="00051FC3"/>
    <w:rsid w:val="00076129"/>
    <w:rsid w:val="0008181C"/>
    <w:rsid w:val="00081A6A"/>
    <w:rsid w:val="000940AF"/>
    <w:rsid w:val="000A1BFD"/>
    <w:rsid w:val="000A395C"/>
    <w:rsid w:val="000E0ADF"/>
    <w:rsid w:val="00100DBD"/>
    <w:rsid w:val="00106A6F"/>
    <w:rsid w:val="00131EDD"/>
    <w:rsid w:val="0016387E"/>
    <w:rsid w:val="00170B35"/>
    <w:rsid w:val="001A2626"/>
    <w:rsid w:val="001A720E"/>
    <w:rsid w:val="001C1CD7"/>
    <w:rsid w:val="001C2F45"/>
    <w:rsid w:val="001C661A"/>
    <w:rsid w:val="001D2397"/>
    <w:rsid w:val="001E16DC"/>
    <w:rsid w:val="00217CAE"/>
    <w:rsid w:val="00233131"/>
    <w:rsid w:val="00257A59"/>
    <w:rsid w:val="00273123"/>
    <w:rsid w:val="002771DF"/>
    <w:rsid w:val="002A237B"/>
    <w:rsid w:val="002A7093"/>
    <w:rsid w:val="00330467"/>
    <w:rsid w:val="003400F1"/>
    <w:rsid w:val="00361FFC"/>
    <w:rsid w:val="003622BF"/>
    <w:rsid w:val="003731BB"/>
    <w:rsid w:val="003733F2"/>
    <w:rsid w:val="003A1BDF"/>
    <w:rsid w:val="003B69C5"/>
    <w:rsid w:val="003C67EC"/>
    <w:rsid w:val="003E1AA7"/>
    <w:rsid w:val="004105CB"/>
    <w:rsid w:val="004128CE"/>
    <w:rsid w:val="00416AA0"/>
    <w:rsid w:val="00424BF8"/>
    <w:rsid w:val="00427C16"/>
    <w:rsid w:val="004370D7"/>
    <w:rsid w:val="004548BC"/>
    <w:rsid w:val="00491B8C"/>
    <w:rsid w:val="004A77B5"/>
    <w:rsid w:val="004B2C0F"/>
    <w:rsid w:val="00514043"/>
    <w:rsid w:val="0056264E"/>
    <w:rsid w:val="0057108C"/>
    <w:rsid w:val="005740A9"/>
    <w:rsid w:val="0058347C"/>
    <w:rsid w:val="0059585C"/>
    <w:rsid w:val="005A07A2"/>
    <w:rsid w:val="005B0D14"/>
    <w:rsid w:val="005C161B"/>
    <w:rsid w:val="005F528E"/>
    <w:rsid w:val="006422C8"/>
    <w:rsid w:val="0064691B"/>
    <w:rsid w:val="00664338"/>
    <w:rsid w:val="006808BF"/>
    <w:rsid w:val="006B3D85"/>
    <w:rsid w:val="006B4BDD"/>
    <w:rsid w:val="006B734E"/>
    <w:rsid w:val="006D60FF"/>
    <w:rsid w:val="006F163E"/>
    <w:rsid w:val="006F4DD9"/>
    <w:rsid w:val="00767521"/>
    <w:rsid w:val="00775F3D"/>
    <w:rsid w:val="007B195F"/>
    <w:rsid w:val="007D6372"/>
    <w:rsid w:val="00804586"/>
    <w:rsid w:val="0086385C"/>
    <w:rsid w:val="008722F6"/>
    <w:rsid w:val="00873D7B"/>
    <w:rsid w:val="00880119"/>
    <w:rsid w:val="00890E90"/>
    <w:rsid w:val="00892109"/>
    <w:rsid w:val="0091059B"/>
    <w:rsid w:val="00920E58"/>
    <w:rsid w:val="00923DC0"/>
    <w:rsid w:val="00930117"/>
    <w:rsid w:val="00933E84"/>
    <w:rsid w:val="00966F34"/>
    <w:rsid w:val="009A375C"/>
    <w:rsid w:val="009C2599"/>
    <w:rsid w:val="00A115D7"/>
    <w:rsid w:val="00A221AE"/>
    <w:rsid w:val="00A36CF5"/>
    <w:rsid w:val="00A6716D"/>
    <w:rsid w:val="00AA727E"/>
    <w:rsid w:val="00AD1B4C"/>
    <w:rsid w:val="00AD3173"/>
    <w:rsid w:val="00AE34BD"/>
    <w:rsid w:val="00AE725C"/>
    <w:rsid w:val="00B061D4"/>
    <w:rsid w:val="00B06A84"/>
    <w:rsid w:val="00B2206A"/>
    <w:rsid w:val="00B23956"/>
    <w:rsid w:val="00B23E4E"/>
    <w:rsid w:val="00B3772F"/>
    <w:rsid w:val="00B42811"/>
    <w:rsid w:val="00B73992"/>
    <w:rsid w:val="00B7564E"/>
    <w:rsid w:val="00BE3428"/>
    <w:rsid w:val="00BF7C01"/>
    <w:rsid w:val="00C03CCF"/>
    <w:rsid w:val="00C43089"/>
    <w:rsid w:val="00C66D7A"/>
    <w:rsid w:val="00C979C0"/>
    <w:rsid w:val="00CA123C"/>
    <w:rsid w:val="00CA19CD"/>
    <w:rsid w:val="00CB5B8E"/>
    <w:rsid w:val="00CE22D3"/>
    <w:rsid w:val="00D00D33"/>
    <w:rsid w:val="00D25B25"/>
    <w:rsid w:val="00D44A92"/>
    <w:rsid w:val="00D61512"/>
    <w:rsid w:val="00D74757"/>
    <w:rsid w:val="00DC09C6"/>
    <w:rsid w:val="00DC50A0"/>
    <w:rsid w:val="00DC5160"/>
    <w:rsid w:val="00E057DF"/>
    <w:rsid w:val="00E172D0"/>
    <w:rsid w:val="00E209F2"/>
    <w:rsid w:val="00E87EBD"/>
    <w:rsid w:val="00EA16FD"/>
    <w:rsid w:val="00EA25CF"/>
    <w:rsid w:val="00EB66B1"/>
    <w:rsid w:val="00F04842"/>
    <w:rsid w:val="00F20747"/>
    <w:rsid w:val="00F367F1"/>
    <w:rsid w:val="00F40178"/>
    <w:rsid w:val="00F419B2"/>
    <w:rsid w:val="00F56354"/>
    <w:rsid w:val="00F612C8"/>
    <w:rsid w:val="00FA6827"/>
    <w:rsid w:val="00FD00E3"/>
    <w:rsid w:val="00FE6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176A4B9"/>
  <w15:docId w15:val="{C7BF1F38-FEEA-48C8-A9AC-F6F568970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ListParagraph">
    <w:name w:val="List Paragraph"/>
    <w:basedOn w:val="Normal"/>
    <w:uiPriority w:val="34"/>
    <w:qFormat/>
    <w:rsid w:val="00AA727E"/>
    <w:pPr>
      <w:spacing w:before="0" w:after="160" w:line="240" w:lineRule="auto"/>
      <w:ind w:left="1008" w:hanging="288"/>
      <w:contextualSpacing/>
    </w:pPr>
    <w:rPr>
      <w:rFonts w:asciiTheme="minorHAnsi" w:hAnsiTheme="minorHAnsi" w:cstheme="minorBidi"/>
      <w:sz w:val="21"/>
      <w:szCs w:val="22"/>
      <w:lang w:val="en-US"/>
    </w:rPr>
  </w:style>
  <w:style w:type="paragraph" w:styleId="Header">
    <w:name w:val="header"/>
    <w:basedOn w:val="Normal"/>
    <w:link w:val="HeaderChar"/>
    <w:uiPriority w:val="99"/>
    <w:unhideWhenUsed/>
    <w:rsid w:val="00AA727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A727E"/>
  </w:style>
  <w:style w:type="paragraph" w:styleId="Footer">
    <w:name w:val="footer"/>
    <w:basedOn w:val="Normal"/>
    <w:link w:val="FooterChar"/>
    <w:uiPriority w:val="99"/>
    <w:unhideWhenUsed/>
    <w:rsid w:val="00AA727E"/>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A727E"/>
  </w:style>
  <w:style w:type="paragraph" w:styleId="BalloonText">
    <w:name w:val="Balloon Text"/>
    <w:basedOn w:val="Normal"/>
    <w:link w:val="BalloonTextChar"/>
    <w:uiPriority w:val="99"/>
    <w:semiHidden/>
    <w:unhideWhenUsed/>
    <w:rsid w:val="00AA727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27E"/>
    <w:rPr>
      <w:rFonts w:ascii="Tahoma" w:hAnsi="Tahoma" w:cs="Tahoma"/>
      <w:sz w:val="16"/>
      <w:szCs w:val="16"/>
    </w:rPr>
  </w:style>
  <w:style w:type="table" w:styleId="TableGrid">
    <w:name w:val="Table Grid"/>
    <w:basedOn w:val="TableNormal"/>
    <w:uiPriority w:val="59"/>
    <w:rsid w:val="00C03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3D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mailto:j.bell@adm.leeds.ac.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63A9E-49A9-4279-A1A9-3BAE0F195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3122</Words>
  <Characters>17802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medhroff</dc:creator>
  <cp:lastModifiedBy>Helen</cp:lastModifiedBy>
  <cp:revision>2</cp:revision>
  <cp:lastPrinted>2015-07-01T15:27:00Z</cp:lastPrinted>
  <dcterms:created xsi:type="dcterms:W3CDTF">2018-10-25T15:08:00Z</dcterms:created>
  <dcterms:modified xsi:type="dcterms:W3CDTF">2018-10-25T15:08:00Z</dcterms:modified>
</cp:coreProperties>
</file>